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F" w:rsidRDefault="004268AD" w:rsidP="005A1B3E">
      <w:pPr>
        <w:pStyle w:val="Heading1"/>
        <w:rPr>
          <w:sz w:val="40"/>
          <w:szCs w:val="22"/>
        </w:rPr>
      </w:pPr>
      <w:r>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5E31A7" w:rsidRDefault="00CF63B8" w:rsidP="00F948E8">
      <w:pPr>
        <w:jc w:val="right"/>
        <w:rPr>
          <w:rFonts w:ascii="Arial" w:hAnsi="Arial" w:cs="Arial"/>
          <w:b/>
          <w:sz w:val="40"/>
          <w:szCs w:val="22"/>
        </w:rPr>
      </w:pPr>
      <w:r w:rsidRPr="005E31A7">
        <w:rPr>
          <w:rFonts w:ascii="Arial" w:hAnsi="Arial" w:cs="Arial"/>
          <w:b/>
          <w:sz w:val="40"/>
          <w:szCs w:val="22"/>
        </w:rPr>
        <w:t>&lt;Insert Name</w:t>
      </w:r>
      <w:r w:rsidR="00432300" w:rsidRPr="005E31A7">
        <w:rPr>
          <w:rFonts w:ascii="Arial" w:hAnsi="Arial" w:cs="Arial"/>
          <w:b/>
          <w:sz w:val="40"/>
          <w:szCs w:val="22"/>
        </w:rPr>
        <w:t xml:space="preserve"> of Facility</w:t>
      </w:r>
      <w:r w:rsidR="00B975C2" w:rsidRPr="005E31A7">
        <w:rPr>
          <w:rFonts w:ascii="Arial" w:hAnsi="Arial" w:cs="Arial"/>
          <w:b/>
          <w:sz w:val="40"/>
          <w:szCs w:val="22"/>
        </w:rPr>
        <w:t>&gt;</w:t>
      </w:r>
    </w:p>
    <w:p w:rsidR="00CF63B8" w:rsidRPr="005E31A7" w:rsidRDefault="005E7CFB" w:rsidP="00F948E8">
      <w:pPr>
        <w:pBdr>
          <w:bottom w:val="single" w:sz="4" w:space="1" w:color="auto"/>
        </w:pBdr>
        <w:spacing w:before="120"/>
        <w:jc w:val="right"/>
        <w:rPr>
          <w:rFonts w:ascii="Arial" w:hAnsi="Arial" w:cs="Arial"/>
          <w:b/>
          <w:sz w:val="40"/>
          <w:szCs w:val="22"/>
        </w:rPr>
      </w:pPr>
      <w:r w:rsidRPr="005E31A7">
        <w:rPr>
          <w:rFonts w:ascii="Arial" w:hAnsi="Arial" w:cs="Arial"/>
          <w:b/>
          <w:sz w:val="40"/>
          <w:szCs w:val="22"/>
        </w:rPr>
        <w:t>Organ Procurement Facility</w:t>
      </w:r>
    </w:p>
    <w:p w:rsidR="00CF63B8" w:rsidRPr="000455CD" w:rsidRDefault="00CF63B8" w:rsidP="00F948E8">
      <w:pPr>
        <w:pBdr>
          <w:bottom w:val="single" w:sz="4" w:space="1" w:color="auto"/>
        </w:pBdr>
        <w:spacing w:before="120"/>
        <w:jc w:val="right"/>
        <w:rPr>
          <w:rFonts w:ascii="Arial" w:hAnsi="Arial" w:cs="Arial"/>
          <w:b/>
          <w:color w:val="003366"/>
          <w:sz w:val="40"/>
          <w:szCs w:val="22"/>
        </w:rPr>
      </w:pPr>
      <w:r w:rsidRPr="005E31A7">
        <w:rPr>
          <w:rFonts w:ascii="Arial" w:hAnsi="Arial" w:cs="Arial"/>
          <w:b/>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D93CFC">
        <w:rPr>
          <w:rFonts w:ascii="Arial" w:hAnsi="Arial" w:cs="Arial"/>
          <w:sz w:val="22"/>
          <w:szCs w:val="22"/>
        </w:rPr>
        <w:t>vers license year &lt;insert year&gt;</w:t>
      </w:r>
    </w:p>
    <w:p w:rsidR="003F6BF4"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297607" w:rsidRDefault="00297607" w:rsidP="00297607">
      <w:pPr>
        <w:spacing w:after="360" w:line="360" w:lineRule="auto"/>
        <w:rPr>
          <w:rFonts w:ascii="Arial" w:hAnsi="Arial" w:cs="Arial"/>
          <w:sz w:val="22"/>
          <w:szCs w:val="22"/>
        </w:rPr>
      </w:pPr>
    </w:p>
    <w:p w:rsidR="00297607" w:rsidRDefault="00297607" w:rsidP="00F948E8">
      <w:pPr>
        <w:spacing w:after="360" w:line="360" w:lineRule="auto"/>
        <w:ind w:left="5040" w:firstLine="720"/>
        <w:jc w:val="right"/>
        <w:rPr>
          <w:rFonts w:ascii="Arial" w:hAnsi="Arial" w:cs="Arial"/>
          <w:sz w:val="22"/>
          <w:szCs w:val="22"/>
        </w:rPr>
        <w:sectPr w:rsidR="00297607" w:rsidSect="00B80D18">
          <w:footerReference w:type="even" r:id="rId9"/>
          <w:footerReference w:type="default" r:id="rId10"/>
          <w:headerReference w:type="first" r:id="rId11"/>
          <w:footerReference w:type="first" r:id="rId12"/>
          <w:type w:val="continuous"/>
          <w:pgSz w:w="12240" w:h="15840" w:code="1"/>
          <w:pgMar w:top="1440" w:right="1440" w:bottom="1440" w:left="1440" w:header="720" w:footer="576" w:gutter="0"/>
          <w:pgNumType w:fmt="lowerRoman" w:start="1"/>
          <w:cols w:space="720"/>
          <w:titlePg/>
          <w:docGrid w:linePitch="326"/>
        </w:sectPr>
      </w:pPr>
    </w:p>
    <w:p w:rsidR="00CF63B8" w:rsidRPr="00CA22D5" w:rsidRDefault="00CF63B8" w:rsidP="00297607">
      <w:pPr>
        <w:pStyle w:val="Heading1"/>
        <w:numPr>
          <w:ilvl w:val="0"/>
          <w:numId w:val="0"/>
        </w:numPr>
      </w:pPr>
      <w:bookmarkStart w:id="1" w:name="_Toc447620635"/>
      <w:bookmarkStart w:id="2" w:name="_Toc478389486"/>
      <w:r w:rsidRPr="00CA22D5">
        <w:lastRenderedPageBreak/>
        <w:t>Facility Profile</w:t>
      </w:r>
      <w:bookmarkEnd w:id="1"/>
      <w:bookmarkEnd w:id="2"/>
    </w:p>
    <w:p w:rsidR="00CF63B8" w:rsidRPr="000455CD" w:rsidRDefault="00CF63B8" w:rsidP="00F948E8">
      <w:pPr>
        <w:pBdr>
          <w:top w:val="single" w:sz="4" w:space="1" w:color="auto"/>
        </w:pBdr>
        <w:rPr>
          <w:rFonts w:ascii="Arial" w:hAnsi="Arial" w:cs="Arial"/>
          <w:sz w:val="22"/>
          <w:szCs w:val="22"/>
        </w:rPr>
      </w:pPr>
    </w:p>
    <w:tbl>
      <w:tblPr>
        <w:tblW w:w="9510" w:type="dxa"/>
        <w:tblInd w:w="108" w:type="dxa"/>
        <w:tblLook w:val="01E0"/>
      </w:tblPr>
      <w:tblGrid>
        <w:gridCol w:w="1884"/>
        <w:gridCol w:w="456"/>
        <w:gridCol w:w="1965"/>
        <w:gridCol w:w="588"/>
        <w:gridCol w:w="4617"/>
      </w:tblGrid>
      <w:tr w:rsidR="00CF63B8" w:rsidRPr="000455CD" w:rsidTr="003475AE">
        <w:trPr>
          <w:trHeight w:val="396"/>
        </w:trPr>
        <w:tc>
          <w:tcPr>
            <w:tcW w:w="1884"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Facility Name: </w:t>
            </w:r>
          </w:p>
        </w:tc>
        <w:tc>
          <w:tcPr>
            <w:tcW w:w="7626" w:type="dxa"/>
            <w:gridSpan w:val="4"/>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396"/>
        </w:trPr>
        <w:tc>
          <w:tcPr>
            <w:tcW w:w="1884"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26" w:type="dxa"/>
            <w:gridSpan w:val="4"/>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3475AE">
        <w:trPr>
          <w:trHeight w:val="396"/>
        </w:trPr>
        <w:tc>
          <w:tcPr>
            <w:tcW w:w="1884" w:type="dxa"/>
            <w:vAlign w:val="center"/>
          </w:tcPr>
          <w:p w:rsidR="00CF63B8" w:rsidRPr="000455CD" w:rsidRDefault="00CF63B8" w:rsidP="00F948E8">
            <w:pPr>
              <w:ind w:right="-108"/>
              <w:rPr>
                <w:rFonts w:ascii="Arial" w:hAnsi="Arial" w:cs="Arial"/>
                <w:b/>
                <w:sz w:val="22"/>
                <w:szCs w:val="22"/>
              </w:rPr>
            </w:pPr>
          </w:p>
        </w:tc>
        <w:tc>
          <w:tcPr>
            <w:tcW w:w="7626" w:type="dxa"/>
            <w:gridSpan w:val="4"/>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347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884"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26" w:type="dxa"/>
            <w:gridSpan w:val="4"/>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3475AE">
        <w:trPr>
          <w:trHeight w:val="396"/>
        </w:trPr>
        <w:tc>
          <w:tcPr>
            <w:tcW w:w="1884"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21"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588"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17"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396"/>
        </w:trPr>
        <w:tc>
          <w:tcPr>
            <w:tcW w:w="2340" w:type="dxa"/>
            <w:gridSpan w:val="2"/>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17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405AFE" w:rsidRPr="000455CD" w:rsidTr="003475AE">
        <w:trPr>
          <w:trHeight w:val="396"/>
        </w:trPr>
        <w:tc>
          <w:tcPr>
            <w:tcW w:w="2340" w:type="dxa"/>
            <w:gridSpan w:val="2"/>
            <w:vAlign w:val="bottom"/>
          </w:tcPr>
          <w:p w:rsidR="00405AFE" w:rsidRPr="000455CD" w:rsidRDefault="00405AFE" w:rsidP="00F948E8">
            <w:pPr>
              <w:ind w:right="-108"/>
              <w:rPr>
                <w:rFonts w:ascii="Arial" w:hAnsi="Arial" w:cs="Arial"/>
                <w:b/>
                <w:sz w:val="22"/>
                <w:szCs w:val="22"/>
              </w:rPr>
            </w:pPr>
            <w:r>
              <w:rPr>
                <w:rFonts w:ascii="Arial" w:hAnsi="Arial" w:cs="Arial"/>
                <w:b/>
                <w:sz w:val="22"/>
                <w:szCs w:val="22"/>
              </w:rPr>
              <w:t>Email Address:</w:t>
            </w:r>
          </w:p>
        </w:tc>
        <w:tc>
          <w:tcPr>
            <w:tcW w:w="7170" w:type="dxa"/>
            <w:gridSpan w:val="3"/>
            <w:tcBorders>
              <w:top w:val="single" w:sz="4" w:space="0" w:color="auto"/>
              <w:bottom w:val="single" w:sz="4" w:space="0" w:color="auto"/>
            </w:tcBorders>
            <w:vAlign w:val="bottom"/>
          </w:tcPr>
          <w:p w:rsidR="00405AFE" w:rsidRPr="000455CD" w:rsidRDefault="00405AFE"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tblPr>
      <w:tblGrid>
        <w:gridCol w:w="2250"/>
        <w:gridCol w:w="2224"/>
        <w:gridCol w:w="2288"/>
        <w:gridCol w:w="2778"/>
      </w:tblGrid>
      <w:tr w:rsidR="00CF63B8" w:rsidRPr="000455CD" w:rsidTr="003475AE">
        <w:trPr>
          <w:trHeight w:val="432"/>
        </w:trPr>
        <w:tc>
          <w:tcPr>
            <w:tcW w:w="2250"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290"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3475AE">
        <w:trPr>
          <w:trHeight w:val="432"/>
        </w:trPr>
        <w:tc>
          <w:tcPr>
            <w:tcW w:w="2250"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29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432"/>
        </w:trPr>
        <w:tc>
          <w:tcPr>
            <w:tcW w:w="2250" w:type="dxa"/>
            <w:vAlign w:val="bottom"/>
          </w:tcPr>
          <w:p w:rsidR="00CF63B8" w:rsidRPr="000455CD" w:rsidRDefault="00CF63B8" w:rsidP="00F948E8">
            <w:pPr>
              <w:ind w:right="-135"/>
              <w:rPr>
                <w:rFonts w:ascii="Arial" w:hAnsi="Arial" w:cs="Arial"/>
                <w:b/>
                <w:sz w:val="22"/>
                <w:szCs w:val="22"/>
              </w:rPr>
            </w:pPr>
          </w:p>
        </w:tc>
        <w:tc>
          <w:tcPr>
            <w:tcW w:w="7290"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432"/>
        </w:trPr>
        <w:tc>
          <w:tcPr>
            <w:tcW w:w="2250"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224"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288"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78"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432"/>
        </w:trPr>
        <w:tc>
          <w:tcPr>
            <w:tcW w:w="225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290"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10" w:type="dxa"/>
        <w:tblInd w:w="108" w:type="dxa"/>
        <w:tblLook w:val="01E0"/>
      </w:tblPr>
      <w:tblGrid>
        <w:gridCol w:w="1170"/>
        <w:gridCol w:w="1170"/>
        <w:gridCol w:w="354"/>
        <w:gridCol w:w="1702"/>
        <w:gridCol w:w="2376"/>
        <w:gridCol w:w="2738"/>
      </w:tblGrid>
      <w:tr w:rsidR="00CF63B8" w:rsidRPr="000455CD" w:rsidTr="003475AE">
        <w:trPr>
          <w:trHeight w:val="398"/>
        </w:trPr>
        <w:tc>
          <w:tcPr>
            <w:tcW w:w="2694"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Facility Administrator:</w:t>
            </w:r>
          </w:p>
        </w:tc>
        <w:tc>
          <w:tcPr>
            <w:tcW w:w="6816"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398"/>
        </w:trPr>
        <w:tc>
          <w:tcPr>
            <w:tcW w:w="1170"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340"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464"/>
        </w:trPr>
        <w:tc>
          <w:tcPr>
            <w:tcW w:w="1170" w:type="dxa"/>
            <w:vAlign w:val="bottom"/>
          </w:tcPr>
          <w:p w:rsidR="00CF63B8" w:rsidRPr="000455CD" w:rsidRDefault="00CF63B8" w:rsidP="00F948E8">
            <w:pPr>
              <w:ind w:right="-135"/>
              <w:rPr>
                <w:rFonts w:ascii="Arial" w:hAnsi="Arial" w:cs="Arial"/>
                <w:b/>
                <w:sz w:val="22"/>
                <w:szCs w:val="22"/>
              </w:rPr>
            </w:pPr>
          </w:p>
        </w:tc>
        <w:tc>
          <w:tcPr>
            <w:tcW w:w="8340"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398"/>
        </w:trPr>
        <w:tc>
          <w:tcPr>
            <w:tcW w:w="1170"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226"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376"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38"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398"/>
        </w:trPr>
        <w:tc>
          <w:tcPr>
            <w:tcW w:w="2340"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17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27" w:type="dxa"/>
        <w:tblInd w:w="108" w:type="dxa"/>
        <w:tblLook w:val="01E0"/>
      </w:tblPr>
      <w:tblGrid>
        <w:gridCol w:w="1170"/>
        <w:gridCol w:w="1170"/>
        <w:gridCol w:w="720"/>
        <w:gridCol w:w="1475"/>
        <w:gridCol w:w="2246"/>
        <w:gridCol w:w="2746"/>
      </w:tblGrid>
      <w:tr w:rsidR="00CF63B8" w:rsidRPr="000455CD" w:rsidTr="005E31A7">
        <w:trPr>
          <w:trHeight w:val="402"/>
        </w:trPr>
        <w:tc>
          <w:tcPr>
            <w:tcW w:w="4535" w:type="dxa"/>
            <w:gridSpan w:val="4"/>
            <w:tcBorders>
              <w:top w:val="double" w:sz="4" w:space="0" w:color="auto"/>
            </w:tcBorders>
            <w:vAlign w:val="center"/>
          </w:tcPr>
          <w:p w:rsidR="00CF63B8" w:rsidRPr="000455CD" w:rsidRDefault="00CF63B8" w:rsidP="005E31A7">
            <w:pPr>
              <w:ind w:right="-135"/>
              <w:rPr>
                <w:rFonts w:ascii="Arial" w:hAnsi="Arial" w:cs="Arial"/>
                <w:b/>
                <w:sz w:val="22"/>
                <w:szCs w:val="22"/>
              </w:rPr>
            </w:pPr>
            <w:r w:rsidRPr="000455CD">
              <w:rPr>
                <w:rFonts w:ascii="Arial" w:hAnsi="Arial" w:cs="Arial"/>
                <w:b/>
                <w:sz w:val="22"/>
                <w:szCs w:val="22"/>
              </w:rPr>
              <w:t>Emergency Operations Plan Coordinator:</w:t>
            </w:r>
          </w:p>
        </w:tc>
        <w:tc>
          <w:tcPr>
            <w:tcW w:w="4992" w:type="dxa"/>
            <w:gridSpan w:val="2"/>
            <w:tcBorders>
              <w:top w:val="double" w:sz="4" w:space="0" w:color="auto"/>
              <w:bottom w:val="single" w:sz="4" w:space="0" w:color="auto"/>
            </w:tcBorders>
            <w:vAlign w:val="center"/>
          </w:tcPr>
          <w:p w:rsidR="00CF63B8" w:rsidRPr="000455CD" w:rsidRDefault="00CF63B8" w:rsidP="005E31A7">
            <w:pPr>
              <w:rPr>
                <w:rFonts w:ascii="Arial" w:hAnsi="Arial" w:cs="Arial"/>
                <w:b/>
                <w:sz w:val="22"/>
                <w:szCs w:val="22"/>
              </w:rPr>
            </w:pPr>
          </w:p>
        </w:tc>
      </w:tr>
      <w:tr w:rsidR="00CF63B8" w:rsidRPr="000455CD" w:rsidTr="003475AE">
        <w:trPr>
          <w:trHeight w:val="440"/>
        </w:trPr>
        <w:tc>
          <w:tcPr>
            <w:tcW w:w="1170"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357"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440"/>
        </w:trPr>
        <w:tc>
          <w:tcPr>
            <w:tcW w:w="1170" w:type="dxa"/>
            <w:vAlign w:val="bottom"/>
          </w:tcPr>
          <w:p w:rsidR="00CF63B8" w:rsidRPr="000455CD" w:rsidRDefault="00CF63B8" w:rsidP="00F948E8">
            <w:pPr>
              <w:ind w:right="-135"/>
              <w:rPr>
                <w:rFonts w:ascii="Arial" w:hAnsi="Arial" w:cs="Arial"/>
                <w:b/>
                <w:sz w:val="22"/>
                <w:szCs w:val="22"/>
              </w:rPr>
            </w:pPr>
          </w:p>
        </w:tc>
        <w:tc>
          <w:tcPr>
            <w:tcW w:w="8357"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440"/>
        </w:trPr>
        <w:tc>
          <w:tcPr>
            <w:tcW w:w="1170"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365"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246"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46"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475AE">
        <w:trPr>
          <w:trHeight w:val="449"/>
        </w:trPr>
        <w:tc>
          <w:tcPr>
            <w:tcW w:w="2340" w:type="dxa"/>
            <w:gridSpan w:val="2"/>
            <w:vAlign w:val="bottom"/>
          </w:tcPr>
          <w:p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7187" w:type="dxa"/>
            <w:gridSpan w:val="4"/>
            <w:tcBorders>
              <w:bottom w:val="single" w:sz="4" w:space="0" w:color="auto"/>
            </w:tcBorders>
            <w:vAlign w:val="bottom"/>
          </w:tcPr>
          <w:p w:rsidR="00D37CCC" w:rsidRPr="000455CD" w:rsidRDefault="00D37CCC" w:rsidP="00F948E8">
            <w:pPr>
              <w:rPr>
                <w:rFonts w:ascii="Arial" w:hAnsi="Arial" w:cs="Arial"/>
                <w:b/>
                <w:sz w:val="22"/>
                <w:szCs w:val="22"/>
              </w:rPr>
            </w:pPr>
          </w:p>
        </w:tc>
      </w:tr>
      <w:tr w:rsidR="00CF63B8" w:rsidRPr="000455CD" w:rsidTr="005E31A7">
        <w:trPr>
          <w:trHeight w:val="440"/>
        </w:trPr>
        <w:tc>
          <w:tcPr>
            <w:tcW w:w="3060" w:type="dxa"/>
            <w:gridSpan w:val="3"/>
            <w:vAlign w:val="bottom"/>
          </w:tcPr>
          <w:p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6467" w:type="dxa"/>
            <w:gridSpan w:val="3"/>
            <w:tcBorders>
              <w:bottom w:val="single" w:sz="4" w:space="0" w:color="auto"/>
            </w:tcBorders>
            <w:vAlign w:val="bottom"/>
          </w:tcPr>
          <w:p w:rsidR="00CF63B8" w:rsidRPr="000455CD" w:rsidRDefault="00CF63B8" w:rsidP="00F948E8">
            <w:pPr>
              <w:ind w:right="-63"/>
              <w:rPr>
                <w:rFonts w:ascii="Arial" w:hAnsi="Arial" w:cs="Arial"/>
                <w:b/>
                <w:i/>
                <w:sz w:val="22"/>
                <w:szCs w:val="22"/>
              </w:rPr>
            </w:pPr>
          </w:p>
        </w:tc>
      </w:tr>
    </w:tbl>
    <w:p w:rsidR="00297607" w:rsidRDefault="00297607" w:rsidP="006610CB">
      <w:pPr>
        <w:pStyle w:val="BodyText"/>
        <w:sectPr w:rsidR="00297607" w:rsidSect="00297607">
          <w:footerReference w:type="first" r:id="rId13"/>
          <w:pgSz w:w="12240" w:h="15840" w:code="1"/>
          <w:pgMar w:top="1440" w:right="1440" w:bottom="1440" w:left="1440" w:header="720" w:footer="576" w:gutter="0"/>
          <w:pgNumType w:fmt="lowerRoman" w:start="1"/>
          <w:cols w:space="720"/>
          <w:titlePg/>
          <w:docGrid w:linePitch="326"/>
        </w:sectPr>
      </w:pPr>
    </w:p>
    <w:p w:rsidR="0006149A" w:rsidRDefault="0006149A" w:rsidP="00297607">
      <w:pPr>
        <w:pStyle w:val="Caption"/>
        <w:keepNext/>
      </w:pPr>
      <w:bookmarkStart w:id="3" w:name="_Toc478388946"/>
      <w:r>
        <w:lastRenderedPageBreak/>
        <w:t xml:space="preserve">Table </w:t>
      </w:r>
      <w:r w:rsidR="00D8260F">
        <w:fldChar w:fldCharType="begin"/>
      </w:r>
      <w:r>
        <w:instrText xml:space="preserve"> SEQ Table \* ARABIC </w:instrText>
      </w:r>
      <w:r w:rsidR="00D8260F">
        <w:fldChar w:fldCharType="separate"/>
      </w:r>
      <w:r w:rsidR="0020377C">
        <w:rPr>
          <w:noProof/>
        </w:rPr>
        <w:t>1</w:t>
      </w:r>
      <w:r w:rsidR="00D8260F">
        <w:fldChar w:fldCharType="end"/>
      </w:r>
      <w:r>
        <w:t>: Primary and Affiliate/Sister Facilities</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tblPr>
      <w:tblGrid>
        <w:gridCol w:w="2430"/>
        <w:gridCol w:w="2790"/>
        <w:gridCol w:w="1350"/>
        <w:gridCol w:w="2898"/>
      </w:tblGrid>
      <w:tr w:rsidR="0060737D" w:rsidRPr="000455CD" w:rsidTr="0006149A">
        <w:trPr>
          <w:trHeight w:val="432"/>
        </w:trPr>
        <w:tc>
          <w:tcPr>
            <w:tcW w:w="9468" w:type="dxa"/>
            <w:gridSpan w:val="4"/>
            <w:shd w:val="clear" w:color="auto" w:fill="244061" w:themeFill="accent1" w:themeFillShade="80"/>
            <w:vAlign w:val="center"/>
          </w:tcPr>
          <w:p w:rsidR="0060737D" w:rsidRPr="000455CD" w:rsidRDefault="0060737D" w:rsidP="00F948E8">
            <w:pPr>
              <w:pStyle w:val="BodyText"/>
              <w:spacing w:before="0"/>
              <w:jc w:val="left"/>
              <w:rPr>
                <w:rFonts w:ascii="Arial" w:hAnsi="Arial" w:cs="Arial"/>
                <w:b/>
                <w:sz w:val="22"/>
                <w:szCs w:val="22"/>
              </w:rPr>
            </w:pPr>
            <w:r w:rsidRPr="000455CD">
              <w:rPr>
                <w:rFonts w:ascii="Arial" w:hAnsi="Arial" w:cs="Arial"/>
                <w:b/>
                <w:sz w:val="22"/>
                <w:szCs w:val="22"/>
              </w:rPr>
              <w:t xml:space="preserve">Primary Facility </w:t>
            </w:r>
          </w:p>
        </w:tc>
      </w:tr>
      <w:tr w:rsidR="0060737D" w:rsidRPr="000455CD" w:rsidTr="003475AE">
        <w:tblPrEx>
          <w:shd w:val="clear" w:color="auto" w:fill="auto"/>
        </w:tblPrEx>
        <w:trPr>
          <w:trHeight w:val="476"/>
        </w:trPr>
        <w:tc>
          <w:tcPr>
            <w:tcW w:w="2430" w:type="dxa"/>
            <w:shd w:val="clear" w:color="auto" w:fill="DDDDDD"/>
            <w:vAlign w:val="center"/>
          </w:tcPr>
          <w:p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Facility Name</w:t>
            </w:r>
          </w:p>
        </w:tc>
        <w:tc>
          <w:tcPr>
            <w:tcW w:w="2790" w:type="dxa"/>
            <w:shd w:val="clear" w:color="auto" w:fill="DDDDDD"/>
            <w:vAlign w:val="center"/>
          </w:tcPr>
          <w:p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1350" w:type="dxa"/>
            <w:shd w:val="clear" w:color="auto" w:fill="DDDDDD"/>
            <w:vAlign w:val="center"/>
          </w:tcPr>
          <w:p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County</w:t>
            </w:r>
          </w:p>
        </w:tc>
        <w:tc>
          <w:tcPr>
            <w:tcW w:w="2898" w:type="dxa"/>
            <w:shd w:val="clear" w:color="auto" w:fill="DDDDDD"/>
            <w:vAlign w:val="center"/>
          </w:tcPr>
          <w:p w:rsidR="0060737D" w:rsidRPr="000455CD" w:rsidRDefault="0060737D" w:rsidP="0060737D">
            <w:pPr>
              <w:pStyle w:val="BodyText"/>
              <w:spacing w:before="0"/>
              <w:jc w:val="center"/>
              <w:rPr>
                <w:rFonts w:ascii="Arial" w:hAnsi="Arial" w:cs="Arial"/>
                <w:b/>
                <w:sz w:val="22"/>
                <w:szCs w:val="22"/>
              </w:rPr>
            </w:pPr>
            <w:r>
              <w:rPr>
                <w:rFonts w:ascii="Arial" w:hAnsi="Arial" w:cs="Arial"/>
                <w:b/>
                <w:sz w:val="22"/>
                <w:szCs w:val="22"/>
              </w:rPr>
              <w:t>Contact Number</w:t>
            </w:r>
          </w:p>
        </w:tc>
      </w:tr>
      <w:tr w:rsidR="0060737D" w:rsidRPr="000455CD" w:rsidTr="003475AE">
        <w:tblPrEx>
          <w:shd w:val="clear" w:color="auto" w:fill="auto"/>
        </w:tblPrEx>
        <w:trPr>
          <w:trHeight w:val="431"/>
        </w:trPr>
        <w:tc>
          <w:tcPr>
            <w:tcW w:w="2430" w:type="dxa"/>
            <w:vAlign w:val="center"/>
          </w:tcPr>
          <w:p w:rsidR="0060737D" w:rsidRPr="000455CD" w:rsidRDefault="0060737D" w:rsidP="00F948E8">
            <w:pPr>
              <w:pStyle w:val="BodyText"/>
              <w:spacing w:before="0"/>
              <w:jc w:val="left"/>
              <w:rPr>
                <w:rFonts w:ascii="Arial" w:hAnsi="Arial" w:cs="Arial"/>
                <w:sz w:val="22"/>
                <w:szCs w:val="22"/>
              </w:rPr>
            </w:pPr>
          </w:p>
        </w:tc>
        <w:tc>
          <w:tcPr>
            <w:tcW w:w="2790" w:type="dxa"/>
            <w:vAlign w:val="center"/>
          </w:tcPr>
          <w:p w:rsidR="0060737D" w:rsidRPr="000455CD" w:rsidRDefault="0060737D" w:rsidP="00F948E8">
            <w:pPr>
              <w:pStyle w:val="BodyText"/>
              <w:spacing w:before="0"/>
              <w:jc w:val="left"/>
              <w:rPr>
                <w:rFonts w:ascii="Arial" w:hAnsi="Arial" w:cs="Arial"/>
                <w:sz w:val="22"/>
                <w:szCs w:val="22"/>
              </w:rPr>
            </w:pPr>
          </w:p>
        </w:tc>
        <w:tc>
          <w:tcPr>
            <w:tcW w:w="1350" w:type="dxa"/>
            <w:vAlign w:val="center"/>
          </w:tcPr>
          <w:p w:rsidR="0060737D" w:rsidRPr="000455CD" w:rsidRDefault="0060737D" w:rsidP="00F948E8">
            <w:pPr>
              <w:pStyle w:val="BodyText"/>
              <w:spacing w:before="0"/>
              <w:jc w:val="left"/>
              <w:rPr>
                <w:rFonts w:ascii="Arial" w:hAnsi="Arial" w:cs="Arial"/>
                <w:sz w:val="22"/>
                <w:szCs w:val="22"/>
              </w:rPr>
            </w:pPr>
          </w:p>
        </w:tc>
        <w:tc>
          <w:tcPr>
            <w:tcW w:w="2898" w:type="dxa"/>
          </w:tcPr>
          <w:p w:rsidR="0060737D" w:rsidRPr="000455CD" w:rsidRDefault="0060737D" w:rsidP="00F948E8">
            <w:pPr>
              <w:pStyle w:val="BodyText"/>
              <w:spacing w:before="0"/>
              <w:jc w:val="left"/>
              <w:rPr>
                <w:rFonts w:ascii="Arial" w:hAnsi="Arial" w:cs="Arial"/>
                <w:sz w:val="22"/>
                <w:szCs w:val="22"/>
              </w:rPr>
            </w:pPr>
          </w:p>
        </w:tc>
      </w:tr>
      <w:tr w:rsidR="0060737D" w:rsidRPr="000455CD" w:rsidTr="0006149A">
        <w:tblPrEx>
          <w:shd w:val="clear" w:color="auto" w:fill="auto"/>
        </w:tblPrEx>
        <w:trPr>
          <w:trHeight w:val="432"/>
        </w:trPr>
        <w:tc>
          <w:tcPr>
            <w:tcW w:w="9468" w:type="dxa"/>
            <w:gridSpan w:val="4"/>
            <w:shd w:val="clear" w:color="auto" w:fill="244061" w:themeFill="accent1" w:themeFillShade="80"/>
            <w:vAlign w:val="center"/>
          </w:tcPr>
          <w:p w:rsidR="0060737D" w:rsidRPr="000455CD" w:rsidRDefault="0060737D" w:rsidP="0096541D">
            <w:pPr>
              <w:pStyle w:val="BodyText"/>
              <w:spacing w:before="0"/>
              <w:jc w:val="left"/>
              <w:rPr>
                <w:rFonts w:ascii="Arial" w:hAnsi="Arial" w:cs="Arial"/>
                <w:b/>
                <w:sz w:val="22"/>
                <w:szCs w:val="22"/>
              </w:rPr>
            </w:pPr>
            <w:r w:rsidRPr="000455CD">
              <w:rPr>
                <w:rFonts w:ascii="Arial" w:hAnsi="Arial" w:cs="Arial"/>
                <w:b/>
                <w:sz w:val="22"/>
                <w:szCs w:val="22"/>
              </w:rPr>
              <w:t>Affiliate/Sister Facilities</w:t>
            </w:r>
            <w:r>
              <w:rPr>
                <w:rFonts w:ascii="Arial" w:hAnsi="Arial" w:cs="Arial"/>
                <w:b/>
                <w:sz w:val="22"/>
                <w:szCs w:val="22"/>
              </w:rPr>
              <w:t xml:space="preserve"> </w:t>
            </w:r>
          </w:p>
        </w:tc>
      </w:tr>
      <w:tr w:rsidR="0060737D" w:rsidRPr="000455CD" w:rsidTr="003475AE">
        <w:tblPrEx>
          <w:shd w:val="clear" w:color="auto" w:fill="auto"/>
        </w:tblPrEx>
        <w:trPr>
          <w:trHeight w:val="432"/>
        </w:trPr>
        <w:tc>
          <w:tcPr>
            <w:tcW w:w="2430" w:type="dxa"/>
            <w:shd w:val="clear" w:color="auto" w:fill="DDDDDD"/>
            <w:vAlign w:val="center"/>
          </w:tcPr>
          <w:p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Facility Name</w:t>
            </w:r>
          </w:p>
        </w:tc>
        <w:tc>
          <w:tcPr>
            <w:tcW w:w="2790" w:type="dxa"/>
            <w:shd w:val="clear" w:color="auto" w:fill="DDDDDD"/>
            <w:vAlign w:val="center"/>
          </w:tcPr>
          <w:p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1350" w:type="dxa"/>
            <w:shd w:val="clear" w:color="auto" w:fill="DDDDDD"/>
            <w:vAlign w:val="center"/>
          </w:tcPr>
          <w:p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County</w:t>
            </w:r>
          </w:p>
        </w:tc>
        <w:tc>
          <w:tcPr>
            <w:tcW w:w="2898" w:type="dxa"/>
            <w:shd w:val="clear" w:color="auto" w:fill="DDDDDD"/>
            <w:vAlign w:val="center"/>
          </w:tcPr>
          <w:p w:rsidR="0060737D" w:rsidRPr="000455CD" w:rsidRDefault="0060737D" w:rsidP="0060737D">
            <w:pPr>
              <w:pStyle w:val="BodyText"/>
              <w:spacing w:before="0"/>
              <w:jc w:val="center"/>
              <w:rPr>
                <w:rFonts w:ascii="Arial" w:hAnsi="Arial" w:cs="Arial"/>
                <w:b/>
                <w:sz w:val="22"/>
                <w:szCs w:val="22"/>
              </w:rPr>
            </w:pPr>
            <w:r>
              <w:rPr>
                <w:rFonts w:ascii="Arial" w:hAnsi="Arial" w:cs="Arial"/>
                <w:b/>
                <w:sz w:val="22"/>
                <w:szCs w:val="22"/>
              </w:rPr>
              <w:t>Contact Number</w:t>
            </w:r>
          </w:p>
        </w:tc>
      </w:tr>
      <w:tr w:rsidR="0060737D" w:rsidRPr="000455CD" w:rsidTr="003475AE">
        <w:tblPrEx>
          <w:shd w:val="clear" w:color="auto" w:fill="auto"/>
        </w:tblPrEx>
        <w:trPr>
          <w:trHeight w:val="432"/>
        </w:trPr>
        <w:tc>
          <w:tcPr>
            <w:tcW w:w="2430" w:type="dxa"/>
            <w:vAlign w:val="center"/>
          </w:tcPr>
          <w:p w:rsidR="0060737D" w:rsidRPr="000455CD" w:rsidRDefault="0060737D" w:rsidP="00F948E8">
            <w:pPr>
              <w:pStyle w:val="BodyText"/>
              <w:spacing w:before="0"/>
              <w:jc w:val="left"/>
              <w:rPr>
                <w:rFonts w:ascii="Arial" w:hAnsi="Arial" w:cs="Arial"/>
                <w:sz w:val="22"/>
                <w:szCs w:val="22"/>
              </w:rPr>
            </w:pPr>
          </w:p>
        </w:tc>
        <w:tc>
          <w:tcPr>
            <w:tcW w:w="2790" w:type="dxa"/>
            <w:vAlign w:val="center"/>
          </w:tcPr>
          <w:p w:rsidR="0060737D" w:rsidRPr="000455CD" w:rsidRDefault="0060737D" w:rsidP="00F948E8">
            <w:pPr>
              <w:pStyle w:val="BodyText"/>
              <w:spacing w:before="0"/>
              <w:jc w:val="left"/>
              <w:rPr>
                <w:rFonts w:ascii="Arial" w:hAnsi="Arial" w:cs="Arial"/>
                <w:sz w:val="22"/>
                <w:szCs w:val="22"/>
              </w:rPr>
            </w:pPr>
          </w:p>
        </w:tc>
        <w:tc>
          <w:tcPr>
            <w:tcW w:w="1350" w:type="dxa"/>
            <w:vAlign w:val="center"/>
          </w:tcPr>
          <w:p w:rsidR="0060737D" w:rsidRPr="000455CD" w:rsidRDefault="0060737D" w:rsidP="00F948E8">
            <w:pPr>
              <w:pStyle w:val="BodyText"/>
              <w:spacing w:before="0"/>
              <w:jc w:val="left"/>
              <w:rPr>
                <w:rFonts w:ascii="Arial" w:hAnsi="Arial" w:cs="Arial"/>
                <w:sz w:val="22"/>
                <w:szCs w:val="22"/>
              </w:rPr>
            </w:pPr>
          </w:p>
        </w:tc>
        <w:tc>
          <w:tcPr>
            <w:tcW w:w="2898" w:type="dxa"/>
          </w:tcPr>
          <w:p w:rsidR="0060737D" w:rsidRPr="000455CD" w:rsidRDefault="0060737D" w:rsidP="00F948E8">
            <w:pPr>
              <w:pStyle w:val="BodyText"/>
              <w:spacing w:before="0"/>
              <w:jc w:val="left"/>
              <w:rPr>
                <w:rFonts w:ascii="Arial" w:hAnsi="Arial" w:cs="Arial"/>
                <w:sz w:val="22"/>
                <w:szCs w:val="22"/>
              </w:rPr>
            </w:pPr>
          </w:p>
        </w:tc>
      </w:tr>
      <w:tr w:rsidR="0060737D" w:rsidRPr="000455CD" w:rsidTr="003475AE">
        <w:tblPrEx>
          <w:shd w:val="clear" w:color="auto" w:fill="auto"/>
        </w:tblPrEx>
        <w:trPr>
          <w:trHeight w:val="432"/>
        </w:trPr>
        <w:tc>
          <w:tcPr>
            <w:tcW w:w="2430" w:type="dxa"/>
            <w:vAlign w:val="center"/>
          </w:tcPr>
          <w:p w:rsidR="0060737D" w:rsidRPr="000455CD" w:rsidRDefault="0060737D" w:rsidP="00F948E8">
            <w:pPr>
              <w:pStyle w:val="BodyText"/>
              <w:spacing w:before="0"/>
              <w:jc w:val="left"/>
              <w:rPr>
                <w:rFonts w:ascii="Arial" w:hAnsi="Arial" w:cs="Arial"/>
                <w:sz w:val="22"/>
                <w:szCs w:val="22"/>
              </w:rPr>
            </w:pPr>
          </w:p>
        </w:tc>
        <w:tc>
          <w:tcPr>
            <w:tcW w:w="2790" w:type="dxa"/>
            <w:vAlign w:val="center"/>
          </w:tcPr>
          <w:p w:rsidR="0060737D" w:rsidRPr="000455CD" w:rsidRDefault="0060737D" w:rsidP="00F948E8">
            <w:pPr>
              <w:pStyle w:val="BodyText"/>
              <w:spacing w:before="0"/>
              <w:jc w:val="left"/>
              <w:rPr>
                <w:rFonts w:ascii="Arial" w:hAnsi="Arial" w:cs="Arial"/>
                <w:sz w:val="22"/>
                <w:szCs w:val="22"/>
              </w:rPr>
            </w:pPr>
          </w:p>
        </w:tc>
        <w:tc>
          <w:tcPr>
            <w:tcW w:w="1350" w:type="dxa"/>
            <w:vAlign w:val="center"/>
          </w:tcPr>
          <w:p w:rsidR="0060737D" w:rsidRPr="000455CD" w:rsidRDefault="0060737D" w:rsidP="00F948E8">
            <w:pPr>
              <w:pStyle w:val="BodyText"/>
              <w:spacing w:before="0"/>
              <w:jc w:val="left"/>
              <w:rPr>
                <w:rFonts w:ascii="Arial" w:hAnsi="Arial" w:cs="Arial"/>
                <w:sz w:val="22"/>
                <w:szCs w:val="22"/>
              </w:rPr>
            </w:pPr>
          </w:p>
        </w:tc>
        <w:tc>
          <w:tcPr>
            <w:tcW w:w="2898" w:type="dxa"/>
          </w:tcPr>
          <w:p w:rsidR="0060737D" w:rsidRPr="000455CD" w:rsidRDefault="0060737D" w:rsidP="00F948E8">
            <w:pPr>
              <w:pStyle w:val="BodyText"/>
              <w:spacing w:before="0"/>
              <w:jc w:val="left"/>
              <w:rPr>
                <w:rFonts w:ascii="Arial" w:hAnsi="Arial" w:cs="Arial"/>
                <w:sz w:val="22"/>
                <w:szCs w:val="22"/>
              </w:rPr>
            </w:pPr>
          </w:p>
        </w:tc>
      </w:tr>
      <w:tr w:rsidR="0060737D" w:rsidRPr="000455CD" w:rsidTr="003475AE">
        <w:tblPrEx>
          <w:shd w:val="clear" w:color="auto" w:fill="auto"/>
        </w:tblPrEx>
        <w:trPr>
          <w:trHeight w:val="432"/>
        </w:trPr>
        <w:tc>
          <w:tcPr>
            <w:tcW w:w="2430" w:type="dxa"/>
            <w:vAlign w:val="center"/>
          </w:tcPr>
          <w:p w:rsidR="0060737D" w:rsidRPr="000455CD" w:rsidRDefault="0060737D" w:rsidP="00F948E8">
            <w:pPr>
              <w:pStyle w:val="BodyText"/>
              <w:spacing w:before="0"/>
              <w:jc w:val="left"/>
              <w:rPr>
                <w:rFonts w:ascii="Arial" w:hAnsi="Arial" w:cs="Arial"/>
                <w:sz w:val="22"/>
                <w:szCs w:val="22"/>
              </w:rPr>
            </w:pPr>
          </w:p>
        </w:tc>
        <w:tc>
          <w:tcPr>
            <w:tcW w:w="2790" w:type="dxa"/>
            <w:vAlign w:val="center"/>
          </w:tcPr>
          <w:p w:rsidR="0060737D" w:rsidRPr="000455CD" w:rsidRDefault="0060737D" w:rsidP="00F948E8">
            <w:pPr>
              <w:pStyle w:val="BodyText"/>
              <w:spacing w:before="0"/>
              <w:jc w:val="left"/>
              <w:rPr>
                <w:rFonts w:ascii="Arial" w:hAnsi="Arial" w:cs="Arial"/>
                <w:sz w:val="22"/>
                <w:szCs w:val="22"/>
              </w:rPr>
            </w:pPr>
          </w:p>
        </w:tc>
        <w:tc>
          <w:tcPr>
            <w:tcW w:w="1350" w:type="dxa"/>
            <w:vAlign w:val="center"/>
          </w:tcPr>
          <w:p w:rsidR="0060737D" w:rsidRPr="000455CD" w:rsidRDefault="0060737D" w:rsidP="00F948E8">
            <w:pPr>
              <w:pStyle w:val="BodyText"/>
              <w:spacing w:before="0"/>
              <w:jc w:val="left"/>
              <w:rPr>
                <w:rFonts w:ascii="Arial" w:hAnsi="Arial" w:cs="Arial"/>
                <w:sz w:val="22"/>
                <w:szCs w:val="22"/>
              </w:rPr>
            </w:pPr>
          </w:p>
        </w:tc>
        <w:tc>
          <w:tcPr>
            <w:tcW w:w="2898" w:type="dxa"/>
          </w:tcPr>
          <w:p w:rsidR="0060737D" w:rsidRPr="000455CD" w:rsidRDefault="0060737D" w:rsidP="00F948E8">
            <w:pPr>
              <w:pStyle w:val="BodyText"/>
              <w:spacing w:before="0"/>
              <w:jc w:val="left"/>
              <w:rPr>
                <w:rFonts w:ascii="Arial" w:hAnsi="Arial" w:cs="Arial"/>
                <w:sz w:val="22"/>
                <w:szCs w:val="22"/>
              </w:rPr>
            </w:pPr>
          </w:p>
        </w:tc>
      </w:tr>
    </w:tbl>
    <w:p w:rsidR="0006149A" w:rsidRPr="00CB1DE2" w:rsidRDefault="0006149A" w:rsidP="00CB1DE2">
      <w:pPr>
        <w:rPr>
          <w:rFonts w:ascii="Arial" w:hAnsi="Arial" w:cs="Arial"/>
        </w:rPr>
      </w:pPr>
    </w:p>
    <w:p w:rsidR="0006149A" w:rsidRPr="00CB1DE2" w:rsidRDefault="0006149A" w:rsidP="00CB1DE2">
      <w:pPr>
        <w:rPr>
          <w:rFonts w:ascii="Arial" w:hAnsi="Arial" w:cs="Arial"/>
        </w:rPr>
      </w:pPr>
      <w:r w:rsidRPr="00CB1DE2">
        <w:rPr>
          <w:rFonts w:ascii="Arial" w:hAnsi="Arial" w:cs="Arial"/>
        </w:rPr>
        <w:t xml:space="preserve">Note: See Attachment E for more information. </w:t>
      </w:r>
    </w:p>
    <w:p w:rsidR="004805CE" w:rsidRPr="000455CD" w:rsidRDefault="00B57E8E" w:rsidP="000111E0">
      <w:pPr>
        <w:pStyle w:val="Heading1"/>
        <w:numPr>
          <w:ilvl w:val="0"/>
          <w:numId w:val="0"/>
        </w:numPr>
      </w:pPr>
      <w:r w:rsidRPr="000455CD">
        <w:br w:type="page"/>
      </w:r>
      <w:bookmarkStart w:id="4" w:name="_Toc447620636"/>
      <w:bookmarkStart w:id="5" w:name="_Toc478389487"/>
      <w:r w:rsidR="004805CE" w:rsidRPr="000455CD">
        <w:t>Signature Page</w:t>
      </w:r>
      <w:bookmarkEnd w:id="4"/>
      <w:bookmarkEnd w:id="5"/>
      <w:r w:rsidR="004805CE" w:rsidRPr="000455CD">
        <w:t xml:space="preserve"> </w:t>
      </w:r>
    </w:p>
    <w:p w:rsidR="004805CE" w:rsidRPr="000455CD" w:rsidRDefault="004805CE" w:rsidP="00F948E8">
      <w:pPr>
        <w:pBdr>
          <w:top w:val="single" w:sz="4" w:space="1" w:color="auto"/>
        </w:pBdr>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&lt;Insert Facility Name&gt;</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rPr>
          <w:rFonts w:ascii="Arial" w:hAnsi="Arial" w:cs="Arial"/>
          <w:sz w:val="22"/>
          <w:szCs w:val="22"/>
        </w:rPr>
      </w:pPr>
    </w:p>
    <w:p w:rsidR="004015C4" w:rsidRPr="000455CD" w:rsidRDefault="004015C4" w:rsidP="00F948E8">
      <w:pPr>
        <w:autoSpaceDE w:val="0"/>
        <w:autoSpaceDN w:val="0"/>
        <w:adjustRightInd w:val="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Default="004015C4" w:rsidP="00F948E8">
      <w:pPr>
        <w:autoSpaceDE w:val="0"/>
        <w:autoSpaceDN w:val="0"/>
        <w:adjustRightInd w:val="0"/>
        <w:rPr>
          <w:rFonts w:ascii="Arial" w:hAnsi="Arial" w:cs="Arial"/>
          <w:b/>
          <w:kern w:val="0"/>
          <w:sz w:val="22"/>
          <w:szCs w:val="22"/>
          <w:u w:val="single"/>
        </w:rPr>
      </w:pPr>
    </w:p>
    <w:p w:rsidR="003475AE" w:rsidRPr="000455CD" w:rsidRDefault="003475AE" w:rsidP="00F948E8">
      <w:pPr>
        <w:autoSpaceDE w:val="0"/>
        <w:autoSpaceDN w:val="0"/>
        <w:adjustRightInd w:val="0"/>
        <w:rPr>
          <w:rFonts w:ascii="Arial" w:hAnsi="Arial" w:cs="Arial"/>
          <w:b/>
          <w:kern w:val="0"/>
          <w:sz w:val="22"/>
          <w:szCs w:val="22"/>
          <w:u w:val="single"/>
        </w:rPr>
      </w:pPr>
    </w:p>
    <w:p w:rsidR="004015C4" w:rsidRDefault="00342F98" w:rsidP="00F948E8">
      <w:pPr>
        <w:autoSpaceDE w:val="0"/>
        <w:autoSpaceDN w:val="0"/>
        <w:adjustRightInd w:val="0"/>
        <w:spacing w:before="120"/>
        <w:rPr>
          <w:rFonts w:ascii="Arial" w:hAnsi="Arial" w:cs="Arial"/>
          <w:b/>
          <w:kern w:val="0"/>
          <w:sz w:val="22"/>
          <w:szCs w:val="22"/>
          <w:u w:val="single"/>
        </w:rPr>
      </w:pPr>
      <w:r>
        <w:rPr>
          <w:rFonts w:ascii="Arial" w:hAnsi="Arial" w:cs="Arial"/>
          <w:b/>
          <w:kern w:val="0"/>
          <w:sz w:val="22"/>
          <w:szCs w:val="22"/>
          <w:u w:val="single"/>
        </w:rPr>
        <w:t xml:space="preserve">Regional </w:t>
      </w:r>
      <w:r w:rsidR="004015C4" w:rsidRPr="000455CD">
        <w:rPr>
          <w:rFonts w:ascii="Arial" w:hAnsi="Arial" w:cs="Arial"/>
          <w:b/>
          <w:kern w:val="0"/>
          <w:sz w:val="22"/>
          <w:szCs w:val="22"/>
          <w:u w:val="single"/>
        </w:rPr>
        <w:t>Level</w:t>
      </w:r>
    </w:p>
    <w:p w:rsidR="00C83060" w:rsidRPr="000455CD" w:rsidRDefault="00C83060" w:rsidP="00F948E8">
      <w:pPr>
        <w:autoSpaceDE w:val="0"/>
        <w:autoSpaceDN w:val="0"/>
        <w:adjustRightInd w:val="0"/>
        <w:spacing w:before="120"/>
        <w:rPr>
          <w:rFonts w:ascii="Arial" w:hAnsi="Arial" w:cs="Arial"/>
          <w:b/>
          <w:kern w:val="0"/>
          <w:sz w:val="22"/>
          <w:szCs w:val="22"/>
          <w:u w:val="single"/>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D21586" w:rsidP="00F948E8">
      <w:pPr>
        <w:tabs>
          <w:tab w:val="left" w:pos="720"/>
          <w:tab w:val="left" w:pos="2016"/>
          <w:tab w:val="left" w:pos="6480"/>
        </w:tabs>
        <w:rPr>
          <w:rFonts w:ascii="Arial" w:hAnsi="Arial" w:cs="Arial"/>
          <w:sz w:val="22"/>
          <w:szCs w:val="22"/>
        </w:rPr>
      </w:pPr>
      <w:r>
        <w:rPr>
          <w:rFonts w:ascii="Arial" w:hAnsi="Arial" w:cs="Arial"/>
          <w:sz w:val="22"/>
          <w:szCs w:val="22"/>
        </w:rPr>
        <w:t xml:space="preserve">Regional MEHC </w:t>
      </w:r>
      <w:r w:rsidR="004015C4" w:rsidRPr="000455CD">
        <w:rPr>
          <w:rFonts w:ascii="Arial" w:hAnsi="Arial" w:cs="Arial"/>
          <w:sz w:val="22"/>
          <w:szCs w:val="22"/>
        </w:rPr>
        <w:t>Planner</w:t>
      </w:r>
      <w:r w:rsidR="000455CD">
        <w:rPr>
          <w:rFonts w:ascii="Arial" w:hAnsi="Arial" w:cs="Arial"/>
          <w:sz w:val="22"/>
          <w:szCs w:val="22"/>
        </w:rPr>
        <w:tab/>
      </w:r>
      <w:r w:rsidR="004015C4" w:rsidRPr="000455CD">
        <w:rPr>
          <w:rFonts w:ascii="Arial" w:hAnsi="Arial" w:cs="Arial"/>
          <w:sz w:val="22"/>
          <w:szCs w:val="22"/>
        </w:rPr>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D21586" w:rsidP="00F948E8">
      <w:pPr>
        <w:tabs>
          <w:tab w:val="left" w:pos="720"/>
          <w:tab w:val="left" w:pos="2016"/>
          <w:tab w:val="left" w:pos="6480"/>
        </w:tabs>
        <w:rPr>
          <w:rFonts w:ascii="Arial" w:hAnsi="Arial" w:cs="Arial"/>
          <w:sz w:val="22"/>
          <w:szCs w:val="22"/>
        </w:rPr>
      </w:pPr>
      <w:r>
        <w:rPr>
          <w:rFonts w:ascii="Arial" w:hAnsi="Arial" w:cs="Arial"/>
          <w:sz w:val="22"/>
          <w:szCs w:val="22"/>
        </w:rPr>
        <w:t xml:space="preserve">Regional </w:t>
      </w:r>
      <w:r w:rsidR="004015C4"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004015C4"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rPr>
          <w:rFonts w:ascii="Arial" w:hAnsi="Arial"/>
          <w:b/>
          <w:color w:val="auto"/>
          <w:sz w:val="22"/>
          <w:szCs w:val="22"/>
          <w:u w:val="single"/>
        </w:rPr>
      </w:pPr>
    </w:p>
    <w:p w:rsidR="00CF63B8" w:rsidRPr="000455CD" w:rsidRDefault="00B57E8E" w:rsidP="00CA22D5">
      <w:pPr>
        <w:pStyle w:val="Heading1"/>
      </w:pPr>
      <w:r w:rsidRPr="000455CD">
        <w:br w:type="page"/>
      </w:r>
      <w:bookmarkStart w:id="6" w:name="_Toc447620637"/>
      <w:bookmarkStart w:id="7" w:name="_Toc478389488"/>
      <w:r w:rsidR="00CF63B8" w:rsidRPr="000455CD">
        <w:t>Record of Changes</w:t>
      </w:r>
      <w:bookmarkEnd w:id="6"/>
      <w:bookmarkEnd w:id="7"/>
    </w:p>
    <w:p w:rsidR="00CF63B8" w:rsidRPr="000455CD" w:rsidRDefault="00CF63B8" w:rsidP="00F948E8">
      <w:pPr>
        <w:pBdr>
          <w:top w:val="single" w:sz="4" w:space="1" w:color="auto"/>
        </w:pBdr>
        <w:rPr>
          <w:rFonts w:ascii="Arial" w:eastAsia="Times" w:hAnsi="Arial" w:cs="Arial"/>
          <w:sz w:val="22"/>
          <w:szCs w:val="22"/>
        </w:rPr>
      </w:pPr>
    </w:p>
    <w:p w:rsidR="004015C4" w:rsidRPr="000455CD" w:rsidRDefault="004015C4" w:rsidP="00F948E8">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This is a continuin</w:t>
      </w:r>
      <w:r w:rsidR="003475AE">
        <w:rPr>
          <w:rFonts w:ascii="Arial" w:hAnsi="Arial" w:cs="Arial"/>
          <w:kern w:val="0"/>
          <w:sz w:val="22"/>
          <w:szCs w:val="22"/>
        </w:rPr>
        <w:t>g record of all changes to the e</w:t>
      </w:r>
      <w:r w:rsidR="00BB1116">
        <w:rPr>
          <w:rFonts w:ascii="Arial" w:hAnsi="Arial" w:cs="Arial"/>
          <w:kern w:val="0"/>
          <w:sz w:val="22"/>
          <w:szCs w:val="22"/>
        </w:rPr>
        <w:t xml:space="preserve">mergency </w:t>
      </w:r>
      <w:r w:rsidR="003475AE">
        <w:rPr>
          <w:rFonts w:ascii="Arial" w:hAnsi="Arial" w:cs="Arial"/>
          <w:kern w:val="0"/>
          <w:sz w:val="22"/>
          <w:szCs w:val="22"/>
        </w:rPr>
        <w:t>o</w:t>
      </w:r>
      <w:r w:rsidR="00BB1116">
        <w:rPr>
          <w:rFonts w:ascii="Arial" w:hAnsi="Arial" w:cs="Arial"/>
          <w:kern w:val="0"/>
          <w:sz w:val="22"/>
          <w:szCs w:val="22"/>
        </w:rPr>
        <w:t xml:space="preserve">perations </w:t>
      </w:r>
      <w:r w:rsidR="003475AE">
        <w:rPr>
          <w:rFonts w:ascii="Arial" w:hAnsi="Arial" w:cs="Arial"/>
          <w:kern w:val="0"/>
          <w:sz w:val="22"/>
          <w:szCs w:val="22"/>
        </w:rPr>
        <w:t>p</w:t>
      </w:r>
      <w:r w:rsidR="00BB1116">
        <w:rPr>
          <w:rFonts w:ascii="Arial" w:hAnsi="Arial" w:cs="Arial"/>
          <w:kern w:val="0"/>
          <w:sz w:val="22"/>
          <w:szCs w:val="22"/>
        </w:rPr>
        <w:t>lan</w:t>
      </w:r>
      <w:r w:rsidR="0060737D">
        <w:rPr>
          <w:rFonts w:ascii="Arial" w:hAnsi="Arial" w:cs="Arial"/>
          <w:kern w:val="0"/>
          <w:sz w:val="22"/>
          <w:szCs w:val="22"/>
        </w:rPr>
        <w:t>.</w:t>
      </w:r>
    </w:p>
    <w:p w:rsidR="00CF63B8" w:rsidRPr="000455CD" w:rsidRDefault="00CF63B8" w:rsidP="00F948E8">
      <w:pPr>
        <w:pStyle w:val="Default"/>
        <w:spacing w:before="120"/>
        <w:rPr>
          <w:rFonts w:ascii="Arial" w:hAnsi="Arial"/>
          <w:color w:val="auto"/>
          <w:sz w:val="22"/>
          <w:szCs w:val="22"/>
        </w:rPr>
      </w:pPr>
      <w:r w:rsidRPr="000455CD">
        <w:rPr>
          <w:rFonts w:ascii="Arial" w:hAnsi="Arial"/>
          <w:b/>
          <w:color w:val="auto"/>
          <w:sz w:val="22"/>
          <w:szCs w:val="22"/>
        </w:rPr>
        <w:t xml:space="preserve"> </w:t>
      </w:r>
    </w:p>
    <w:tbl>
      <w:tblPr>
        <w:tblW w:w="0" w:type="auto"/>
        <w:tblInd w:w="108" w:type="dxa"/>
        <w:tblBorders>
          <w:top w:val="nil"/>
          <w:left w:val="nil"/>
          <w:bottom w:val="nil"/>
          <w:right w:val="nil"/>
        </w:tblBorders>
        <w:tblLook w:val="0000"/>
      </w:tblPr>
      <w:tblGrid>
        <w:gridCol w:w="1170"/>
        <w:gridCol w:w="1170"/>
        <w:gridCol w:w="5130"/>
        <w:gridCol w:w="1440"/>
      </w:tblGrid>
      <w:tr w:rsidR="00CF63B8" w:rsidRPr="000455CD" w:rsidTr="0006149A">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8D58D9" w:rsidRPr="000455CD" w:rsidRDefault="00B57E8E" w:rsidP="008D58D9">
      <w:pPr>
        <w:pStyle w:val="Heading1"/>
      </w:pPr>
      <w:r w:rsidRPr="000455CD">
        <w:br w:type="page"/>
      </w:r>
      <w:bookmarkStart w:id="8" w:name="_Toc447620638"/>
      <w:bookmarkStart w:id="9" w:name="_Toc478389489"/>
      <w:r w:rsidR="00CF63B8" w:rsidRPr="000455CD">
        <w:t>Record of Distribution</w:t>
      </w:r>
      <w:bookmarkEnd w:id="8"/>
      <w:bookmarkEnd w:id="9"/>
      <w:r w:rsidR="00CF63B8" w:rsidRPr="000455CD">
        <w:t xml:space="preserve"> </w:t>
      </w:r>
    </w:p>
    <w:p w:rsidR="008D58D9" w:rsidRPr="000455CD" w:rsidRDefault="008D58D9" w:rsidP="008D58D9">
      <w:pPr>
        <w:pBdr>
          <w:top w:val="single" w:sz="4" w:space="1" w:color="auto"/>
        </w:pBdr>
        <w:rPr>
          <w:rFonts w:ascii="Arial" w:eastAsia="Times" w:hAnsi="Arial" w:cs="Arial"/>
          <w:sz w:val="22"/>
          <w:szCs w:val="22"/>
        </w:rPr>
      </w:pPr>
    </w:p>
    <w:p w:rsidR="008D58D9" w:rsidRPr="005251CA" w:rsidRDefault="008D58D9" w:rsidP="008D58D9">
      <w:pPr>
        <w:pStyle w:val="Default"/>
        <w:spacing w:before="120"/>
        <w:rPr>
          <w:rFonts w:ascii="Arial" w:hAnsi="Arial"/>
          <w:color w:val="auto"/>
          <w:sz w:val="22"/>
          <w:szCs w:val="22"/>
        </w:rPr>
      </w:pPr>
      <w:r w:rsidRPr="000455CD">
        <w:rPr>
          <w:rFonts w:ascii="Arial" w:hAnsi="Arial"/>
          <w:color w:val="auto"/>
          <w:sz w:val="22"/>
          <w:szCs w:val="22"/>
        </w:rPr>
        <w:t xml:space="preserve">This plan has been provided to the following personnel and/or agencies. </w:t>
      </w:r>
    </w:p>
    <w:p w:rsidR="00CF63B8" w:rsidRPr="000455CD" w:rsidRDefault="00CF63B8" w:rsidP="00CA22D5">
      <w:pPr>
        <w:pStyle w:val="Heading1"/>
      </w:pPr>
    </w:p>
    <w:tbl>
      <w:tblPr>
        <w:tblpPr w:leftFromText="180" w:rightFromText="180" w:vertAnchor="page" w:horzAnchor="margin" w:tblpX="108" w:tblpY="2866"/>
        <w:tblW w:w="0" w:type="auto"/>
        <w:tblBorders>
          <w:top w:val="nil"/>
          <w:left w:val="nil"/>
          <w:bottom w:val="nil"/>
          <w:right w:val="nil"/>
        </w:tblBorders>
        <w:tblLook w:val="0000"/>
      </w:tblPr>
      <w:tblGrid>
        <w:gridCol w:w="2472"/>
        <w:gridCol w:w="3261"/>
        <w:gridCol w:w="1467"/>
        <w:gridCol w:w="2070"/>
      </w:tblGrid>
      <w:tr w:rsidR="008D58D9" w:rsidRPr="000455CD" w:rsidTr="0006149A">
        <w:trPr>
          <w:trHeight w:val="432"/>
        </w:trPr>
        <w:tc>
          <w:tcPr>
            <w:tcW w:w="247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D58D9" w:rsidRPr="00F948E8" w:rsidRDefault="008D58D9" w:rsidP="0015624E">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Recipient Name</w:t>
            </w:r>
          </w:p>
        </w:tc>
        <w:tc>
          <w:tcPr>
            <w:tcW w:w="326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D58D9" w:rsidRPr="00F948E8" w:rsidRDefault="008D58D9" w:rsidP="0015624E">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Department/Agency</w:t>
            </w:r>
          </w:p>
        </w:tc>
        <w:tc>
          <w:tcPr>
            <w:tcW w:w="146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D58D9" w:rsidRPr="00F948E8" w:rsidRDefault="008D58D9" w:rsidP="0015624E">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Distributed</w:t>
            </w:r>
          </w:p>
        </w:tc>
        <w:tc>
          <w:tcPr>
            <w:tcW w:w="20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D58D9" w:rsidRPr="00F948E8" w:rsidRDefault="008D58D9" w:rsidP="0015624E">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8D58D9" w:rsidRPr="000455CD" w:rsidTr="0015624E">
        <w:trPr>
          <w:trHeight w:val="432"/>
        </w:trPr>
        <w:tc>
          <w:tcPr>
            <w:tcW w:w="2472" w:type="dxa"/>
            <w:tcBorders>
              <w:top w:val="single" w:sz="4" w:space="0" w:color="auto"/>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p>
        </w:tc>
        <w:tc>
          <w:tcPr>
            <w:tcW w:w="3261" w:type="dxa"/>
            <w:tcBorders>
              <w:top w:val="single" w:sz="4" w:space="0" w:color="auto"/>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4" w:space="0" w:color="auto"/>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4" w:space="0" w:color="auto"/>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rsidTr="0015624E">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8D58D9" w:rsidRPr="000455CD" w:rsidRDefault="008D58D9" w:rsidP="0015624E">
            <w:pPr>
              <w:pStyle w:val="TableText"/>
              <w:spacing w:before="0" w:after="0"/>
              <w:rPr>
                <w:rFonts w:ascii="Arial" w:hAnsi="Arial" w:cs="Arial"/>
                <w:szCs w:val="22"/>
              </w:rPr>
            </w:pPr>
            <w:r w:rsidRPr="000455CD">
              <w:rPr>
                <w:rFonts w:ascii="Arial" w:hAnsi="Arial" w:cs="Arial"/>
                <w:szCs w:val="22"/>
              </w:rPr>
              <w:t xml:space="preserve"> </w:t>
            </w:r>
          </w:p>
        </w:tc>
      </w:tr>
    </w:tbl>
    <w:p w:rsidR="0060737D" w:rsidRDefault="0060737D" w:rsidP="0060737D">
      <w:pPr>
        <w:rPr>
          <w:rFonts w:ascii="Arial" w:hAnsi="Arial" w:cs="Arial"/>
          <w:b/>
          <w:sz w:val="22"/>
          <w:szCs w:val="22"/>
        </w:rPr>
      </w:pPr>
    </w:p>
    <w:p w:rsidR="00B26831" w:rsidRDefault="00B26831">
      <w:pPr>
        <w:rPr>
          <w:rFonts w:ascii="Arial" w:hAnsi="Arial" w:cs="Arial"/>
          <w:b/>
          <w:sz w:val="22"/>
          <w:szCs w:val="22"/>
        </w:rPr>
      </w:pPr>
      <w:r>
        <w:rPr>
          <w:rFonts w:ascii="Arial" w:hAnsi="Arial" w:cs="Arial"/>
          <w:b/>
          <w:sz w:val="22"/>
          <w:szCs w:val="22"/>
        </w:rPr>
        <w:br w:type="page"/>
      </w:r>
    </w:p>
    <w:p w:rsidR="00CF63B8" w:rsidRPr="007D18D8" w:rsidRDefault="00CF63B8" w:rsidP="0060737D">
      <w:pPr>
        <w:jc w:val="center"/>
        <w:rPr>
          <w:rFonts w:ascii="Arial" w:hAnsi="Arial" w:cs="Arial"/>
          <w:b/>
        </w:rPr>
      </w:pPr>
      <w:r w:rsidRPr="00F03BFC">
        <w:rPr>
          <w:rFonts w:ascii="Arial" w:hAnsi="Arial" w:cs="Arial"/>
          <w:b/>
        </w:rPr>
        <w:t>Table of Contents</w:t>
      </w:r>
    </w:p>
    <w:p w:rsidR="00CB1DE2" w:rsidRDefault="00D8260F">
      <w:pPr>
        <w:pStyle w:val="TOC1"/>
        <w:rPr>
          <w:rFonts w:asciiTheme="minorHAnsi" w:eastAsiaTheme="minorEastAsia" w:hAnsiTheme="minorHAnsi" w:cstheme="minorBidi"/>
          <w:b w:val="0"/>
          <w:noProof/>
          <w:kern w:val="0"/>
          <w:sz w:val="22"/>
          <w:szCs w:val="22"/>
        </w:rPr>
      </w:pPr>
      <w:r w:rsidRPr="00D8260F">
        <w:rPr>
          <w:rFonts w:ascii="Arial" w:hAnsi="Arial" w:cs="Arial"/>
          <w:b w:val="0"/>
          <w:sz w:val="22"/>
          <w:szCs w:val="22"/>
        </w:rPr>
        <w:fldChar w:fldCharType="begin"/>
      </w:r>
      <w:r w:rsidR="00F03BFC">
        <w:rPr>
          <w:rFonts w:ascii="Arial" w:hAnsi="Arial" w:cs="Arial"/>
          <w:b w:val="0"/>
          <w:sz w:val="22"/>
          <w:szCs w:val="22"/>
        </w:rPr>
        <w:instrText xml:space="preserve"> TOC \o "1-3" \h \z \u </w:instrText>
      </w:r>
      <w:r w:rsidRPr="00D8260F">
        <w:rPr>
          <w:rFonts w:ascii="Arial" w:hAnsi="Arial" w:cs="Arial"/>
          <w:b w:val="0"/>
          <w:sz w:val="22"/>
          <w:szCs w:val="22"/>
        </w:rPr>
        <w:fldChar w:fldCharType="separate"/>
      </w:r>
      <w:hyperlink w:anchor="_Toc478389486" w:history="1">
        <w:r w:rsidR="00CB1DE2" w:rsidRPr="001A2505">
          <w:rPr>
            <w:rStyle w:val="Hyperlink"/>
            <w:noProof/>
          </w:rPr>
          <w:t>Facility Profile</w:t>
        </w:r>
        <w:r w:rsidR="00CB1DE2">
          <w:rPr>
            <w:noProof/>
            <w:webHidden/>
          </w:rPr>
          <w:tab/>
        </w:r>
        <w:r>
          <w:rPr>
            <w:noProof/>
            <w:webHidden/>
          </w:rPr>
          <w:fldChar w:fldCharType="begin"/>
        </w:r>
        <w:r w:rsidR="00CB1DE2">
          <w:rPr>
            <w:noProof/>
            <w:webHidden/>
          </w:rPr>
          <w:instrText xml:space="preserve"> PAGEREF _Toc478389486 \h </w:instrText>
        </w:r>
        <w:r>
          <w:rPr>
            <w:noProof/>
            <w:webHidden/>
          </w:rPr>
        </w:r>
        <w:r>
          <w:rPr>
            <w:noProof/>
            <w:webHidden/>
          </w:rPr>
          <w:fldChar w:fldCharType="separate"/>
        </w:r>
        <w:r w:rsidR="0020377C">
          <w:rPr>
            <w:noProof/>
            <w:webHidden/>
          </w:rPr>
          <w:t>i</w:t>
        </w:r>
        <w:r>
          <w:rPr>
            <w:noProof/>
            <w:webHidden/>
          </w:rPr>
          <w:fldChar w:fldCharType="end"/>
        </w:r>
      </w:hyperlink>
    </w:p>
    <w:p w:rsidR="00CB1DE2" w:rsidRDefault="00D8260F">
      <w:pPr>
        <w:pStyle w:val="TOC1"/>
        <w:rPr>
          <w:rFonts w:asciiTheme="minorHAnsi" w:eastAsiaTheme="minorEastAsia" w:hAnsiTheme="minorHAnsi" w:cstheme="minorBidi"/>
          <w:b w:val="0"/>
          <w:noProof/>
          <w:kern w:val="0"/>
          <w:sz w:val="22"/>
          <w:szCs w:val="22"/>
        </w:rPr>
      </w:pPr>
      <w:hyperlink w:anchor="_Toc478389487" w:history="1">
        <w:r w:rsidR="00CB1DE2" w:rsidRPr="001A2505">
          <w:rPr>
            <w:rStyle w:val="Hyperlink"/>
            <w:noProof/>
          </w:rPr>
          <w:t>Signature Page</w:t>
        </w:r>
        <w:r w:rsidR="00CB1DE2">
          <w:rPr>
            <w:noProof/>
            <w:webHidden/>
          </w:rPr>
          <w:tab/>
        </w:r>
        <w:r>
          <w:rPr>
            <w:noProof/>
            <w:webHidden/>
          </w:rPr>
          <w:fldChar w:fldCharType="begin"/>
        </w:r>
        <w:r w:rsidR="00CB1DE2">
          <w:rPr>
            <w:noProof/>
            <w:webHidden/>
          </w:rPr>
          <w:instrText xml:space="preserve"> PAGEREF _Toc478389487 \h </w:instrText>
        </w:r>
        <w:r>
          <w:rPr>
            <w:noProof/>
            <w:webHidden/>
          </w:rPr>
        </w:r>
        <w:r>
          <w:rPr>
            <w:noProof/>
            <w:webHidden/>
          </w:rPr>
          <w:fldChar w:fldCharType="separate"/>
        </w:r>
        <w:r w:rsidR="0020377C">
          <w:rPr>
            <w:noProof/>
            <w:webHidden/>
          </w:rPr>
          <w:t>iii</w:t>
        </w:r>
        <w:r>
          <w:rPr>
            <w:noProof/>
            <w:webHidden/>
          </w:rPr>
          <w:fldChar w:fldCharType="end"/>
        </w:r>
      </w:hyperlink>
    </w:p>
    <w:p w:rsidR="00CB1DE2" w:rsidRDefault="00D8260F">
      <w:pPr>
        <w:pStyle w:val="TOC1"/>
        <w:rPr>
          <w:rFonts w:asciiTheme="minorHAnsi" w:eastAsiaTheme="minorEastAsia" w:hAnsiTheme="minorHAnsi" w:cstheme="minorBidi"/>
          <w:b w:val="0"/>
          <w:noProof/>
          <w:kern w:val="0"/>
          <w:sz w:val="22"/>
          <w:szCs w:val="22"/>
        </w:rPr>
      </w:pPr>
      <w:hyperlink w:anchor="_Toc478389488" w:history="1">
        <w:r w:rsidR="00CB1DE2" w:rsidRPr="001A2505">
          <w:rPr>
            <w:rStyle w:val="Hyperlink"/>
            <w:noProof/>
          </w:rPr>
          <w:t>Record of Changes</w:t>
        </w:r>
        <w:r w:rsidR="00CB1DE2">
          <w:rPr>
            <w:noProof/>
            <w:webHidden/>
          </w:rPr>
          <w:tab/>
        </w:r>
        <w:r>
          <w:rPr>
            <w:noProof/>
            <w:webHidden/>
          </w:rPr>
          <w:fldChar w:fldCharType="begin"/>
        </w:r>
        <w:r w:rsidR="00CB1DE2">
          <w:rPr>
            <w:noProof/>
            <w:webHidden/>
          </w:rPr>
          <w:instrText xml:space="preserve"> PAGEREF _Toc478389488 \h </w:instrText>
        </w:r>
        <w:r>
          <w:rPr>
            <w:noProof/>
            <w:webHidden/>
          </w:rPr>
        </w:r>
        <w:r>
          <w:rPr>
            <w:noProof/>
            <w:webHidden/>
          </w:rPr>
          <w:fldChar w:fldCharType="separate"/>
        </w:r>
        <w:r w:rsidR="0020377C">
          <w:rPr>
            <w:noProof/>
            <w:webHidden/>
          </w:rPr>
          <w:t>iv</w:t>
        </w:r>
        <w:r>
          <w:rPr>
            <w:noProof/>
            <w:webHidden/>
          </w:rPr>
          <w:fldChar w:fldCharType="end"/>
        </w:r>
      </w:hyperlink>
    </w:p>
    <w:p w:rsidR="00CB1DE2" w:rsidRDefault="00D8260F">
      <w:pPr>
        <w:pStyle w:val="TOC1"/>
        <w:rPr>
          <w:rFonts w:asciiTheme="minorHAnsi" w:eastAsiaTheme="minorEastAsia" w:hAnsiTheme="minorHAnsi" w:cstheme="minorBidi"/>
          <w:b w:val="0"/>
          <w:noProof/>
          <w:kern w:val="0"/>
          <w:sz w:val="22"/>
          <w:szCs w:val="22"/>
        </w:rPr>
      </w:pPr>
      <w:hyperlink w:anchor="_Toc478389489" w:history="1">
        <w:r w:rsidR="00CB1DE2" w:rsidRPr="001A2505">
          <w:rPr>
            <w:rStyle w:val="Hyperlink"/>
            <w:noProof/>
          </w:rPr>
          <w:t>Record of Distribution</w:t>
        </w:r>
        <w:r w:rsidR="00CB1DE2">
          <w:rPr>
            <w:noProof/>
            <w:webHidden/>
          </w:rPr>
          <w:tab/>
        </w:r>
        <w:r>
          <w:rPr>
            <w:noProof/>
            <w:webHidden/>
          </w:rPr>
          <w:fldChar w:fldCharType="begin"/>
        </w:r>
        <w:r w:rsidR="00CB1DE2">
          <w:rPr>
            <w:noProof/>
            <w:webHidden/>
          </w:rPr>
          <w:instrText xml:space="preserve"> PAGEREF _Toc478389489 \h </w:instrText>
        </w:r>
        <w:r>
          <w:rPr>
            <w:noProof/>
            <w:webHidden/>
          </w:rPr>
        </w:r>
        <w:r>
          <w:rPr>
            <w:noProof/>
            <w:webHidden/>
          </w:rPr>
          <w:fldChar w:fldCharType="separate"/>
        </w:r>
        <w:r w:rsidR="0020377C">
          <w:rPr>
            <w:noProof/>
            <w:webHidden/>
          </w:rPr>
          <w:t>v</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490" w:history="1">
        <w:r w:rsidR="00CB1DE2" w:rsidRPr="001A2505">
          <w:rPr>
            <w:rStyle w:val="Hyperlink"/>
            <w:noProof/>
          </w:rPr>
          <w:t>1. INTRODUCTION</w:t>
        </w:r>
        <w:r w:rsidR="00CB1DE2">
          <w:rPr>
            <w:noProof/>
            <w:webHidden/>
          </w:rPr>
          <w:tab/>
        </w:r>
        <w:r>
          <w:rPr>
            <w:noProof/>
            <w:webHidden/>
          </w:rPr>
          <w:fldChar w:fldCharType="begin"/>
        </w:r>
        <w:r w:rsidR="00CB1DE2">
          <w:rPr>
            <w:noProof/>
            <w:webHidden/>
          </w:rPr>
          <w:instrText xml:space="preserve"> PAGEREF _Toc478389490 \h </w:instrText>
        </w:r>
        <w:r>
          <w:rPr>
            <w:noProof/>
            <w:webHidden/>
          </w:rPr>
        </w:r>
        <w:r>
          <w:rPr>
            <w:noProof/>
            <w:webHidden/>
          </w:rPr>
          <w:fldChar w:fldCharType="separate"/>
        </w:r>
        <w:r w:rsidR="0020377C">
          <w:rPr>
            <w:noProof/>
            <w:webHidden/>
          </w:rPr>
          <w:t>1</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491" w:history="1">
        <w:r w:rsidR="00CB1DE2" w:rsidRPr="001A2505">
          <w:rPr>
            <w:rStyle w:val="Hyperlink"/>
            <w:noProof/>
          </w:rPr>
          <w:t>A. Purpose</w:t>
        </w:r>
        <w:r w:rsidR="00CB1DE2">
          <w:rPr>
            <w:noProof/>
            <w:webHidden/>
          </w:rPr>
          <w:tab/>
        </w:r>
        <w:r>
          <w:rPr>
            <w:noProof/>
            <w:webHidden/>
          </w:rPr>
          <w:fldChar w:fldCharType="begin"/>
        </w:r>
        <w:r w:rsidR="00CB1DE2">
          <w:rPr>
            <w:noProof/>
            <w:webHidden/>
          </w:rPr>
          <w:instrText xml:space="preserve"> PAGEREF _Toc478389491 \h </w:instrText>
        </w:r>
        <w:r>
          <w:rPr>
            <w:noProof/>
            <w:webHidden/>
          </w:rPr>
        </w:r>
        <w:r>
          <w:rPr>
            <w:noProof/>
            <w:webHidden/>
          </w:rPr>
          <w:fldChar w:fldCharType="separate"/>
        </w:r>
        <w:r w:rsidR="0020377C">
          <w:rPr>
            <w:noProof/>
            <w:webHidden/>
          </w:rPr>
          <w:t>1</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492" w:history="1">
        <w:r w:rsidR="00CB1DE2" w:rsidRPr="001A2505">
          <w:rPr>
            <w:rStyle w:val="Hyperlink"/>
            <w:noProof/>
          </w:rPr>
          <w:t>B. Scope</w:t>
        </w:r>
        <w:r w:rsidR="00CB1DE2">
          <w:rPr>
            <w:noProof/>
            <w:webHidden/>
          </w:rPr>
          <w:tab/>
        </w:r>
        <w:r>
          <w:rPr>
            <w:noProof/>
            <w:webHidden/>
          </w:rPr>
          <w:fldChar w:fldCharType="begin"/>
        </w:r>
        <w:r w:rsidR="00CB1DE2">
          <w:rPr>
            <w:noProof/>
            <w:webHidden/>
          </w:rPr>
          <w:instrText xml:space="preserve"> PAGEREF _Toc478389492 \h </w:instrText>
        </w:r>
        <w:r>
          <w:rPr>
            <w:noProof/>
            <w:webHidden/>
          </w:rPr>
        </w:r>
        <w:r>
          <w:rPr>
            <w:noProof/>
            <w:webHidden/>
          </w:rPr>
          <w:fldChar w:fldCharType="separate"/>
        </w:r>
        <w:r w:rsidR="0020377C">
          <w:rPr>
            <w:noProof/>
            <w:webHidden/>
          </w:rPr>
          <w:t>2</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493" w:history="1">
        <w:r w:rsidR="00CB1DE2" w:rsidRPr="001A2505">
          <w:rPr>
            <w:rStyle w:val="Hyperlink"/>
            <w:noProof/>
          </w:rPr>
          <w:t>C. Planning Assumptions</w:t>
        </w:r>
        <w:r w:rsidR="00CB1DE2">
          <w:rPr>
            <w:noProof/>
            <w:webHidden/>
          </w:rPr>
          <w:tab/>
        </w:r>
        <w:r>
          <w:rPr>
            <w:noProof/>
            <w:webHidden/>
          </w:rPr>
          <w:fldChar w:fldCharType="begin"/>
        </w:r>
        <w:r w:rsidR="00CB1DE2">
          <w:rPr>
            <w:noProof/>
            <w:webHidden/>
          </w:rPr>
          <w:instrText xml:space="preserve"> PAGEREF _Toc478389493 \h </w:instrText>
        </w:r>
        <w:r>
          <w:rPr>
            <w:noProof/>
            <w:webHidden/>
          </w:rPr>
        </w:r>
        <w:r>
          <w:rPr>
            <w:noProof/>
            <w:webHidden/>
          </w:rPr>
          <w:fldChar w:fldCharType="separate"/>
        </w:r>
        <w:r w:rsidR="0020377C">
          <w:rPr>
            <w:noProof/>
            <w:webHidden/>
          </w:rPr>
          <w:t>2</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494" w:history="1">
        <w:r w:rsidR="00CB1DE2" w:rsidRPr="001A2505">
          <w:rPr>
            <w:rStyle w:val="Hyperlink"/>
            <w:noProof/>
          </w:rPr>
          <w:t>2. ADMINISTRATION</w:t>
        </w:r>
        <w:r w:rsidR="00CB1DE2">
          <w:rPr>
            <w:noProof/>
            <w:webHidden/>
          </w:rPr>
          <w:tab/>
        </w:r>
        <w:r>
          <w:rPr>
            <w:noProof/>
            <w:webHidden/>
          </w:rPr>
          <w:fldChar w:fldCharType="begin"/>
        </w:r>
        <w:r w:rsidR="00CB1DE2">
          <w:rPr>
            <w:noProof/>
            <w:webHidden/>
          </w:rPr>
          <w:instrText xml:space="preserve"> PAGEREF _Toc478389494 \h </w:instrText>
        </w:r>
        <w:r>
          <w:rPr>
            <w:noProof/>
            <w:webHidden/>
          </w:rPr>
        </w:r>
        <w:r>
          <w:rPr>
            <w:noProof/>
            <w:webHidden/>
          </w:rPr>
          <w:fldChar w:fldCharType="separate"/>
        </w:r>
        <w:r w:rsidR="0020377C">
          <w:rPr>
            <w:noProof/>
            <w:webHidden/>
          </w:rPr>
          <w:t>3</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495" w:history="1">
        <w:r w:rsidR="00CB1DE2" w:rsidRPr="001A2505">
          <w:rPr>
            <w:rStyle w:val="Hyperlink"/>
            <w:noProof/>
          </w:rPr>
          <w:t>A. Executive Summary</w:t>
        </w:r>
        <w:r w:rsidR="00CB1DE2">
          <w:rPr>
            <w:noProof/>
            <w:webHidden/>
          </w:rPr>
          <w:tab/>
        </w:r>
        <w:r>
          <w:rPr>
            <w:noProof/>
            <w:webHidden/>
          </w:rPr>
          <w:fldChar w:fldCharType="begin"/>
        </w:r>
        <w:r w:rsidR="00CB1DE2">
          <w:rPr>
            <w:noProof/>
            <w:webHidden/>
          </w:rPr>
          <w:instrText xml:space="preserve"> PAGEREF _Toc478389495 \h </w:instrText>
        </w:r>
        <w:r>
          <w:rPr>
            <w:noProof/>
            <w:webHidden/>
          </w:rPr>
        </w:r>
        <w:r>
          <w:rPr>
            <w:noProof/>
            <w:webHidden/>
          </w:rPr>
          <w:fldChar w:fldCharType="separate"/>
        </w:r>
        <w:r w:rsidR="0020377C">
          <w:rPr>
            <w:noProof/>
            <w:webHidden/>
          </w:rPr>
          <w:t>3</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496" w:history="1">
        <w:r w:rsidR="00CB1DE2" w:rsidRPr="001A2505">
          <w:rPr>
            <w:rStyle w:val="Hyperlink"/>
            <w:noProof/>
          </w:rPr>
          <w:t>B. Plan Review and Maintenance</w:t>
        </w:r>
        <w:r w:rsidR="00CB1DE2">
          <w:rPr>
            <w:noProof/>
            <w:webHidden/>
          </w:rPr>
          <w:tab/>
        </w:r>
        <w:r>
          <w:rPr>
            <w:noProof/>
            <w:webHidden/>
          </w:rPr>
          <w:fldChar w:fldCharType="begin"/>
        </w:r>
        <w:r w:rsidR="00CB1DE2">
          <w:rPr>
            <w:noProof/>
            <w:webHidden/>
          </w:rPr>
          <w:instrText xml:space="preserve"> PAGEREF _Toc478389496 \h </w:instrText>
        </w:r>
        <w:r>
          <w:rPr>
            <w:noProof/>
            <w:webHidden/>
          </w:rPr>
        </w:r>
        <w:r>
          <w:rPr>
            <w:noProof/>
            <w:webHidden/>
          </w:rPr>
          <w:fldChar w:fldCharType="separate"/>
        </w:r>
        <w:r w:rsidR="0020377C">
          <w:rPr>
            <w:noProof/>
            <w:webHidden/>
          </w:rPr>
          <w:t>3</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497" w:history="1">
        <w:r w:rsidR="00CB1DE2" w:rsidRPr="001A2505">
          <w:rPr>
            <w:rStyle w:val="Hyperlink"/>
            <w:noProof/>
          </w:rPr>
          <w:t>C. Authorities and References</w:t>
        </w:r>
        <w:r w:rsidR="00CB1DE2">
          <w:rPr>
            <w:noProof/>
            <w:webHidden/>
          </w:rPr>
          <w:tab/>
        </w:r>
        <w:r>
          <w:rPr>
            <w:noProof/>
            <w:webHidden/>
          </w:rPr>
          <w:fldChar w:fldCharType="begin"/>
        </w:r>
        <w:r w:rsidR="00CB1DE2">
          <w:rPr>
            <w:noProof/>
            <w:webHidden/>
          </w:rPr>
          <w:instrText xml:space="preserve"> PAGEREF _Toc478389497 \h </w:instrText>
        </w:r>
        <w:r>
          <w:rPr>
            <w:noProof/>
            <w:webHidden/>
          </w:rPr>
        </w:r>
        <w:r>
          <w:rPr>
            <w:noProof/>
            <w:webHidden/>
          </w:rPr>
          <w:fldChar w:fldCharType="separate"/>
        </w:r>
        <w:r w:rsidR="0020377C">
          <w:rPr>
            <w:noProof/>
            <w:webHidden/>
          </w:rPr>
          <w:t>4</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498" w:history="1">
        <w:r w:rsidR="00CB1DE2" w:rsidRPr="001A2505">
          <w:rPr>
            <w:rStyle w:val="Hyperlink"/>
            <w:noProof/>
          </w:rPr>
          <w:t>3. SITUATION</w:t>
        </w:r>
        <w:r w:rsidR="00CB1DE2">
          <w:rPr>
            <w:noProof/>
            <w:webHidden/>
          </w:rPr>
          <w:tab/>
        </w:r>
        <w:r>
          <w:rPr>
            <w:noProof/>
            <w:webHidden/>
          </w:rPr>
          <w:fldChar w:fldCharType="begin"/>
        </w:r>
        <w:r w:rsidR="00CB1DE2">
          <w:rPr>
            <w:noProof/>
            <w:webHidden/>
          </w:rPr>
          <w:instrText xml:space="preserve"> PAGEREF _Toc478389498 \h </w:instrText>
        </w:r>
        <w:r>
          <w:rPr>
            <w:noProof/>
            <w:webHidden/>
          </w:rPr>
        </w:r>
        <w:r>
          <w:rPr>
            <w:noProof/>
            <w:webHidden/>
          </w:rPr>
          <w:fldChar w:fldCharType="separate"/>
        </w:r>
        <w:r w:rsidR="0020377C">
          <w:rPr>
            <w:noProof/>
            <w:webHidden/>
          </w:rPr>
          <w:t>6</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499" w:history="1">
        <w:r w:rsidR="00CB1DE2" w:rsidRPr="001A2505">
          <w:rPr>
            <w:rStyle w:val="Hyperlink"/>
            <w:noProof/>
          </w:rPr>
          <w:t>Risk Assessment</w:t>
        </w:r>
        <w:r w:rsidR="00CB1DE2">
          <w:rPr>
            <w:noProof/>
            <w:webHidden/>
          </w:rPr>
          <w:tab/>
        </w:r>
        <w:r>
          <w:rPr>
            <w:noProof/>
            <w:webHidden/>
          </w:rPr>
          <w:fldChar w:fldCharType="begin"/>
        </w:r>
        <w:r w:rsidR="00CB1DE2">
          <w:rPr>
            <w:noProof/>
            <w:webHidden/>
          </w:rPr>
          <w:instrText xml:space="preserve"> PAGEREF _Toc478389499 \h </w:instrText>
        </w:r>
        <w:r>
          <w:rPr>
            <w:noProof/>
            <w:webHidden/>
          </w:rPr>
        </w:r>
        <w:r>
          <w:rPr>
            <w:noProof/>
            <w:webHidden/>
          </w:rPr>
          <w:fldChar w:fldCharType="separate"/>
        </w:r>
        <w:r w:rsidR="0020377C">
          <w:rPr>
            <w:noProof/>
            <w:webHidden/>
          </w:rPr>
          <w:t>6</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00" w:history="1">
        <w:r w:rsidR="00CB1DE2" w:rsidRPr="001A2505">
          <w:rPr>
            <w:rStyle w:val="Hyperlink"/>
            <w:noProof/>
          </w:rPr>
          <w:t>4. CONCEPT OF OPERATIONS</w:t>
        </w:r>
        <w:r w:rsidR="00CB1DE2">
          <w:rPr>
            <w:noProof/>
            <w:webHidden/>
          </w:rPr>
          <w:tab/>
        </w:r>
        <w:r>
          <w:rPr>
            <w:noProof/>
            <w:webHidden/>
          </w:rPr>
          <w:fldChar w:fldCharType="begin"/>
        </w:r>
        <w:r w:rsidR="00CB1DE2">
          <w:rPr>
            <w:noProof/>
            <w:webHidden/>
          </w:rPr>
          <w:instrText xml:space="preserve"> PAGEREF _Toc478389500 \h </w:instrText>
        </w:r>
        <w:r>
          <w:rPr>
            <w:noProof/>
            <w:webHidden/>
          </w:rPr>
        </w:r>
        <w:r>
          <w:rPr>
            <w:noProof/>
            <w:webHidden/>
          </w:rPr>
          <w:fldChar w:fldCharType="separate"/>
        </w:r>
        <w:r w:rsidR="0020377C">
          <w:rPr>
            <w:noProof/>
            <w:webHidden/>
          </w:rPr>
          <w:t>7</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01" w:history="1">
        <w:r w:rsidR="00CB1DE2" w:rsidRPr="001A2505">
          <w:rPr>
            <w:rStyle w:val="Hyperlink"/>
            <w:noProof/>
          </w:rPr>
          <w:t>A. Incident Management</w:t>
        </w:r>
        <w:r w:rsidR="00CB1DE2">
          <w:rPr>
            <w:noProof/>
            <w:webHidden/>
          </w:rPr>
          <w:tab/>
        </w:r>
        <w:r>
          <w:rPr>
            <w:noProof/>
            <w:webHidden/>
          </w:rPr>
          <w:fldChar w:fldCharType="begin"/>
        </w:r>
        <w:r w:rsidR="00CB1DE2">
          <w:rPr>
            <w:noProof/>
            <w:webHidden/>
          </w:rPr>
          <w:instrText xml:space="preserve"> PAGEREF _Toc478389501 \h </w:instrText>
        </w:r>
        <w:r>
          <w:rPr>
            <w:noProof/>
            <w:webHidden/>
          </w:rPr>
        </w:r>
        <w:r>
          <w:rPr>
            <w:noProof/>
            <w:webHidden/>
          </w:rPr>
          <w:fldChar w:fldCharType="separate"/>
        </w:r>
        <w:r w:rsidR="0020377C">
          <w:rPr>
            <w:noProof/>
            <w:webHidden/>
          </w:rPr>
          <w:t>7</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02" w:history="1">
        <w:r w:rsidR="00CB1DE2" w:rsidRPr="001A2505">
          <w:rPr>
            <w:rStyle w:val="Hyperlink"/>
            <w:noProof/>
          </w:rPr>
          <w:t>B. Plan Activation</w:t>
        </w:r>
        <w:r w:rsidR="00CB1DE2">
          <w:rPr>
            <w:noProof/>
            <w:webHidden/>
          </w:rPr>
          <w:tab/>
        </w:r>
        <w:r>
          <w:rPr>
            <w:noProof/>
            <w:webHidden/>
          </w:rPr>
          <w:fldChar w:fldCharType="begin"/>
        </w:r>
        <w:r w:rsidR="00CB1DE2">
          <w:rPr>
            <w:noProof/>
            <w:webHidden/>
          </w:rPr>
          <w:instrText xml:space="preserve"> PAGEREF _Toc478389502 \h </w:instrText>
        </w:r>
        <w:r>
          <w:rPr>
            <w:noProof/>
            <w:webHidden/>
          </w:rPr>
        </w:r>
        <w:r>
          <w:rPr>
            <w:noProof/>
            <w:webHidden/>
          </w:rPr>
          <w:fldChar w:fldCharType="separate"/>
        </w:r>
        <w:r w:rsidR="0020377C">
          <w:rPr>
            <w:noProof/>
            <w:webHidden/>
          </w:rPr>
          <w:t>7</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03" w:history="1">
        <w:r w:rsidR="00CB1DE2" w:rsidRPr="001A2505">
          <w:rPr>
            <w:rStyle w:val="Hyperlink"/>
            <w:noProof/>
          </w:rPr>
          <w:t>5. ROLES AND RESPONSIBILITIES</w:t>
        </w:r>
        <w:r w:rsidR="00CB1DE2">
          <w:rPr>
            <w:noProof/>
            <w:webHidden/>
          </w:rPr>
          <w:tab/>
        </w:r>
        <w:r>
          <w:rPr>
            <w:noProof/>
            <w:webHidden/>
          </w:rPr>
          <w:fldChar w:fldCharType="begin"/>
        </w:r>
        <w:r w:rsidR="00CB1DE2">
          <w:rPr>
            <w:noProof/>
            <w:webHidden/>
          </w:rPr>
          <w:instrText xml:space="preserve"> PAGEREF _Toc478389503 \h </w:instrText>
        </w:r>
        <w:r>
          <w:rPr>
            <w:noProof/>
            <w:webHidden/>
          </w:rPr>
        </w:r>
        <w:r>
          <w:rPr>
            <w:noProof/>
            <w:webHidden/>
          </w:rPr>
          <w:fldChar w:fldCharType="separate"/>
        </w:r>
        <w:r w:rsidR="0020377C">
          <w:rPr>
            <w:noProof/>
            <w:webHidden/>
          </w:rPr>
          <w:t>9</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04" w:history="1">
        <w:r w:rsidR="00CB1DE2" w:rsidRPr="001A2505">
          <w:rPr>
            <w:rStyle w:val="Hyperlink"/>
            <w:noProof/>
          </w:rPr>
          <w:t>A. Essential Services</w:t>
        </w:r>
        <w:r w:rsidR="00CB1DE2">
          <w:rPr>
            <w:noProof/>
            <w:webHidden/>
          </w:rPr>
          <w:tab/>
        </w:r>
        <w:r>
          <w:rPr>
            <w:noProof/>
            <w:webHidden/>
          </w:rPr>
          <w:fldChar w:fldCharType="begin"/>
        </w:r>
        <w:r w:rsidR="00CB1DE2">
          <w:rPr>
            <w:noProof/>
            <w:webHidden/>
          </w:rPr>
          <w:instrText xml:space="preserve"> PAGEREF _Toc478389504 \h </w:instrText>
        </w:r>
        <w:r>
          <w:rPr>
            <w:noProof/>
            <w:webHidden/>
          </w:rPr>
        </w:r>
        <w:r>
          <w:rPr>
            <w:noProof/>
            <w:webHidden/>
          </w:rPr>
          <w:fldChar w:fldCharType="separate"/>
        </w:r>
        <w:r w:rsidR="0020377C">
          <w:rPr>
            <w:noProof/>
            <w:webHidden/>
          </w:rPr>
          <w:t>9</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05" w:history="1">
        <w:r w:rsidR="00CB1DE2" w:rsidRPr="001A2505">
          <w:rPr>
            <w:rStyle w:val="Hyperlink"/>
            <w:noProof/>
          </w:rPr>
          <w:t>B. Positions</w:t>
        </w:r>
        <w:r w:rsidR="00CB1DE2">
          <w:rPr>
            <w:noProof/>
            <w:webHidden/>
          </w:rPr>
          <w:tab/>
        </w:r>
        <w:r>
          <w:rPr>
            <w:noProof/>
            <w:webHidden/>
          </w:rPr>
          <w:fldChar w:fldCharType="begin"/>
        </w:r>
        <w:r w:rsidR="00CB1DE2">
          <w:rPr>
            <w:noProof/>
            <w:webHidden/>
          </w:rPr>
          <w:instrText xml:space="preserve"> PAGEREF _Toc478389505 \h </w:instrText>
        </w:r>
        <w:r>
          <w:rPr>
            <w:noProof/>
            <w:webHidden/>
          </w:rPr>
        </w:r>
        <w:r>
          <w:rPr>
            <w:noProof/>
            <w:webHidden/>
          </w:rPr>
          <w:fldChar w:fldCharType="separate"/>
        </w:r>
        <w:r w:rsidR="0020377C">
          <w:rPr>
            <w:noProof/>
            <w:webHidden/>
          </w:rPr>
          <w:t>9</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06" w:history="1">
        <w:r w:rsidR="00CB1DE2" w:rsidRPr="001A2505">
          <w:rPr>
            <w:rStyle w:val="Hyperlink"/>
            <w:noProof/>
          </w:rPr>
          <w:t>6. COMMAND AND COORDINATION</w:t>
        </w:r>
        <w:r w:rsidR="00CB1DE2">
          <w:rPr>
            <w:noProof/>
            <w:webHidden/>
          </w:rPr>
          <w:tab/>
        </w:r>
        <w:r>
          <w:rPr>
            <w:noProof/>
            <w:webHidden/>
          </w:rPr>
          <w:fldChar w:fldCharType="begin"/>
        </w:r>
        <w:r w:rsidR="00CB1DE2">
          <w:rPr>
            <w:noProof/>
            <w:webHidden/>
          </w:rPr>
          <w:instrText xml:space="preserve"> PAGEREF _Toc478389506 \h </w:instrText>
        </w:r>
        <w:r>
          <w:rPr>
            <w:noProof/>
            <w:webHidden/>
          </w:rPr>
        </w:r>
        <w:r>
          <w:rPr>
            <w:noProof/>
            <w:webHidden/>
          </w:rPr>
          <w:fldChar w:fldCharType="separate"/>
        </w:r>
        <w:r w:rsidR="0020377C">
          <w:rPr>
            <w:noProof/>
            <w:webHidden/>
          </w:rPr>
          <w:t>10</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07" w:history="1">
        <w:r w:rsidR="00CB1DE2" w:rsidRPr="001A2505">
          <w:rPr>
            <w:rStyle w:val="Hyperlink"/>
            <w:noProof/>
          </w:rPr>
          <w:t>A. Command Structure</w:t>
        </w:r>
        <w:r w:rsidR="00CB1DE2">
          <w:rPr>
            <w:noProof/>
            <w:webHidden/>
          </w:rPr>
          <w:tab/>
        </w:r>
        <w:r>
          <w:rPr>
            <w:noProof/>
            <w:webHidden/>
          </w:rPr>
          <w:fldChar w:fldCharType="begin"/>
        </w:r>
        <w:r w:rsidR="00CB1DE2">
          <w:rPr>
            <w:noProof/>
            <w:webHidden/>
          </w:rPr>
          <w:instrText xml:space="preserve"> PAGEREF _Toc478389507 \h </w:instrText>
        </w:r>
        <w:r>
          <w:rPr>
            <w:noProof/>
            <w:webHidden/>
          </w:rPr>
        </w:r>
        <w:r>
          <w:rPr>
            <w:noProof/>
            <w:webHidden/>
          </w:rPr>
          <w:fldChar w:fldCharType="separate"/>
        </w:r>
        <w:r w:rsidR="0020377C">
          <w:rPr>
            <w:noProof/>
            <w:webHidden/>
          </w:rPr>
          <w:t>10</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08" w:history="1">
        <w:r w:rsidR="00CB1DE2" w:rsidRPr="001A2505">
          <w:rPr>
            <w:rStyle w:val="Hyperlink"/>
            <w:noProof/>
          </w:rPr>
          <w:t>B. Local Emergency Operations Center Coordination</w:t>
        </w:r>
        <w:r w:rsidR="00CB1DE2">
          <w:rPr>
            <w:noProof/>
            <w:webHidden/>
          </w:rPr>
          <w:tab/>
        </w:r>
        <w:r>
          <w:rPr>
            <w:noProof/>
            <w:webHidden/>
          </w:rPr>
          <w:fldChar w:fldCharType="begin"/>
        </w:r>
        <w:r w:rsidR="00CB1DE2">
          <w:rPr>
            <w:noProof/>
            <w:webHidden/>
          </w:rPr>
          <w:instrText xml:space="preserve"> PAGEREF _Toc478389508 \h </w:instrText>
        </w:r>
        <w:r>
          <w:rPr>
            <w:noProof/>
            <w:webHidden/>
          </w:rPr>
        </w:r>
        <w:r>
          <w:rPr>
            <w:noProof/>
            <w:webHidden/>
          </w:rPr>
          <w:fldChar w:fldCharType="separate"/>
        </w:r>
        <w:r w:rsidR="0020377C">
          <w:rPr>
            <w:noProof/>
            <w:webHidden/>
          </w:rPr>
          <w:t>12</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09" w:history="1">
        <w:r w:rsidR="00CB1DE2" w:rsidRPr="001A2505">
          <w:rPr>
            <w:rStyle w:val="Hyperlink"/>
            <w:noProof/>
          </w:rPr>
          <w:t>C. Public Health Coordination</w:t>
        </w:r>
        <w:r w:rsidR="00CB1DE2">
          <w:rPr>
            <w:noProof/>
            <w:webHidden/>
          </w:rPr>
          <w:tab/>
        </w:r>
        <w:r>
          <w:rPr>
            <w:noProof/>
            <w:webHidden/>
          </w:rPr>
          <w:fldChar w:fldCharType="begin"/>
        </w:r>
        <w:r w:rsidR="00CB1DE2">
          <w:rPr>
            <w:noProof/>
            <w:webHidden/>
          </w:rPr>
          <w:instrText xml:space="preserve"> PAGEREF _Toc478389509 \h </w:instrText>
        </w:r>
        <w:r>
          <w:rPr>
            <w:noProof/>
            <w:webHidden/>
          </w:rPr>
        </w:r>
        <w:r>
          <w:rPr>
            <w:noProof/>
            <w:webHidden/>
          </w:rPr>
          <w:fldChar w:fldCharType="separate"/>
        </w:r>
        <w:r w:rsidR="0020377C">
          <w:rPr>
            <w:noProof/>
            <w:webHidden/>
          </w:rPr>
          <w:t>13</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10" w:history="1">
        <w:r w:rsidR="00CB1DE2" w:rsidRPr="001A2505">
          <w:rPr>
            <w:rStyle w:val="Hyperlink"/>
            <w:noProof/>
          </w:rPr>
          <w:t>7. RESOURCES AND ASSETS</w:t>
        </w:r>
        <w:r w:rsidR="00CB1DE2">
          <w:rPr>
            <w:noProof/>
            <w:webHidden/>
          </w:rPr>
          <w:tab/>
        </w:r>
        <w:r>
          <w:rPr>
            <w:noProof/>
            <w:webHidden/>
          </w:rPr>
          <w:fldChar w:fldCharType="begin"/>
        </w:r>
        <w:r w:rsidR="00CB1DE2">
          <w:rPr>
            <w:noProof/>
            <w:webHidden/>
          </w:rPr>
          <w:instrText xml:space="preserve"> PAGEREF _Toc478389510 \h </w:instrText>
        </w:r>
        <w:r>
          <w:rPr>
            <w:noProof/>
            <w:webHidden/>
          </w:rPr>
        </w:r>
        <w:r>
          <w:rPr>
            <w:noProof/>
            <w:webHidden/>
          </w:rPr>
          <w:fldChar w:fldCharType="separate"/>
        </w:r>
        <w:r w:rsidR="0020377C">
          <w:rPr>
            <w:noProof/>
            <w:webHidden/>
          </w:rPr>
          <w:t>14</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11" w:history="1">
        <w:r w:rsidR="00CB1DE2" w:rsidRPr="001A2505">
          <w:rPr>
            <w:rStyle w:val="Hyperlink"/>
            <w:noProof/>
          </w:rPr>
          <w:t>A. Acquiring and Replenishing Supplies</w:t>
        </w:r>
        <w:r w:rsidR="00CB1DE2">
          <w:rPr>
            <w:noProof/>
            <w:webHidden/>
          </w:rPr>
          <w:tab/>
        </w:r>
        <w:r>
          <w:rPr>
            <w:noProof/>
            <w:webHidden/>
          </w:rPr>
          <w:fldChar w:fldCharType="begin"/>
        </w:r>
        <w:r w:rsidR="00CB1DE2">
          <w:rPr>
            <w:noProof/>
            <w:webHidden/>
          </w:rPr>
          <w:instrText xml:space="preserve"> PAGEREF _Toc478389511 \h </w:instrText>
        </w:r>
        <w:r>
          <w:rPr>
            <w:noProof/>
            <w:webHidden/>
          </w:rPr>
        </w:r>
        <w:r>
          <w:rPr>
            <w:noProof/>
            <w:webHidden/>
          </w:rPr>
          <w:fldChar w:fldCharType="separate"/>
        </w:r>
        <w:r w:rsidR="0020377C">
          <w:rPr>
            <w:noProof/>
            <w:webHidden/>
          </w:rPr>
          <w:t>14</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12" w:history="1">
        <w:r w:rsidR="00CB1DE2" w:rsidRPr="001A2505">
          <w:rPr>
            <w:rStyle w:val="Hyperlink"/>
            <w:noProof/>
          </w:rPr>
          <w:t>B. Sharing Resources with Other Healthcare Organizations</w:t>
        </w:r>
        <w:r w:rsidR="00CB1DE2">
          <w:rPr>
            <w:noProof/>
            <w:webHidden/>
          </w:rPr>
          <w:tab/>
        </w:r>
        <w:r>
          <w:rPr>
            <w:noProof/>
            <w:webHidden/>
          </w:rPr>
          <w:fldChar w:fldCharType="begin"/>
        </w:r>
        <w:r w:rsidR="00CB1DE2">
          <w:rPr>
            <w:noProof/>
            <w:webHidden/>
          </w:rPr>
          <w:instrText xml:space="preserve"> PAGEREF _Toc478389512 \h </w:instrText>
        </w:r>
        <w:r>
          <w:rPr>
            <w:noProof/>
            <w:webHidden/>
          </w:rPr>
        </w:r>
        <w:r>
          <w:rPr>
            <w:noProof/>
            <w:webHidden/>
          </w:rPr>
          <w:fldChar w:fldCharType="separate"/>
        </w:r>
        <w:r w:rsidR="0020377C">
          <w:rPr>
            <w:noProof/>
            <w:webHidden/>
          </w:rPr>
          <w:t>14</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13" w:history="1">
        <w:r w:rsidR="00CB1DE2" w:rsidRPr="001A2505">
          <w:rPr>
            <w:rStyle w:val="Hyperlink"/>
            <w:noProof/>
          </w:rPr>
          <w:t>C. Monitoring Quantities of Resources and Assets</w:t>
        </w:r>
        <w:r w:rsidR="00CB1DE2">
          <w:rPr>
            <w:noProof/>
            <w:webHidden/>
          </w:rPr>
          <w:tab/>
        </w:r>
        <w:r>
          <w:rPr>
            <w:noProof/>
            <w:webHidden/>
          </w:rPr>
          <w:fldChar w:fldCharType="begin"/>
        </w:r>
        <w:r w:rsidR="00CB1DE2">
          <w:rPr>
            <w:noProof/>
            <w:webHidden/>
          </w:rPr>
          <w:instrText xml:space="preserve"> PAGEREF _Toc478389513 \h </w:instrText>
        </w:r>
        <w:r>
          <w:rPr>
            <w:noProof/>
            <w:webHidden/>
          </w:rPr>
        </w:r>
        <w:r>
          <w:rPr>
            <w:noProof/>
            <w:webHidden/>
          </w:rPr>
          <w:fldChar w:fldCharType="separate"/>
        </w:r>
        <w:r w:rsidR="0020377C">
          <w:rPr>
            <w:noProof/>
            <w:webHidden/>
          </w:rPr>
          <w:t>15</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14" w:history="1">
        <w:r w:rsidR="00CB1DE2" w:rsidRPr="001A2505">
          <w:rPr>
            <w:rStyle w:val="Hyperlink"/>
            <w:noProof/>
          </w:rPr>
          <w:t>D. Resource Sustainability</w:t>
        </w:r>
        <w:r w:rsidR="00CB1DE2">
          <w:rPr>
            <w:noProof/>
            <w:webHidden/>
          </w:rPr>
          <w:tab/>
        </w:r>
        <w:r>
          <w:rPr>
            <w:noProof/>
            <w:webHidden/>
          </w:rPr>
          <w:fldChar w:fldCharType="begin"/>
        </w:r>
        <w:r w:rsidR="00CB1DE2">
          <w:rPr>
            <w:noProof/>
            <w:webHidden/>
          </w:rPr>
          <w:instrText xml:space="preserve"> PAGEREF _Toc478389514 \h </w:instrText>
        </w:r>
        <w:r>
          <w:rPr>
            <w:noProof/>
            <w:webHidden/>
          </w:rPr>
        </w:r>
        <w:r>
          <w:rPr>
            <w:noProof/>
            <w:webHidden/>
          </w:rPr>
          <w:fldChar w:fldCharType="separate"/>
        </w:r>
        <w:r w:rsidR="0020377C">
          <w:rPr>
            <w:noProof/>
            <w:webHidden/>
          </w:rPr>
          <w:t>15</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15" w:history="1">
        <w:r w:rsidR="00CB1DE2" w:rsidRPr="001A2505">
          <w:rPr>
            <w:rStyle w:val="Hyperlink"/>
            <w:noProof/>
          </w:rPr>
          <w:t>8. MANAGEMENT OF STAFF</w:t>
        </w:r>
        <w:r w:rsidR="00CB1DE2">
          <w:rPr>
            <w:noProof/>
            <w:webHidden/>
          </w:rPr>
          <w:tab/>
        </w:r>
        <w:r>
          <w:rPr>
            <w:noProof/>
            <w:webHidden/>
          </w:rPr>
          <w:fldChar w:fldCharType="begin"/>
        </w:r>
        <w:r w:rsidR="00CB1DE2">
          <w:rPr>
            <w:noProof/>
            <w:webHidden/>
          </w:rPr>
          <w:instrText xml:space="preserve"> PAGEREF _Toc478389515 \h </w:instrText>
        </w:r>
        <w:r>
          <w:rPr>
            <w:noProof/>
            <w:webHidden/>
          </w:rPr>
        </w:r>
        <w:r>
          <w:rPr>
            <w:noProof/>
            <w:webHidden/>
          </w:rPr>
          <w:fldChar w:fldCharType="separate"/>
        </w:r>
        <w:r w:rsidR="0020377C">
          <w:rPr>
            <w:noProof/>
            <w:webHidden/>
          </w:rPr>
          <w:t>16</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16" w:history="1">
        <w:r w:rsidR="00CB1DE2" w:rsidRPr="001A2505">
          <w:rPr>
            <w:rStyle w:val="Hyperlink"/>
            <w:noProof/>
          </w:rPr>
          <w:t>A. Assignment of Staff</w:t>
        </w:r>
        <w:r w:rsidR="00CB1DE2">
          <w:rPr>
            <w:noProof/>
            <w:webHidden/>
          </w:rPr>
          <w:tab/>
        </w:r>
        <w:r>
          <w:rPr>
            <w:noProof/>
            <w:webHidden/>
          </w:rPr>
          <w:fldChar w:fldCharType="begin"/>
        </w:r>
        <w:r w:rsidR="00CB1DE2">
          <w:rPr>
            <w:noProof/>
            <w:webHidden/>
          </w:rPr>
          <w:instrText xml:space="preserve"> PAGEREF _Toc478389516 \h </w:instrText>
        </w:r>
        <w:r>
          <w:rPr>
            <w:noProof/>
            <w:webHidden/>
          </w:rPr>
        </w:r>
        <w:r>
          <w:rPr>
            <w:noProof/>
            <w:webHidden/>
          </w:rPr>
          <w:fldChar w:fldCharType="separate"/>
        </w:r>
        <w:r w:rsidR="0020377C">
          <w:rPr>
            <w:noProof/>
            <w:webHidden/>
          </w:rPr>
          <w:t>16</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17" w:history="1">
        <w:r w:rsidR="00CB1DE2" w:rsidRPr="001A2505">
          <w:rPr>
            <w:rStyle w:val="Hyperlink"/>
            <w:noProof/>
          </w:rPr>
          <w:t>B. Managing Staff Support Needs</w:t>
        </w:r>
        <w:r w:rsidR="00CB1DE2">
          <w:rPr>
            <w:noProof/>
            <w:webHidden/>
          </w:rPr>
          <w:tab/>
        </w:r>
        <w:r>
          <w:rPr>
            <w:noProof/>
            <w:webHidden/>
          </w:rPr>
          <w:fldChar w:fldCharType="begin"/>
        </w:r>
        <w:r w:rsidR="00CB1DE2">
          <w:rPr>
            <w:noProof/>
            <w:webHidden/>
          </w:rPr>
          <w:instrText xml:space="preserve"> PAGEREF _Toc478389517 \h </w:instrText>
        </w:r>
        <w:r>
          <w:rPr>
            <w:noProof/>
            <w:webHidden/>
          </w:rPr>
        </w:r>
        <w:r>
          <w:rPr>
            <w:noProof/>
            <w:webHidden/>
          </w:rPr>
          <w:fldChar w:fldCharType="separate"/>
        </w:r>
        <w:r w:rsidR="0020377C">
          <w:rPr>
            <w:noProof/>
            <w:webHidden/>
          </w:rPr>
          <w:t>16</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18" w:history="1">
        <w:r w:rsidR="00CB1DE2" w:rsidRPr="001A2505">
          <w:rPr>
            <w:rStyle w:val="Hyperlink"/>
            <w:noProof/>
          </w:rPr>
          <w:t>C. Volunteer Needs</w:t>
        </w:r>
        <w:r w:rsidR="00CB1DE2">
          <w:rPr>
            <w:noProof/>
            <w:webHidden/>
          </w:rPr>
          <w:tab/>
        </w:r>
        <w:r>
          <w:rPr>
            <w:noProof/>
            <w:webHidden/>
          </w:rPr>
          <w:fldChar w:fldCharType="begin"/>
        </w:r>
        <w:r w:rsidR="00CB1DE2">
          <w:rPr>
            <w:noProof/>
            <w:webHidden/>
          </w:rPr>
          <w:instrText xml:space="preserve"> PAGEREF _Toc478389518 \h </w:instrText>
        </w:r>
        <w:r>
          <w:rPr>
            <w:noProof/>
            <w:webHidden/>
          </w:rPr>
        </w:r>
        <w:r>
          <w:rPr>
            <w:noProof/>
            <w:webHidden/>
          </w:rPr>
          <w:fldChar w:fldCharType="separate"/>
        </w:r>
        <w:r w:rsidR="0020377C">
          <w:rPr>
            <w:noProof/>
            <w:webHidden/>
          </w:rPr>
          <w:t>16</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19" w:history="1">
        <w:r w:rsidR="00672E5A">
          <w:rPr>
            <w:rStyle w:val="Hyperlink"/>
            <w:noProof/>
          </w:rPr>
          <w:t>9. TRACKING OF ORGANS AND TISSUES</w:t>
        </w:r>
        <w:r w:rsidR="00CB1DE2">
          <w:rPr>
            <w:noProof/>
            <w:webHidden/>
          </w:rPr>
          <w:tab/>
        </w:r>
        <w:r>
          <w:rPr>
            <w:noProof/>
            <w:webHidden/>
          </w:rPr>
          <w:fldChar w:fldCharType="begin"/>
        </w:r>
        <w:r w:rsidR="00CB1DE2">
          <w:rPr>
            <w:noProof/>
            <w:webHidden/>
          </w:rPr>
          <w:instrText xml:space="preserve"> PAGEREF _Toc478389519 \h </w:instrText>
        </w:r>
        <w:r>
          <w:rPr>
            <w:noProof/>
            <w:webHidden/>
          </w:rPr>
        </w:r>
        <w:r>
          <w:rPr>
            <w:noProof/>
            <w:webHidden/>
          </w:rPr>
          <w:fldChar w:fldCharType="separate"/>
        </w:r>
        <w:r w:rsidR="0020377C">
          <w:rPr>
            <w:noProof/>
            <w:webHidden/>
          </w:rPr>
          <w:t>17</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20" w:history="1">
        <w:r w:rsidR="00CB1DE2" w:rsidRPr="001A2505">
          <w:rPr>
            <w:rStyle w:val="Hyperlink"/>
            <w:noProof/>
          </w:rPr>
          <w:t>10. UTILITIES AND SUPPLIES</w:t>
        </w:r>
        <w:r w:rsidR="00CB1DE2">
          <w:rPr>
            <w:noProof/>
            <w:webHidden/>
          </w:rPr>
          <w:tab/>
        </w:r>
        <w:r>
          <w:rPr>
            <w:noProof/>
            <w:webHidden/>
          </w:rPr>
          <w:fldChar w:fldCharType="begin"/>
        </w:r>
        <w:r w:rsidR="00CB1DE2">
          <w:rPr>
            <w:noProof/>
            <w:webHidden/>
          </w:rPr>
          <w:instrText xml:space="preserve"> PAGEREF _Toc478389520 \h </w:instrText>
        </w:r>
        <w:r>
          <w:rPr>
            <w:noProof/>
            <w:webHidden/>
          </w:rPr>
        </w:r>
        <w:r>
          <w:rPr>
            <w:noProof/>
            <w:webHidden/>
          </w:rPr>
          <w:fldChar w:fldCharType="separate"/>
        </w:r>
        <w:r w:rsidR="0020377C">
          <w:rPr>
            <w:noProof/>
            <w:webHidden/>
          </w:rPr>
          <w:t>18</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21" w:history="1">
        <w:r w:rsidR="00CB1DE2" w:rsidRPr="001A2505">
          <w:rPr>
            <w:rStyle w:val="Hyperlink"/>
            <w:noProof/>
          </w:rPr>
          <w:t>A. Power</w:t>
        </w:r>
        <w:r w:rsidR="00CB1DE2">
          <w:rPr>
            <w:noProof/>
            <w:webHidden/>
          </w:rPr>
          <w:tab/>
        </w:r>
        <w:r>
          <w:rPr>
            <w:noProof/>
            <w:webHidden/>
          </w:rPr>
          <w:fldChar w:fldCharType="begin"/>
        </w:r>
        <w:r w:rsidR="00CB1DE2">
          <w:rPr>
            <w:noProof/>
            <w:webHidden/>
          </w:rPr>
          <w:instrText xml:space="preserve"> PAGEREF _Toc478389521 \h </w:instrText>
        </w:r>
        <w:r>
          <w:rPr>
            <w:noProof/>
            <w:webHidden/>
          </w:rPr>
        </w:r>
        <w:r>
          <w:rPr>
            <w:noProof/>
            <w:webHidden/>
          </w:rPr>
          <w:fldChar w:fldCharType="separate"/>
        </w:r>
        <w:r w:rsidR="0020377C">
          <w:rPr>
            <w:noProof/>
            <w:webHidden/>
          </w:rPr>
          <w:t>18</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22" w:history="1">
        <w:r w:rsidR="00CB1DE2" w:rsidRPr="001A2505">
          <w:rPr>
            <w:rStyle w:val="Hyperlink"/>
            <w:noProof/>
          </w:rPr>
          <w:t>B. Water</w:t>
        </w:r>
        <w:r w:rsidR="00CB1DE2">
          <w:rPr>
            <w:noProof/>
            <w:webHidden/>
          </w:rPr>
          <w:tab/>
        </w:r>
        <w:r>
          <w:rPr>
            <w:noProof/>
            <w:webHidden/>
          </w:rPr>
          <w:fldChar w:fldCharType="begin"/>
        </w:r>
        <w:r w:rsidR="00CB1DE2">
          <w:rPr>
            <w:noProof/>
            <w:webHidden/>
          </w:rPr>
          <w:instrText xml:space="preserve"> PAGEREF _Toc478389522 \h </w:instrText>
        </w:r>
        <w:r>
          <w:rPr>
            <w:noProof/>
            <w:webHidden/>
          </w:rPr>
        </w:r>
        <w:r>
          <w:rPr>
            <w:noProof/>
            <w:webHidden/>
          </w:rPr>
          <w:fldChar w:fldCharType="separate"/>
        </w:r>
        <w:r w:rsidR="0020377C">
          <w:rPr>
            <w:noProof/>
            <w:webHidden/>
          </w:rPr>
          <w:t>19</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23" w:history="1">
        <w:r w:rsidR="00CB1DE2" w:rsidRPr="001A2505">
          <w:rPr>
            <w:rStyle w:val="Hyperlink"/>
            <w:noProof/>
          </w:rPr>
          <w:t>11. OTHER CRITICAL UTILITIES</w:t>
        </w:r>
        <w:r w:rsidR="00CB1DE2">
          <w:rPr>
            <w:noProof/>
            <w:webHidden/>
          </w:rPr>
          <w:tab/>
        </w:r>
        <w:r>
          <w:rPr>
            <w:noProof/>
            <w:webHidden/>
          </w:rPr>
          <w:fldChar w:fldCharType="begin"/>
        </w:r>
        <w:r w:rsidR="00CB1DE2">
          <w:rPr>
            <w:noProof/>
            <w:webHidden/>
          </w:rPr>
          <w:instrText xml:space="preserve"> PAGEREF _Toc478389523 \h </w:instrText>
        </w:r>
        <w:r>
          <w:rPr>
            <w:noProof/>
            <w:webHidden/>
          </w:rPr>
        </w:r>
        <w:r>
          <w:rPr>
            <w:noProof/>
            <w:webHidden/>
          </w:rPr>
          <w:fldChar w:fldCharType="separate"/>
        </w:r>
        <w:r w:rsidR="0020377C">
          <w:rPr>
            <w:noProof/>
            <w:webHidden/>
          </w:rPr>
          <w:t>22</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24" w:history="1">
        <w:r w:rsidR="00CB1DE2" w:rsidRPr="001A2505">
          <w:rPr>
            <w:rStyle w:val="Hyperlink"/>
            <w:noProof/>
          </w:rPr>
          <w:t>Maintenance Activities</w:t>
        </w:r>
        <w:r w:rsidR="00CB1DE2">
          <w:rPr>
            <w:noProof/>
            <w:webHidden/>
          </w:rPr>
          <w:tab/>
        </w:r>
        <w:r>
          <w:rPr>
            <w:noProof/>
            <w:webHidden/>
          </w:rPr>
          <w:fldChar w:fldCharType="begin"/>
        </w:r>
        <w:r w:rsidR="00CB1DE2">
          <w:rPr>
            <w:noProof/>
            <w:webHidden/>
          </w:rPr>
          <w:instrText xml:space="preserve"> PAGEREF _Toc478389524 \h </w:instrText>
        </w:r>
        <w:r>
          <w:rPr>
            <w:noProof/>
            <w:webHidden/>
          </w:rPr>
        </w:r>
        <w:r>
          <w:rPr>
            <w:noProof/>
            <w:webHidden/>
          </w:rPr>
          <w:fldChar w:fldCharType="separate"/>
        </w:r>
        <w:r w:rsidR="0020377C">
          <w:rPr>
            <w:noProof/>
            <w:webHidden/>
          </w:rPr>
          <w:t>22</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25" w:history="1">
        <w:r w:rsidR="00CB1DE2" w:rsidRPr="001A2505">
          <w:rPr>
            <w:rStyle w:val="Hyperlink"/>
            <w:noProof/>
          </w:rPr>
          <w:t>12. EVACUATION</w:t>
        </w:r>
        <w:r w:rsidR="00CB1DE2">
          <w:rPr>
            <w:noProof/>
            <w:webHidden/>
          </w:rPr>
          <w:tab/>
        </w:r>
        <w:r>
          <w:rPr>
            <w:noProof/>
            <w:webHidden/>
          </w:rPr>
          <w:fldChar w:fldCharType="begin"/>
        </w:r>
        <w:r w:rsidR="00CB1DE2">
          <w:rPr>
            <w:noProof/>
            <w:webHidden/>
          </w:rPr>
          <w:instrText xml:space="preserve"> PAGEREF _Toc478389525 \h </w:instrText>
        </w:r>
        <w:r>
          <w:rPr>
            <w:noProof/>
            <w:webHidden/>
          </w:rPr>
        </w:r>
        <w:r>
          <w:rPr>
            <w:noProof/>
            <w:webHidden/>
          </w:rPr>
          <w:fldChar w:fldCharType="separate"/>
        </w:r>
        <w:r w:rsidR="0020377C">
          <w:rPr>
            <w:noProof/>
            <w:webHidden/>
          </w:rPr>
          <w:t>23</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26" w:history="1">
        <w:r w:rsidR="00CB1DE2" w:rsidRPr="001A2505">
          <w:rPr>
            <w:rStyle w:val="Hyperlink"/>
            <w:noProof/>
          </w:rPr>
          <w:t>A. Decision Making: Evacuate or Shelter-in-Place</w:t>
        </w:r>
        <w:r w:rsidR="00CB1DE2">
          <w:rPr>
            <w:noProof/>
            <w:webHidden/>
          </w:rPr>
          <w:tab/>
        </w:r>
        <w:r>
          <w:rPr>
            <w:noProof/>
            <w:webHidden/>
          </w:rPr>
          <w:fldChar w:fldCharType="begin"/>
        </w:r>
        <w:r w:rsidR="00CB1DE2">
          <w:rPr>
            <w:noProof/>
            <w:webHidden/>
          </w:rPr>
          <w:instrText xml:space="preserve"> PAGEREF _Toc478389526 \h </w:instrText>
        </w:r>
        <w:r>
          <w:rPr>
            <w:noProof/>
            <w:webHidden/>
          </w:rPr>
        </w:r>
        <w:r>
          <w:rPr>
            <w:noProof/>
            <w:webHidden/>
          </w:rPr>
          <w:fldChar w:fldCharType="separate"/>
        </w:r>
        <w:r w:rsidR="0020377C">
          <w:rPr>
            <w:noProof/>
            <w:webHidden/>
          </w:rPr>
          <w:t>23</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27" w:history="1">
        <w:r w:rsidR="00CB1DE2" w:rsidRPr="001A2505">
          <w:rPr>
            <w:rStyle w:val="Hyperlink"/>
            <w:noProof/>
          </w:rPr>
          <w:t>B. Transportation Resources</w:t>
        </w:r>
        <w:r w:rsidR="00CB1DE2">
          <w:rPr>
            <w:noProof/>
            <w:webHidden/>
          </w:rPr>
          <w:tab/>
        </w:r>
        <w:r w:rsidR="00462D8D">
          <w:rPr>
            <w:noProof/>
            <w:webHidden/>
          </w:rPr>
          <w:t>24</w:t>
        </w:r>
      </w:hyperlink>
    </w:p>
    <w:p w:rsidR="00CB1DE2" w:rsidRDefault="00D8260F">
      <w:pPr>
        <w:pStyle w:val="TOC3"/>
        <w:rPr>
          <w:rFonts w:asciiTheme="minorHAnsi" w:eastAsiaTheme="minorEastAsia" w:hAnsiTheme="minorHAnsi" w:cstheme="minorBidi"/>
          <w:noProof/>
          <w:kern w:val="0"/>
          <w:sz w:val="22"/>
          <w:szCs w:val="22"/>
        </w:rPr>
      </w:pPr>
      <w:hyperlink w:anchor="_Toc478389528" w:history="1">
        <w:r w:rsidR="00CB1DE2" w:rsidRPr="001A2505">
          <w:rPr>
            <w:rStyle w:val="Hyperlink"/>
            <w:noProof/>
          </w:rPr>
          <w:t>C. Donor Records and Maintenance</w:t>
        </w:r>
        <w:r w:rsidR="00CB1DE2">
          <w:rPr>
            <w:noProof/>
            <w:webHidden/>
          </w:rPr>
          <w:tab/>
        </w:r>
        <w:r>
          <w:rPr>
            <w:noProof/>
            <w:webHidden/>
          </w:rPr>
          <w:fldChar w:fldCharType="begin"/>
        </w:r>
        <w:r w:rsidR="00CB1DE2">
          <w:rPr>
            <w:noProof/>
            <w:webHidden/>
          </w:rPr>
          <w:instrText xml:space="preserve"> PAGEREF _Toc478389528 \h </w:instrText>
        </w:r>
        <w:r>
          <w:rPr>
            <w:noProof/>
            <w:webHidden/>
          </w:rPr>
        </w:r>
        <w:r>
          <w:rPr>
            <w:noProof/>
            <w:webHidden/>
          </w:rPr>
          <w:fldChar w:fldCharType="separate"/>
        </w:r>
        <w:r w:rsidR="0020377C">
          <w:rPr>
            <w:noProof/>
            <w:webHidden/>
          </w:rPr>
          <w:t>25</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29" w:history="1">
        <w:r w:rsidR="00CB1DE2" w:rsidRPr="001A2505">
          <w:rPr>
            <w:rStyle w:val="Hyperlink"/>
            <w:noProof/>
          </w:rPr>
          <w:t>D. Evacuation Locations</w:t>
        </w:r>
        <w:r w:rsidR="00CB1DE2">
          <w:rPr>
            <w:noProof/>
            <w:webHidden/>
          </w:rPr>
          <w:tab/>
        </w:r>
        <w:r>
          <w:rPr>
            <w:noProof/>
            <w:webHidden/>
          </w:rPr>
          <w:fldChar w:fldCharType="begin"/>
        </w:r>
        <w:r w:rsidR="00CB1DE2">
          <w:rPr>
            <w:noProof/>
            <w:webHidden/>
          </w:rPr>
          <w:instrText xml:space="preserve"> PAGEREF _Toc478389529 \h </w:instrText>
        </w:r>
        <w:r>
          <w:rPr>
            <w:noProof/>
            <w:webHidden/>
          </w:rPr>
        </w:r>
        <w:r>
          <w:rPr>
            <w:noProof/>
            <w:webHidden/>
          </w:rPr>
          <w:fldChar w:fldCharType="separate"/>
        </w:r>
        <w:r w:rsidR="0020377C">
          <w:rPr>
            <w:noProof/>
            <w:webHidden/>
          </w:rPr>
          <w:t>26</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30" w:history="1">
        <w:r w:rsidR="00CB1DE2" w:rsidRPr="001A2505">
          <w:rPr>
            <w:rStyle w:val="Hyperlink"/>
            <w:noProof/>
          </w:rPr>
          <w:t>E. Evacuation Routes</w:t>
        </w:r>
        <w:r w:rsidR="00CB1DE2">
          <w:rPr>
            <w:noProof/>
            <w:webHidden/>
          </w:rPr>
          <w:tab/>
        </w:r>
        <w:r>
          <w:rPr>
            <w:noProof/>
            <w:webHidden/>
          </w:rPr>
          <w:fldChar w:fldCharType="begin"/>
        </w:r>
        <w:r w:rsidR="00CB1DE2">
          <w:rPr>
            <w:noProof/>
            <w:webHidden/>
          </w:rPr>
          <w:instrText xml:space="preserve"> PAGEREF _Toc478389530 \h </w:instrText>
        </w:r>
        <w:r>
          <w:rPr>
            <w:noProof/>
            <w:webHidden/>
          </w:rPr>
        </w:r>
        <w:r>
          <w:rPr>
            <w:noProof/>
            <w:webHidden/>
          </w:rPr>
          <w:fldChar w:fldCharType="separate"/>
        </w:r>
        <w:r w:rsidR="0020377C">
          <w:rPr>
            <w:noProof/>
            <w:webHidden/>
          </w:rPr>
          <w:t>26</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31" w:history="1">
        <w:r w:rsidR="00CB1DE2" w:rsidRPr="001A2505">
          <w:rPr>
            <w:rStyle w:val="Hyperlink"/>
            <w:noProof/>
          </w:rPr>
          <w:t>F. Securing Equipment</w:t>
        </w:r>
        <w:r w:rsidR="00CB1DE2">
          <w:rPr>
            <w:noProof/>
            <w:webHidden/>
          </w:rPr>
          <w:tab/>
        </w:r>
        <w:r>
          <w:rPr>
            <w:noProof/>
            <w:webHidden/>
          </w:rPr>
          <w:fldChar w:fldCharType="begin"/>
        </w:r>
        <w:r w:rsidR="00CB1DE2">
          <w:rPr>
            <w:noProof/>
            <w:webHidden/>
          </w:rPr>
          <w:instrText xml:space="preserve"> PAGEREF _Toc478389531 \h </w:instrText>
        </w:r>
        <w:r>
          <w:rPr>
            <w:noProof/>
            <w:webHidden/>
          </w:rPr>
        </w:r>
        <w:r>
          <w:rPr>
            <w:noProof/>
            <w:webHidden/>
          </w:rPr>
          <w:fldChar w:fldCharType="separate"/>
        </w:r>
        <w:r w:rsidR="0020377C">
          <w:rPr>
            <w:noProof/>
            <w:webHidden/>
          </w:rPr>
          <w:t>26</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32" w:history="1">
        <w:r w:rsidR="00CB1DE2" w:rsidRPr="001A2505">
          <w:rPr>
            <w:rStyle w:val="Hyperlink"/>
            <w:noProof/>
          </w:rPr>
          <w:t>G. Securing Vital Records</w:t>
        </w:r>
        <w:r w:rsidR="00CB1DE2">
          <w:rPr>
            <w:noProof/>
            <w:webHidden/>
          </w:rPr>
          <w:tab/>
        </w:r>
        <w:r>
          <w:rPr>
            <w:noProof/>
            <w:webHidden/>
          </w:rPr>
          <w:fldChar w:fldCharType="begin"/>
        </w:r>
        <w:r w:rsidR="00CB1DE2">
          <w:rPr>
            <w:noProof/>
            <w:webHidden/>
          </w:rPr>
          <w:instrText xml:space="preserve"> PAGEREF _Toc478389532 \h </w:instrText>
        </w:r>
        <w:r>
          <w:rPr>
            <w:noProof/>
            <w:webHidden/>
          </w:rPr>
        </w:r>
        <w:r>
          <w:rPr>
            <w:noProof/>
            <w:webHidden/>
          </w:rPr>
          <w:fldChar w:fldCharType="separate"/>
        </w:r>
        <w:r w:rsidR="0020377C">
          <w:rPr>
            <w:noProof/>
            <w:webHidden/>
          </w:rPr>
          <w:t>27</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33" w:history="1">
        <w:r w:rsidR="00CB1DE2" w:rsidRPr="001A2505">
          <w:rPr>
            <w:rStyle w:val="Hyperlink"/>
            <w:noProof/>
          </w:rPr>
          <w:t>13. RECOVERY</w:t>
        </w:r>
        <w:r w:rsidR="00CB1DE2">
          <w:rPr>
            <w:noProof/>
            <w:webHidden/>
          </w:rPr>
          <w:tab/>
        </w:r>
        <w:r>
          <w:rPr>
            <w:noProof/>
            <w:webHidden/>
          </w:rPr>
          <w:fldChar w:fldCharType="begin"/>
        </w:r>
        <w:r w:rsidR="00CB1DE2">
          <w:rPr>
            <w:noProof/>
            <w:webHidden/>
          </w:rPr>
          <w:instrText xml:space="preserve"> PAGEREF _Toc478389533 \h </w:instrText>
        </w:r>
        <w:r>
          <w:rPr>
            <w:noProof/>
            <w:webHidden/>
          </w:rPr>
        </w:r>
        <w:r>
          <w:rPr>
            <w:noProof/>
            <w:webHidden/>
          </w:rPr>
          <w:fldChar w:fldCharType="separate"/>
        </w:r>
        <w:r w:rsidR="0020377C">
          <w:rPr>
            <w:noProof/>
            <w:webHidden/>
          </w:rPr>
          <w:t>28</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34" w:history="1">
        <w:r w:rsidR="00CB1DE2" w:rsidRPr="001A2505">
          <w:rPr>
            <w:rStyle w:val="Hyperlink"/>
            <w:noProof/>
          </w:rPr>
          <w:t>A. Initiation and Recovery</w:t>
        </w:r>
        <w:r w:rsidR="00CB1DE2">
          <w:rPr>
            <w:noProof/>
            <w:webHidden/>
          </w:rPr>
          <w:tab/>
        </w:r>
        <w:r>
          <w:rPr>
            <w:noProof/>
            <w:webHidden/>
          </w:rPr>
          <w:fldChar w:fldCharType="begin"/>
        </w:r>
        <w:r w:rsidR="00CB1DE2">
          <w:rPr>
            <w:noProof/>
            <w:webHidden/>
          </w:rPr>
          <w:instrText xml:space="preserve"> PAGEREF _Toc478389534 \h </w:instrText>
        </w:r>
        <w:r>
          <w:rPr>
            <w:noProof/>
            <w:webHidden/>
          </w:rPr>
        </w:r>
        <w:r>
          <w:rPr>
            <w:noProof/>
            <w:webHidden/>
          </w:rPr>
          <w:fldChar w:fldCharType="separate"/>
        </w:r>
        <w:r w:rsidR="0020377C">
          <w:rPr>
            <w:noProof/>
            <w:webHidden/>
          </w:rPr>
          <w:t>28</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35" w:history="1">
        <w:r w:rsidR="00CB1DE2" w:rsidRPr="001A2505">
          <w:rPr>
            <w:rStyle w:val="Hyperlink"/>
            <w:noProof/>
          </w:rPr>
          <w:t>B. Protocol</w:t>
        </w:r>
        <w:r w:rsidR="00CB1DE2">
          <w:rPr>
            <w:noProof/>
            <w:webHidden/>
          </w:rPr>
          <w:tab/>
        </w:r>
        <w:r>
          <w:rPr>
            <w:noProof/>
            <w:webHidden/>
          </w:rPr>
          <w:fldChar w:fldCharType="begin"/>
        </w:r>
        <w:r w:rsidR="00CB1DE2">
          <w:rPr>
            <w:noProof/>
            <w:webHidden/>
          </w:rPr>
          <w:instrText xml:space="preserve"> PAGEREF _Toc478389535 \h </w:instrText>
        </w:r>
        <w:r>
          <w:rPr>
            <w:noProof/>
            <w:webHidden/>
          </w:rPr>
        </w:r>
        <w:r>
          <w:rPr>
            <w:noProof/>
            <w:webHidden/>
          </w:rPr>
          <w:fldChar w:fldCharType="separate"/>
        </w:r>
        <w:r w:rsidR="0020377C">
          <w:rPr>
            <w:noProof/>
            <w:webHidden/>
          </w:rPr>
          <w:t>28</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36" w:history="1">
        <w:r w:rsidR="00CB1DE2" w:rsidRPr="001A2505">
          <w:rPr>
            <w:rStyle w:val="Hyperlink"/>
            <w:noProof/>
          </w:rPr>
          <w:t>C. Restoration of Services</w:t>
        </w:r>
        <w:r w:rsidR="00CB1DE2">
          <w:rPr>
            <w:noProof/>
            <w:webHidden/>
          </w:rPr>
          <w:tab/>
        </w:r>
        <w:r>
          <w:rPr>
            <w:noProof/>
            <w:webHidden/>
          </w:rPr>
          <w:fldChar w:fldCharType="begin"/>
        </w:r>
        <w:r w:rsidR="00CB1DE2">
          <w:rPr>
            <w:noProof/>
            <w:webHidden/>
          </w:rPr>
          <w:instrText xml:space="preserve"> PAGEREF _Toc478389536 \h </w:instrText>
        </w:r>
        <w:r>
          <w:rPr>
            <w:noProof/>
            <w:webHidden/>
          </w:rPr>
        </w:r>
        <w:r>
          <w:rPr>
            <w:noProof/>
            <w:webHidden/>
          </w:rPr>
          <w:fldChar w:fldCharType="separate"/>
        </w:r>
        <w:r w:rsidR="0020377C">
          <w:rPr>
            <w:noProof/>
            <w:webHidden/>
          </w:rPr>
          <w:t>29</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37" w:history="1">
        <w:r w:rsidR="00CB1DE2" w:rsidRPr="001A2505">
          <w:rPr>
            <w:rStyle w:val="Hyperlink"/>
            <w:noProof/>
          </w:rPr>
          <w:t>D. Utility Restoration</w:t>
        </w:r>
        <w:r w:rsidR="00CB1DE2">
          <w:rPr>
            <w:noProof/>
            <w:webHidden/>
          </w:rPr>
          <w:tab/>
        </w:r>
        <w:r>
          <w:rPr>
            <w:noProof/>
            <w:webHidden/>
          </w:rPr>
          <w:fldChar w:fldCharType="begin"/>
        </w:r>
        <w:r w:rsidR="00CB1DE2">
          <w:rPr>
            <w:noProof/>
            <w:webHidden/>
          </w:rPr>
          <w:instrText xml:space="preserve"> PAGEREF _Toc478389537 \h </w:instrText>
        </w:r>
        <w:r>
          <w:rPr>
            <w:noProof/>
            <w:webHidden/>
          </w:rPr>
        </w:r>
        <w:r>
          <w:rPr>
            <w:noProof/>
            <w:webHidden/>
          </w:rPr>
          <w:fldChar w:fldCharType="separate"/>
        </w:r>
        <w:r w:rsidR="0020377C">
          <w:rPr>
            <w:noProof/>
            <w:webHidden/>
          </w:rPr>
          <w:t>29</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38" w:history="1">
        <w:r w:rsidR="00CB1DE2" w:rsidRPr="001A2505">
          <w:rPr>
            <w:rStyle w:val="Hyperlink"/>
            <w:noProof/>
          </w:rPr>
          <w:t>E. Staff Re-Entry</w:t>
        </w:r>
        <w:r w:rsidR="00CB1DE2">
          <w:rPr>
            <w:noProof/>
            <w:webHidden/>
          </w:rPr>
          <w:tab/>
        </w:r>
        <w:r>
          <w:rPr>
            <w:noProof/>
            <w:webHidden/>
          </w:rPr>
          <w:fldChar w:fldCharType="begin"/>
        </w:r>
        <w:r w:rsidR="00CB1DE2">
          <w:rPr>
            <w:noProof/>
            <w:webHidden/>
          </w:rPr>
          <w:instrText xml:space="preserve"> PAGEREF _Toc478389538 \h </w:instrText>
        </w:r>
        <w:r>
          <w:rPr>
            <w:noProof/>
            <w:webHidden/>
          </w:rPr>
        </w:r>
        <w:r>
          <w:rPr>
            <w:noProof/>
            <w:webHidden/>
          </w:rPr>
          <w:fldChar w:fldCharType="separate"/>
        </w:r>
        <w:r w:rsidR="0020377C">
          <w:rPr>
            <w:noProof/>
            <w:webHidden/>
          </w:rPr>
          <w:t>29</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39" w:history="1">
        <w:r w:rsidR="00CB1DE2" w:rsidRPr="001A2505">
          <w:rPr>
            <w:rStyle w:val="Hyperlink"/>
            <w:noProof/>
          </w:rPr>
          <w:t>F. Staff Debriefing</w:t>
        </w:r>
        <w:r w:rsidR="00CB1DE2">
          <w:rPr>
            <w:noProof/>
            <w:webHidden/>
          </w:rPr>
          <w:tab/>
        </w:r>
        <w:r>
          <w:rPr>
            <w:noProof/>
            <w:webHidden/>
          </w:rPr>
          <w:fldChar w:fldCharType="begin"/>
        </w:r>
        <w:r w:rsidR="00CB1DE2">
          <w:rPr>
            <w:noProof/>
            <w:webHidden/>
          </w:rPr>
          <w:instrText xml:space="preserve"> PAGEREF _Toc478389539 \h </w:instrText>
        </w:r>
        <w:r>
          <w:rPr>
            <w:noProof/>
            <w:webHidden/>
          </w:rPr>
        </w:r>
        <w:r>
          <w:rPr>
            <w:noProof/>
            <w:webHidden/>
          </w:rPr>
          <w:fldChar w:fldCharType="separate"/>
        </w:r>
        <w:r w:rsidR="0020377C">
          <w:rPr>
            <w:noProof/>
            <w:webHidden/>
          </w:rPr>
          <w:t>29</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40" w:history="1">
        <w:r w:rsidR="00462D8D">
          <w:rPr>
            <w:rStyle w:val="Hyperlink"/>
            <w:noProof/>
          </w:rPr>
          <w:t xml:space="preserve">G. After </w:t>
        </w:r>
        <w:r w:rsidR="00CB1DE2" w:rsidRPr="001A2505">
          <w:rPr>
            <w:rStyle w:val="Hyperlink"/>
            <w:noProof/>
          </w:rPr>
          <w:t>Action Report/Improvement Plan</w:t>
        </w:r>
        <w:r w:rsidR="00CB1DE2">
          <w:rPr>
            <w:noProof/>
            <w:webHidden/>
          </w:rPr>
          <w:tab/>
        </w:r>
        <w:r>
          <w:rPr>
            <w:noProof/>
            <w:webHidden/>
          </w:rPr>
          <w:fldChar w:fldCharType="begin"/>
        </w:r>
        <w:r w:rsidR="00CB1DE2">
          <w:rPr>
            <w:noProof/>
            <w:webHidden/>
          </w:rPr>
          <w:instrText xml:space="preserve"> PAGEREF _Toc478389540 \h </w:instrText>
        </w:r>
        <w:r>
          <w:rPr>
            <w:noProof/>
            <w:webHidden/>
          </w:rPr>
        </w:r>
        <w:r>
          <w:rPr>
            <w:noProof/>
            <w:webHidden/>
          </w:rPr>
          <w:fldChar w:fldCharType="separate"/>
        </w:r>
        <w:r w:rsidR="0020377C">
          <w:rPr>
            <w:noProof/>
            <w:webHidden/>
          </w:rPr>
          <w:t>29</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41" w:history="1">
        <w:r w:rsidR="00CB1DE2" w:rsidRPr="001A2505">
          <w:rPr>
            <w:rStyle w:val="Hyperlink"/>
            <w:noProof/>
          </w:rPr>
          <w:t>14. GLOSSARY</w:t>
        </w:r>
        <w:r w:rsidR="00CB1DE2">
          <w:rPr>
            <w:noProof/>
            <w:webHidden/>
          </w:rPr>
          <w:tab/>
        </w:r>
        <w:r>
          <w:rPr>
            <w:noProof/>
            <w:webHidden/>
          </w:rPr>
          <w:fldChar w:fldCharType="begin"/>
        </w:r>
        <w:r w:rsidR="00CB1DE2">
          <w:rPr>
            <w:noProof/>
            <w:webHidden/>
          </w:rPr>
          <w:instrText xml:space="preserve"> PAGEREF _Toc478389541 \h </w:instrText>
        </w:r>
        <w:r>
          <w:rPr>
            <w:noProof/>
            <w:webHidden/>
          </w:rPr>
        </w:r>
        <w:r>
          <w:rPr>
            <w:noProof/>
            <w:webHidden/>
          </w:rPr>
          <w:fldChar w:fldCharType="separate"/>
        </w:r>
        <w:r w:rsidR="0020377C">
          <w:rPr>
            <w:noProof/>
            <w:webHidden/>
          </w:rPr>
          <w:t>30</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42" w:history="1">
        <w:r w:rsidR="00CB1DE2" w:rsidRPr="001A2505">
          <w:rPr>
            <w:rStyle w:val="Hyperlink"/>
            <w:noProof/>
          </w:rPr>
          <w:t>15. ACRONYMS</w:t>
        </w:r>
        <w:r w:rsidR="00CB1DE2">
          <w:rPr>
            <w:noProof/>
            <w:webHidden/>
          </w:rPr>
          <w:tab/>
        </w:r>
        <w:r>
          <w:rPr>
            <w:noProof/>
            <w:webHidden/>
          </w:rPr>
          <w:fldChar w:fldCharType="begin"/>
        </w:r>
        <w:r w:rsidR="00CB1DE2">
          <w:rPr>
            <w:noProof/>
            <w:webHidden/>
          </w:rPr>
          <w:instrText xml:space="preserve"> PAGEREF _Toc478389542 \h </w:instrText>
        </w:r>
        <w:r>
          <w:rPr>
            <w:noProof/>
            <w:webHidden/>
          </w:rPr>
        </w:r>
        <w:r>
          <w:rPr>
            <w:noProof/>
            <w:webHidden/>
          </w:rPr>
          <w:fldChar w:fldCharType="separate"/>
        </w:r>
        <w:r w:rsidR="0020377C">
          <w:rPr>
            <w:noProof/>
            <w:webHidden/>
          </w:rPr>
          <w:t>34</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43" w:history="1">
        <w:r w:rsidR="00CB1DE2" w:rsidRPr="001A2505">
          <w:rPr>
            <w:rStyle w:val="Hyperlink"/>
            <w:noProof/>
          </w:rPr>
          <w:t>16. ATTACHMENTS</w:t>
        </w:r>
        <w:r w:rsidR="00CB1DE2">
          <w:rPr>
            <w:noProof/>
            <w:webHidden/>
          </w:rPr>
          <w:tab/>
        </w:r>
        <w:r>
          <w:rPr>
            <w:noProof/>
            <w:webHidden/>
          </w:rPr>
          <w:fldChar w:fldCharType="begin"/>
        </w:r>
        <w:r w:rsidR="00CB1DE2">
          <w:rPr>
            <w:noProof/>
            <w:webHidden/>
          </w:rPr>
          <w:instrText xml:space="preserve"> PAGEREF _Toc478389543 \h </w:instrText>
        </w:r>
        <w:r>
          <w:rPr>
            <w:noProof/>
            <w:webHidden/>
          </w:rPr>
        </w:r>
        <w:r>
          <w:rPr>
            <w:noProof/>
            <w:webHidden/>
          </w:rPr>
          <w:fldChar w:fldCharType="separate"/>
        </w:r>
        <w:r w:rsidR="0020377C">
          <w:rPr>
            <w:noProof/>
            <w:webHidden/>
          </w:rPr>
          <w:t>35</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44" w:history="1">
        <w:r w:rsidR="00CB1DE2" w:rsidRPr="001A2505">
          <w:rPr>
            <w:rStyle w:val="Hyperlink"/>
            <w:noProof/>
          </w:rPr>
          <w:t>Attachment A: Training Plan</w:t>
        </w:r>
        <w:r w:rsidR="00CB1DE2">
          <w:rPr>
            <w:noProof/>
            <w:webHidden/>
          </w:rPr>
          <w:tab/>
        </w:r>
        <w:r>
          <w:rPr>
            <w:noProof/>
            <w:webHidden/>
          </w:rPr>
          <w:fldChar w:fldCharType="begin"/>
        </w:r>
        <w:r w:rsidR="00CB1DE2">
          <w:rPr>
            <w:noProof/>
            <w:webHidden/>
          </w:rPr>
          <w:instrText xml:space="preserve"> PAGEREF _Toc478389544 \h </w:instrText>
        </w:r>
        <w:r>
          <w:rPr>
            <w:noProof/>
            <w:webHidden/>
          </w:rPr>
        </w:r>
        <w:r>
          <w:rPr>
            <w:noProof/>
            <w:webHidden/>
          </w:rPr>
          <w:fldChar w:fldCharType="separate"/>
        </w:r>
        <w:r w:rsidR="0020377C">
          <w:rPr>
            <w:noProof/>
            <w:webHidden/>
          </w:rPr>
          <w:t>37</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45" w:history="1">
        <w:r w:rsidR="00CB1DE2" w:rsidRPr="001A2505">
          <w:rPr>
            <w:rStyle w:val="Hyperlink"/>
            <w:noProof/>
          </w:rPr>
          <w:t>Attachment B: Mutual Aid Agreements/Memorandum of Understanding</w:t>
        </w:r>
        <w:r w:rsidR="00CB1DE2">
          <w:rPr>
            <w:noProof/>
            <w:webHidden/>
          </w:rPr>
          <w:tab/>
        </w:r>
        <w:r>
          <w:rPr>
            <w:noProof/>
            <w:webHidden/>
          </w:rPr>
          <w:fldChar w:fldCharType="begin"/>
        </w:r>
        <w:r w:rsidR="00CB1DE2">
          <w:rPr>
            <w:noProof/>
            <w:webHidden/>
          </w:rPr>
          <w:instrText xml:space="preserve"> PAGEREF _Toc478389545 \h </w:instrText>
        </w:r>
        <w:r>
          <w:rPr>
            <w:noProof/>
            <w:webHidden/>
          </w:rPr>
        </w:r>
        <w:r>
          <w:rPr>
            <w:noProof/>
            <w:webHidden/>
          </w:rPr>
          <w:fldChar w:fldCharType="separate"/>
        </w:r>
        <w:r w:rsidR="0020377C">
          <w:rPr>
            <w:noProof/>
            <w:webHidden/>
          </w:rPr>
          <w:t>38</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46" w:history="1">
        <w:r w:rsidR="00CB1DE2" w:rsidRPr="001A2505">
          <w:rPr>
            <w:rStyle w:val="Hyperlink"/>
            <w:noProof/>
          </w:rPr>
          <w:t>Attachment C: Alternate Care Site Evacuation Routes and Facility Floor Plans</w:t>
        </w:r>
        <w:r w:rsidR="00CB1DE2">
          <w:rPr>
            <w:noProof/>
            <w:webHidden/>
          </w:rPr>
          <w:tab/>
        </w:r>
        <w:r>
          <w:rPr>
            <w:noProof/>
            <w:webHidden/>
          </w:rPr>
          <w:fldChar w:fldCharType="begin"/>
        </w:r>
        <w:r w:rsidR="00CB1DE2">
          <w:rPr>
            <w:noProof/>
            <w:webHidden/>
          </w:rPr>
          <w:instrText xml:space="preserve"> PAGEREF _Toc478389546 \h </w:instrText>
        </w:r>
        <w:r>
          <w:rPr>
            <w:noProof/>
            <w:webHidden/>
          </w:rPr>
        </w:r>
        <w:r>
          <w:rPr>
            <w:noProof/>
            <w:webHidden/>
          </w:rPr>
          <w:fldChar w:fldCharType="separate"/>
        </w:r>
        <w:r w:rsidR="0020377C">
          <w:rPr>
            <w:noProof/>
            <w:webHidden/>
          </w:rPr>
          <w:t>39</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47" w:history="1">
        <w:r w:rsidR="00CB1DE2" w:rsidRPr="001A2505">
          <w:rPr>
            <w:rStyle w:val="Hyperlink"/>
            <w:noProof/>
          </w:rPr>
          <w:t>Attachment D: Sample Hospital Incident Command System Forms</w:t>
        </w:r>
        <w:r w:rsidR="00CB1DE2">
          <w:rPr>
            <w:noProof/>
            <w:webHidden/>
          </w:rPr>
          <w:tab/>
        </w:r>
        <w:r>
          <w:rPr>
            <w:noProof/>
            <w:webHidden/>
          </w:rPr>
          <w:fldChar w:fldCharType="begin"/>
        </w:r>
        <w:r w:rsidR="00CB1DE2">
          <w:rPr>
            <w:noProof/>
            <w:webHidden/>
          </w:rPr>
          <w:instrText xml:space="preserve"> PAGEREF _Toc478389547 \h </w:instrText>
        </w:r>
        <w:r>
          <w:rPr>
            <w:noProof/>
            <w:webHidden/>
          </w:rPr>
        </w:r>
        <w:r>
          <w:rPr>
            <w:noProof/>
            <w:webHidden/>
          </w:rPr>
          <w:fldChar w:fldCharType="separate"/>
        </w:r>
        <w:r w:rsidR="0020377C">
          <w:rPr>
            <w:noProof/>
            <w:webHidden/>
          </w:rPr>
          <w:t>40</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48" w:history="1">
        <w:r w:rsidR="00CB1DE2" w:rsidRPr="001A2505">
          <w:rPr>
            <w:rStyle w:val="Hyperlink"/>
            <w:noProof/>
          </w:rPr>
          <w:t>Attachment E: Affiliated Facilities Specific Information</w:t>
        </w:r>
        <w:r w:rsidR="00CB1DE2">
          <w:rPr>
            <w:noProof/>
            <w:webHidden/>
          </w:rPr>
          <w:tab/>
        </w:r>
        <w:r>
          <w:rPr>
            <w:noProof/>
            <w:webHidden/>
          </w:rPr>
          <w:fldChar w:fldCharType="begin"/>
        </w:r>
        <w:r w:rsidR="00CB1DE2">
          <w:rPr>
            <w:noProof/>
            <w:webHidden/>
          </w:rPr>
          <w:instrText xml:space="preserve"> PAGEREF _Toc478389548 \h </w:instrText>
        </w:r>
        <w:r>
          <w:rPr>
            <w:noProof/>
            <w:webHidden/>
          </w:rPr>
        </w:r>
        <w:r>
          <w:rPr>
            <w:noProof/>
            <w:webHidden/>
          </w:rPr>
          <w:fldChar w:fldCharType="separate"/>
        </w:r>
        <w:r w:rsidR="0020377C">
          <w:rPr>
            <w:noProof/>
            <w:webHidden/>
          </w:rPr>
          <w:t>41</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49" w:history="1">
        <w:r w:rsidR="00CB1DE2" w:rsidRPr="001A2505">
          <w:rPr>
            <w:rStyle w:val="Hyperlink"/>
            <w:noProof/>
          </w:rPr>
          <w:t>17. ANNEXES</w:t>
        </w:r>
        <w:r w:rsidR="00CB1DE2">
          <w:rPr>
            <w:noProof/>
            <w:webHidden/>
          </w:rPr>
          <w:tab/>
        </w:r>
        <w:r>
          <w:rPr>
            <w:noProof/>
            <w:webHidden/>
          </w:rPr>
          <w:fldChar w:fldCharType="begin"/>
        </w:r>
        <w:r w:rsidR="00CB1DE2">
          <w:rPr>
            <w:noProof/>
            <w:webHidden/>
          </w:rPr>
          <w:instrText xml:space="preserve"> PAGEREF _Toc478389549 \h </w:instrText>
        </w:r>
        <w:r>
          <w:rPr>
            <w:noProof/>
            <w:webHidden/>
          </w:rPr>
        </w:r>
        <w:r>
          <w:rPr>
            <w:noProof/>
            <w:webHidden/>
          </w:rPr>
          <w:fldChar w:fldCharType="separate"/>
        </w:r>
        <w:r w:rsidR="0020377C">
          <w:rPr>
            <w:noProof/>
            <w:webHidden/>
          </w:rPr>
          <w:t>42</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50" w:history="1">
        <w:r w:rsidR="00CB1DE2" w:rsidRPr="001A2505">
          <w:rPr>
            <w:rStyle w:val="Hyperlink"/>
            <w:noProof/>
          </w:rPr>
          <w:t>Annex A: Communications Plan</w:t>
        </w:r>
        <w:r w:rsidR="00CB1DE2">
          <w:rPr>
            <w:noProof/>
            <w:webHidden/>
          </w:rPr>
          <w:tab/>
        </w:r>
        <w:r>
          <w:rPr>
            <w:noProof/>
            <w:webHidden/>
          </w:rPr>
          <w:fldChar w:fldCharType="begin"/>
        </w:r>
        <w:r w:rsidR="00CB1DE2">
          <w:rPr>
            <w:noProof/>
            <w:webHidden/>
          </w:rPr>
          <w:instrText xml:space="preserve"> PAGEREF _Toc478389550 \h </w:instrText>
        </w:r>
        <w:r>
          <w:rPr>
            <w:noProof/>
            <w:webHidden/>
          </w:rPr>
        </w:r>
        <w:r>
          <w:rPr>
            <w:noProof/>
            <w:webHidden/>
          </w:rPr>
          <w:fldChar w:fldCharType="separate"/>
        </w:r>
        <w:r w:rsidR="0020377C">
          <w:rPr>
            <w:noProof/>
            <w:webHidden/>
          </w:rPr>
          <w:t>44</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51" w:history="1">
        <w:r w:rsidR="00CB1DE2" w:rsidRPr="001A2505">
          <w:rPr>
            <w:rStyle w:val="Hyperlink"/>
            <w:noProof/>
          </w:rPr>
          <w:t>Annex B: Safety and Security</w:t>
        </w:r>
        <w:r w:rsidR="00CB1DE2">
          <w:rPr>
            <w:noProof/>
            <w:webHidden/>
          </w:rPr>
          <w:tab/>
        </w:r>
        <w:r>
          <w:rPr>
            <w:noProof/>
            <w:webHidden/>
          </w:rPr>
          <w:fldChar w:fldCharType="begin"/>
        </w:r>
        <w:r w:rsidR="00CB1DE2">
          <w:rPr>
            <w:noProof/>
            <w:webHidden/>
          </w:rPr>
          <w:instrText xml:space="preserve"> PAGEREF _Toc478389551 \h </w:instrText>
        </w:r>
        <w:r>
          <w:rPr>
            <w:noProof/>
            <w:webHidden/>
          </w:rPr>
        </w:r>
        <w:r>
          <w:rPr>
            <w:noProof/>
            <w:webHidden/>
          </w:rPr>
          <w:fldChar w:fldCharType="separate"/>
        </w:r>
        <w:r w:rsidR="0020377C">
          <w:rPr>
            <w:noProof/>
            <w:webHidden/>
          </w:rPr>
          <w:t>56</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52" w:history="1">
        <w:r w:rsidR="00CB1DE2" w:rsidRPr="001A2505">
          <w:rPr>
            <w:rStyle w:val="Hyperlink"/>
            <w:noProof/>
          </w:rPr>
          <w:t>Annex C: Strategic National Stockpile</w:t>
        </w:r>
        <w:r w:rsidR="00CB1DE2">
          <w:rPr>
            <w:noProof/>
            <w:webHidden/>
          </w:rPr>
          <w:tab/>
        </w:r>
        <w:r>
          <w:rPr>
            <w:noProof/>
            <w:webHidden/>
          </w:rPr>
          <w:fldChar w:fldCharType="begin"/>
        </w:r>
        <w:r w:rsidR="00CB1DE2">
          <w:rPr>
            <w:noProof/>
            <w:webHidden/>
          </w:rPr>
          <w:instrText xml:space="preserve"> PAGEREF _Toc478389552 \h </w:instrText>
        </w:r>
        <w:r>
          <w:rPr>
            <w:noProof/>
            <w:webHidden/>
          </w:rPr>
        </w:r>
        <w:r>
          <w:rPr>
            <w:noProof/>
            <w:webHidden/>
          </w:rPr>
          <w:fldChar w:fldCharType="separate"/>
        </w:r>
        <w:r w:rsidR="0020377C">
          <w:rPr>
            <w:noProof/>
            <w:webHidden/>
          </w:rPr>
          <w:t>58</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53" w:history="1">
        <w:r w:rsidR="00CB1DE2" w:rsidRPr="001A2505">
          <w:rPr>
            <w:rStyle w:val="Hyperlink"/>
            <w:noProof/>
          </w:rPr>
          <w:t>Annex D: Continuity of Operations</w:t>
        </w:r>
        <w:r w:rsidR="00CB1DE2">
          <w:rPr>
            <w:noProof/>
            <w:webHidden/>
          </w:rPr>
          <w:tab/>
        </w:r>
        <w:r>
          <w:rPr>
            <w:noProof/>
            <w:webHidden/>
          </w:rPr>
          <w:fldChar w:fldCharType="begin"/>
        </w:r>
        <w:r w:rsidR="00CB1DE2">
          <w:rPr>
            <w:noProof/>
            <w:webHidden/>
          </w:rPr>
          <w:instrText xml:space="preserve"> PAGEREF _Toc478389553 \h </w:instrText>
        </w:r>
        <w:r>
          <w:rPr>
            <w:noProof/>
            <w:webHidden/>
          </w:rPr>
        </w:r>
        <w:r>
          <w:rPr>
            <w:noProof/>
            <w:webHidden/>
          </w:rPr>
          <w:fldChar w:fldCharType="separate"/>
        </w:r>
        <w:r w:rsidR="0020377C">
          <w:rPr>
            <w:noProof/>
            <w:webHidden/>
          </w:rPr>
          <w:t>67</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54" w:history="1">
        <w:r w:rsidR="00CB1DE2" w:rsidRPr="001A2505">
          <w:rPr>
            <w:rStyle w:val="Hyperlink"/>
            <w:noProof/>
          </w:rPr>
          <w:t>Annex E: Mississippi Responder Management System and Volunteer Information</w:t>
        </w:r>
        <w:r w:rsidR="00CB1DE2">
          <w:rPr>
            <w:noProof/>
            <w:webHidden/>
          </w:rPr>
          <w:tab/>
        </w:r>
        <w:r>
          <w:rPr>
            <w:noProof/>
            <w:webHidden/>
          </w:rPr>
          <w:fldChar w:fldCharType="begin"/>
        </w:r>
        <w:r w:rsidR="00CB1DE2">
          <w:rPr>
            <w:noProof/>
            <w:webHidden/>
          </w:rPr>
          <w:instrText xml:space="preserve"> PAGEREF _Toc478389554 \h </w:instrText>
        </w:r>
        <w:r>
          <w:rPr>
            <w:noProof/>
            <w:webHidden/>
          </w:rPr>
        </w:r>
        <w:r>
          <w:rPr>
            <w:noProof/>
            <w:webHidden/>
          </w:rPr>
          <w:fldChar w:fldCharType="separate"/>
        </w:r>
        <w:r w:rsidR="0020377C">
          <w:rPr>
            <w:noProof/>
            <w:webHidden/>
          </w:rPr>
          <w:t>78</w:t>
        </w:r>
        <w:r>
          <w:rPr>
            <w:noProof/>
            <w:webHidden/>
          </w:rPr>
          <w:fldChar w:fldCharType="end"/>
        </w:r>
      </w:hyperlink>
    </w:p>
    <w:p w:rsidR="00CB1DE2" w:rsidRDefault="00D8260F">
      <w:pPr>
        <w:pStyle w:val="TOC2"/>
        <w:rPr>
          <w:rFonts w:asciiTheme="minorHAnsi" w:eastAsiaTheme="minorEastAsia" w:hAnsiTheme="minorHAnsi" w:cstheme="minorBidi"/>
          <w:b w:val="0"/>
          <w:noProof/>
          <w:kern w:val="0"/>
          <w:sz w:val="22"/>
          <w:szCs w:val="22"/>
        </w:rPr>
      </w:pPr>
      <w:hyperlink w:anchor="_Toc478389555" w:history="1">
        <w:r w:rsidR="00CB1DE2" w:rsidRPr="001A2505">
          <w:rPr>
            <w:rStyle w:val="Hyperlink"/>
            <w:noProof/>
          </w:rPr>
          <w:t>18. INCIDENT SPECIFIC APPENDICES</w:t>
        </w:r>
        <w:r w:rsidR="00CB1DE2">
          <w:rPr>
            <w:noProof/>
            <w:webHidden/>
          </w:rPr>
          <w:tab/>
        </w:r>
        <w:r>
          <w:rPr>
            <w:noProof/>
            <w:webHidden/>
          </w:rPr>
          <w:fldChar w:fldCharType="begin"/>
        </w:r>
        <w:r w:rsidR="00CB1DE2">
          <w:rPr>
            <w:noProof/>
            <w:webHidden/>
          </w:rPr>
          <w:instrText xml:space="preserve"> PAGEREF _Toc478389555 \h </w:instrText>
        </w:r>
        <w:r>
          <w:rPr>
            <w:noProof/>
            <w:webHidden/>
          </w:rPr>
        </w:r>
        <w:r>
          <w:rPr>
            <w:noProof/>
            <w:webHidden/>
          </w:rPr>
          <w:fldChar w:fldCharType="separate"/>
        </w:r>
        <w:r w:rsidR="0020377C">
          <w:rPr>
            <w:noProof/>
            <w:webHidden/>
          </w:rPr>
          <w:t>81</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56" w:history="1">
        <w:r w:rsidR="00CB1DE2" w:rsidRPr="001A2505">
          <w:rPr>
            <w:rStyle w:val="Hyperlink"/>
            <w:noProof/>
          </w:rPr>
          <w:t>Appendix A: Active Shooter</w:t>
        </w:r>
        <w:r w:rsidR="00CB1DE2">
          <w:rPr>
            <w:noProof/>
            <w:webHidden/>
          </w:rPr>
          <w:tab/>
        </w:r>
        <w:r>
          <w:rPr>
            <w:noProof/>
            <w:webHidden/>
          </w:rPr>
          <w:fldChar w:fldCharType="begin"/>
        </w:r>
        <w:r w:rsidR="00CB1DE2">
          <w:rPr>
            <w:noProof/>
            <w:webHidden/>
          </w:rPr>
          <w:instrText xml:space="preserve"> PAGEREF _Toc478389556 \h </w:instrText>
        </w:r>
        <w:r>
          <w:rPr>
            <w:noProof/>
            <w:webHidden/>
          </w:rPr>
        </w:r>
        <w:r>
          <w:rPr>
            <w:noProof/>
            <w:webHidden/>
          </w:rPr>
          <w:fldChar w:fldCharType="separate"/>
        </w:r>
        <w:r w:rsidR="0020377C">
          <w:rPr>
            <w:noProof/>
            <w:webHidden/>
          </w:rPr>
          <w:t>82</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57" w:history="1">
        <w:r w:rsidR="00CB1DE2" w:rsidRPr="001A2505">
          <w:rPr>
            <w:rStyle w:val="Hyperlink"/>
            <w:noProof/>
          </w:rPr>
          <w:t>Appendix B: Biological Event</w:t>
        </w:r>
        <w:r w:rsidR="00CB1DE2">
          <w:rPr>
            <w:noProof/>
            <w:webHidden/>
          </w:rPr>
          <w:tab/>
        </w:r>
        <w:r>
          <w:rPr>
            <w:noProof/>
            <w:webHidden/>
          </w:rPr>
          <w:fldChar w:fldCharType="begin"/>
        </w:r>
        <w:r w:rsidR="00CB1DE2">
          <w:rPr>
            <w:noProof/>
            <w:webHidden/>
          </w:rPr>
          <w:instrText xml:space="preserve"> PAGEREF _Toc478389557 \h </w:instrText>
        </w:r>
        <w:r>
          <w:rPr>
            <w:noProof/>
            <w:webHidden/>
          </w:rPr>
        </w:r>
        <w:r>
          <w:rPr>
            <w:noProof/>
            <w:webHidden/>
          </w:rPr>
          <w:fldChar w:fldCharType="separate"/>
        </w:r>
        <w:r w:rsidR="0020377C">
          <w:rPr>
            <w:noProof/>
            <w:webHidden/>
          </w:rPr>
          <w:t>83</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58" w:history="1">
        <w:r w:rsidR="00CB1DE2" w:rsidRPr="001A2505">
          <w:rPr>
            <w:rStyle w:val="Hyperlink"/>
            <w:noProof/>
          </w:rPr>
          <w:t>Appendix C: Bomb Threat</w:t>
        </w:r>
        <w:r w:rsidR="00CB1DE2">
          <w:rPr>
            <w:noProof/>
            <w:webHidden/>
          </w:rPr>
          <w:tab/>
        </w:r>
        <w:r>
          <w:rPr>
            <w:noProof/>
            <w:webHidden/>
          </w:rPr>
          <w:fldChar w:fldCharType="begin"/>
        </w:r>
        <w:r w:rsidR="00CB1DE2">
          <w:rPr>
            <w:noProof/>
            <w:webHidden/>
          </w:rPr>
          <w:instrText xml:space="preserve"> PAGEREF _Toc478389558 \h </w:instrText>
        </w:r>
        <w:r>
          <w:rPr>
            <w:noProof/>
            <w:webHidden/>
          </w:rPr>
        </w:r>
        <w:r>
          <w:rPr>
            <w:noProof/>
            <w:webHidden/>
          </w:rPr>
          <w:fldChar w:fldCharType="separate"/>
        </w:r>
        <w:r w:rsidR="0020377C">
          <w:rPr>
            <w:noProof/>
            <w:webHidden/>
          </w:rPr>
          <w:t>84</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59" w:history="1">
        <w:r w:rsidR="00A919D8">
          <w:rPr>
            <w:rStyle w:val="Hyperlink"/>
            <w:noProof/>
          </w:rPr>
          <w:t>Appendix</w:t>
        </w:r>
        <w:r w:rsidR="00CB1DE2" w:rsidRPr="001A2505">
          <w:rPr>
            <w:rStyle w:val="Hyperlink"/>
            <w:noProof/>
          </w:rPr>
          <w:t xml:space="preserve"> D: Chemical Event</w:t>
        </w:r>
        <w:r w:rsidR="00CB1DE2">
          <w:rPr>
            <w:noProof/>
            <w:webHidden/>
          </w:rPr>
          <w:tab/>
        </w:r>
        <w:r>
          <w:rPr>
            <w:noProof/>
            <w:webHidden/>
          </w:rPr>
          <w:fldChar w:fldCharType="begin"/>
        </w:r>
        <w:r w:rsidR="00CB1DE2">
          <w:rPr>
            <w:noProof/>
            <w:webHidden/>
          </w:rPr>
          <w:instrText xml:space="preserve"> PAGEREF _Toc478389559 \h </w:instrText>
        </w:r>
        <w:r>
          <w:rPr>
            <w:noProof/>
            <w:webHidden/>
          </w:rPr>
        </w:r>
        <w:r>
          <w:rPr>
            <w:noProof/>
            <w:webHidden/>
          </w:rPr>
          <w:fldChar w:fldCharType="separate"/>
        </w:r>
        <w:r w:rsidR="0020377C">
          <w:rPr>
            <w:noProof/>
            <w:webHidden/>
          </w:rPr>
          <w:t>85</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60" w:history="1">
        <w:r w:rsidR="00A919D8">
          <w:rPr>
            <w:rStyle w:val="Hyperlink"/>
            <w:noProof/>
          </w:rPr>
          <w:t>Appendix</w:t>
        </w:r>
        <w:r w:rsidR="00CB1DE2" w:rsidRPr="001A2505">
          <w:rPr>
            <w:rStyle w:val="Hyperlink"/>
            <w:noProof/>
          </w:rPr>
          <w:t xml:space="preserve"> E: Cyber Attack</w:t>
        </w:r>
        <w:r w:rsidR="00CB1DE2">
          <w:rPr>
            <w:noProof/>
            <w:webHidden/>
          </w:rPr>
          <w:tab/>
        </w:r>
        <w:r>
          <w:rPr>
            <w:noProof/>
            <w:webHidden/>
          </w:rPr>
          <w:fldChar w:fldCharType="begin"/>
        </w:r>
        <w:r w:rsidR="00CB1DE2">
          <w:rPr>
            <w:noProof/>
            <w:webHidden/>
          </w:rPr>
          <w:instrText xml:space="preserve"> PAGEREF _Toc478389560 \h </w:instrText>
        </w:r>
        <w:r>
          <w:rPr>
            <w:noProof/>
            <w:webHidden/>
          </w:rPr>
        </w:r>
        <w:r>
          <w:rPr>
            <w:noProof/>
            <w:webHidden/>
          </w:rPr>
          <w:fldChar w:fldCharType="separate"/>
        </w:r>
        <w:r w:rsidR="0020377C">
          <w:rPr>
            <w:noProof/>
            <w:webHidden/>
          </w:rPr>
          <w:t>86</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61" w:history="1">
        <w:r w:rsidR="00CB1DE2" w:rsidRPr="001A2505">
          <w:rPr>
            <w:rStyle w:val="Hyperlink"/>
            <w:noProof/>
          </w:rPr>
          <w:t>Appendix F: Earthquake</w:t>
        </w:r>
        <w:r w:rsidR="00CB1DE2">
          <w:rPr>
            <w:noProof/>
            <w:webHidden/>
          </w:rPr>
          <w:tab/>
        </w:r>
        <w:r>
          <w:rPr>
            <w:noProof/>
            <w:webHidden/>
          </w:rPr>
          <w:fldChar w:fldCharType="begin"/>
        </w:r>
        <w:r w:rsidR="00CB1DE2">
          <w:rPr>
            <w:noProof/>
            <w:webHidden/>
          </w:rPr>
          <w:instrText xml:space="preserve"> PAGEREF _Toc478389561 \h </w:instrText>
        </w:r>
        <w:r>
          <w:rPr>
            <w:noProof/>
            <w:webHidden/>
          </w:rPr>
        </w:r>
        <w:r>
          <w:rPr>
            <w:noProof/>
            <w:webHidden/>
          </w:rPr>
          <w:fldChar w:fldCharType="separate"/>
        </w:r>
        <w:r w:rsidR="0020377C">
          <w:rPr>
            <w:noProof/>
            <w:webHidden/>
          </w:rPr>
          <w:t>87</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62" w:history="1">
        <w:r w:rsidR="00CB1DE2" w:rsidRPr="001A2505">
          <w:rPr>
            <w:rStyle w:val="Hyperlink"/>
            <w:noProof/>
          </w:rPr>
          <w:t>Appendix G: Explosive Event</w:t>
        </w:r>
        <w:r w:rsidR="00CB1DE2">
          <w:rPr>
            <w:noProof/>
            <w:webHidden/>
          </w:rPr>
          <w:tab/>
        </w:r>
        <w:r>
          <w:rPr>
            <w:noProof/>
            <w:webHidden/>
          </w:rPr>
          <w:fldChar w:fldCharType="begin"/>
        </w:r>
        <w:r w:rsidR="00CB1DE2">
          <w:rPr>
            <w:noProof/>
            <w:webHidden/>
          </w:rPr>
          <w:instrText xml:space="preserve"> PAGEREF _Toc478389562 \h </w:instrText>
        </w:r>
        <w:r>
          <w:rPr>
            <w:noProof/>
            <w:webHidden/>
          </w:rPr>
        </w:r>
        <w:r>
          <w:rPr>
            <w:noProof/>
            <w:webHidden/>
          </w:rPr>
          <w:fldChar w:fldCharType="separate"/>
        </w:r>
        <w:r w:rsidR="0020377C">
          <w:rPr>
            <w:noProof/>
            <w:webHidden/>
          </w:rPr>
          <w:t>88</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63" w:history="1">
        <w:r w:rsidR="00CB1DE2" w:rsidRPr="001A2505">
          <w:rPr>
            <w:rStyle w:val="Hyperlink"/>
            <w:noProof/>
          </w:rPr>
          <w:t>Appendix H: Extended Power Outages</w:t>
        </w:r>
        <w:r w:rsidR="00CB1DE2">
          <w:rPr>
            <w:noProof/>
            <w:webHidden/>
          </w:rPr>
          <w:tab/>
        </w:r>
        <w:r>
          <w:rPr>
            <w:noProof/>
            <w:webHidden/>
          </w:rPr>
          <w:fldChar w:fldCharType="begin"/>
        </w:r>
        <w:r w:rsidR="00CB1DE2">
          <w:rPr>
            <w:noProof/>
            <w:webHidden/>
          </w:rPr>
          <w:instrText xml:space="preserve"> PAGEREF _Toc478389563 \h </w:instrText>
        </w:r>
        <w:r>
          <w:rPr>
            <w:noProof/>
            <w:webHidden/>
          </w:rPr>
        </w:r>
        <w:r>
          <w:rPr>
            <w:noProof/>
            <w:webHidden/>
          </w:rPr>
          <w:fldChar w:fldCharType="separate"/>
        </w:r>
        <w:r w:rsidR="0020377C">
          <w:rPr>
            <w:noProof/>
            <w:webHidden/>
          </w:rPr>
          <w:t>90</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64" w:history="1">
        <w:r w:rsidR="00CB1DE2" w:rsidRPr="001A2505">
          <w:rPr>
            <w:rStyle w:val="Hyperlink"/>
            <w:noProof/>
          </w:rPr>
          <w:t>Appendix I: Fire</w:t>
        </w:r>
        <w:r w:rsidR="00CB1DE2">
          <w:rPr>
            <w:noProof/>
            <w:webHidden/>
          </w:rPr>
          <w:tab/>
        </w:r>
        <w:r>
          <w:rPr>
            <w:noProof/>
            <w:webHidden/>
          </w:rPr>
          <w:fldChar w:fldCharType="begin"/>
        </w:r>
        <w:r w:rsidR="00CB1DE2">
          <w:rPr>
            <w:noProof/>
            <w:webHidden/>
          </w:rPr>
          <w:instrText xml:space="preserve"> PAGEREF _Toc478389564 \h </w:instrText>
        </w:r>
        <w:r>
          <w:rPr>
            <w:noProof/>
            <w:webHidden/>
          </w:rPr>
        </w:r>
        <w:r>
          <w:rPr>
            <w:noProof/>
            <w:webHidden/>
          </w:rPr>
          <w:fldChar w:fldCharType="separate"/>
        </w:r>
        <w:r w:rsidR="0020377C">
          <w:rPr>
            <w:noProof/>
            <w:webHidden/>
          </w:rPr>
          <w:t>91</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65" w:history="1">
        <w:r w:rsidR="00CB1DE2" w:rsidRPr="001A2505">
          <w:rPr>
            <w:rStyle w:val="Hyperlink"/>
            <w:noProof/>
          </w:rPr>
          <w:t>Appendix J: Floods</w:t>
        </w:r>
        <w:r w:rsidR="00CB1DE2">
          <w:rPr>
            <w:noProof/>
            <w:webHidden/>
          </w:rPr>
          <w:tab/>
        </w:r>
        <w:r>
          <w:rPr>
            <w:noProof/>
            <w:webHidden/>
          </w:rPr>
          <w:fldChar w:fldCharType="begin"/>
        </w:r>
        <w:r w:rsidR="00CB1DE2">
          <w:rPr>
            <w:noProof/>
            <w:webHidden/>
          </w:rPr>
          <w:instrText xml:space="preserve"> PAGEREF _Toc478389565 \h </w:instrText>
        </w:r>
        <w:r>
          <w:rPr>
            <w:noProof/>
            <w:webHidden/>
          </w:rPr>
        </w:r>
        <w:r>
          <w:rPr>
            <w:noProof/>
            <w:webHidden/>
          </w:rPr>
          <w:fldChar w:fldCharType="separate"/>
        </w:r>
        <w:r w:rsidR="0020377C">
          <w:rPr>
            <w:noProof/>
            <w:webHidden/>
          </w:rPr>
          <w:t>92</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66" w:history="1">
        <w:r w:rsidR="00CB1DE2" w:rsidRPr="001A2505">
          <w:rPr>
            <w:rStyle w:val="Hyperlink"/>
            <w:noProof/>
          </w:rPr>
          <w:t>Appendix K: Hazardous Materials and Decontamination</w:t>
        </w:r>
        <w:r w:rsidR="00CB1DE2">
          <w:rPr>
            <w:noProof/>
            <w:webHidden/>
          </w:rPr>
          <w:tab/>
        </w:r>
        <w:r>
          <w:rPr>
            <w:noProof/>
            <w:webHidden/>
          </w:rPr>
          <w:fldChar w:fldCharType="begin"/>
        </w:r>
        <w:r w:rsidR="00CB1DE2">
          <w:rPr>
            <w:noProof/>
            <w:webHidden/>
          </w:rPr>
          <w:instrText xml:space="preserve"> PAGEREF _Toc478389566 \h </w:instrText>
        </w:r>
        <w:r>
          <w:rPr>
            <w:noProof/>
            <w:webHidden/>
          </w:rPr>
        </w:r>
        <w:r>
          <w:rPr>
            <w:noProof/>
            <w:webHidden/>
          </w:rPr>
          <w:fldChar w:fldCharType="separate"/>
        </w:r>
        <w:r w:rsidR="0020377C">
          <w:rPr>
            <w:noProof/>
            <w:webHidden/>
          </w:rPr>
          <w:t>93</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67" w:history="1">
        <w:r w:rsidR="00CB1DE2" w:rsidRPr="001A2505">
          <w:rPr>
            <w:rStyle w:val="Hyperlink"/>
            <w:noProof/>
          </w:rPr>
          <w:t>Appendix L: Hurricanes</w:t>
        </w:r>
        <w:r w:rsidR="00CB1DE2">
          <w:rPr>
            <w:noProof/>
            <w:webHidden/>
          </w:rPr>
          <w:tab/>
        </w:r>
        <w:r>
          <w:rPr>
            <w:noProof/>
            <w:webHidden/>
          </w:rPr>
          <w:fldChar w:fldCharType="begin"/>
        </w:r>
        <w:r w:rsidR="00CB1DE2">
          <w:rPr>
            <w:noProof/>
            <w:webHidden/>
          </w:rPr>
          <w:instrText xml:space="preserve"> PAGEREF _Toc478389567 \h </w:instrText>
        </w:r>
        <w:r>
          <w:rPr>
            <w:noProof/>
            <w:webHidden/>
          </w:rPr>
        </w:r>
        <w:r>
          <w:rPr>
            <w:noProof/>
            <w:webHidden/>
          </w:rPr>
          <w:fldChar w:fldCharType="separate"/>
        </w:r>
        <w:r w:rsidR="0020377C">
          <w:rPr>
            <w:noProof/>
            <w:webHidden/>
          </w:rPr>
          <w:t>94</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68" w:history="1">
        <w:r w:rsidR="00CB1DE2" w:rsidRPr="001A2505">
          <w:rPr>
            <w:rStyle w:val="Hyperlink"/>
            <w:noProof/>
          </w:rPr>
          <w:t>Appendix M: Radiological/Nuclear Event</w:t>
        </w:r>
        <w:r w:rsidR="00CB1DE2">
          <w:rPr>
            <w:noProof/>
            <w:webHidden/>
          </w:rPr>
          <w:tab/>
        </w:r>
        <w:r>
          <w:rPr>
            <w:noProof/>
            <w:webHidden/>
          </w:rPr>
          <w:fldChar w:fldCharType="begin"/>
        </w:r>
        <w:r w:rsidR="00CB1DE2">
          <w:rPr>
            <w:noProof/>
            <w:webHidden/>
          </w:rPr>
          <w:instrText xml:space="preserve"> PAGEREF _Toc478389568 \h </w:instrText>
        </w:r>
        <w:r>
          <w:rPr>
            <w:noProof/>
            <w:webHidden/>
          </w:rPr>
        </w:r>
        <w:r>
          <w:rPr>
            <w:noProof/>
            <w:webHidden/>
          </w:rPr>
          <w:fldChar w:fldCharType="separate"/>
        </w:r>
        <w:r w:rsidR="0020377C">
          <w:rPr>
            <w:noProof/>
            <w:webHidden/>
          </w:rPr>
          <w:t>95</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69" w:history="1">
        <w:r w:rsidR="00CB1DE2" w:rsidRPr="001A2505">
          <w:rPr>
            <w:rStyle w:val="Hyperlink"/>
            <w:noProof/>
          </w:rPr>
          <w:t>Appendix N: Pandemic Influenza/Infection Control</w:t>
        </w:r>
        <w:r w:rsidR="00F02751">
          <w:rPr>
            <w:rStyle w:val="Hyperlink"/>
            <w:noProof/>
          </w:rPr>
          <w:t>/Isolation</w:t>
        </w:r>
        <w:r w:rsidR="00CB1DE2">
          <w:rPr>
            <w:noProof/>
            <w:webHidden/>
          </w:rPr>
          <w:tab/>
        </w:r>
        <w:r>
          <w:rPr>
            <w:noProof/>
            <w:webHidden/>
          </w:rPr>
          <w:fldChar w:fldCharType="begin"/>
        </w:r>
        <w:r w:rsidR="00CB1DE2">
          <w:rPr>
            <w:noProof/>
            <w:webHidden/>
          </w:rPr>
          <w:instrText xml:space="preserve"> PAGEREF _Toc478389569 \h </w:instrText>
        </w:r>
        <w:r>
          <w:rPr>
            <w:noProof/>
            <w:webHidden/>
          </w:rPr>
        </w:r>
        <w:r>
          <w:rPr>
            <w:noProof/>
            <w:webHidden/>
          </w:rPr>
          <w:fldChar w:fldCharType="separate"/>
        </w:r>
        <w:r w:rsidR="0020377C">
          <w:rPr>
            <w:noProof/>
            <w:webHidden/>
          </w:rPr>
          <w:t>96</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70" w:history="1">
        <w:r w:rsidR="00CB1DE2" w:rsidRPr="001A2505">
          <w:rPr>
            <w:rStyle w:val="Hyperlink"/>
            <w:noProof/>
          </w:rPr>
          <w:t>Appendix O: Severe Weather/Extreme Temperatures/Winter Storms</w:t>
        </w:r>
        <w:r w:rsidR="00CB1DE2">
          <w:rPr>
            <w:noProof/>
            <w:webHidden/>
          </w:rPr>
          <w:tab/>
        </w:r>
        <w:r>
          <w:rPr>
            <w:noProof/>
            <w:webHidden/>
          </w:rPr>
          <w:fldChar w:fldCharType="begin"/>
        </w:r>
        <w:r w:rsidR="00CB1DE2">
          <w:rPr>
            <w:noProof/>
            <w:webHidden/>
          </w:rPr>
          <w:instrText xml:space="preserve"> PAGEREF _Toc478389570 \h </w:instrText>
        </w:r>
        <w:r>
          <w:rPr>
            <w:noProof/>
            <w:webHidden/>
          </w:rPr>
        </w:r>
        <w:r>
          <w:rPr>
            <w:noProof/>
            <w:webHidden/>
          </w:rPr>
          <w:fldChar w:fldCharType="separate"/>
        </w:r>
        <w:r w:rsidR="0020377C">
          <w:rPr>
            <w:noProof/>
            <w:webHidden/>
          </w:rPr>
          <w:t>97</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71" w:history="1">
        <w:r w:rsidR="00CB1DE2" w:rsidRPr="001A2505">
          <w:rPr>
            <w:rStyle w:val="Hyperlink"/>
            <w:noProof/>
          </w:rPr>
          <w:t>Appendix P: Surge Capacity</w:t>
        </w:r>
        <w:r w:rsidR="00CB1DE2">
          <w:rPr>
            <w:noProof/>
            <w:webHidden/>
          </w:rPr>
          <w:tab/>
        </w:r>
        <w:r>
          <w:rPr>
            <w:noProof/>
            <w:webHidden/>
          </w:rPr>
          <w:fldChar w:fldCharType="begin"/>
        </w:r>
        <w:r w:rsidR="00CB1DE2">
          <w:rPr>
            <w:noProof/>
            <w:webHidden/>
          </w:rPr>
          <w:instrText xml:space="preserve"> PAGEREF _Toc478389571 \h </w:instrText>
        </w:r>
        <w:r>
          <w:rPr>
            <w:noProof/>
            <w:webHidden/>
          </w:rPr>
        </w:r>
        <w:r>
          <w:rPr>
            <w:noProof/>
            <w:webHidden/>
          </w:rPr>
          <w:fldChar w:fldCharType="separate"/>
        </w:r>
        <w:r w:rsidR="0020377C">
          <w:rPr>
            <w:noProof/>
            <w:webHidden/>
          </w:rPr>
          <w:t>99</w:t>
        </w:r>
        <w:r>
          <w:rPr>
            <w:noProof/>
            <w:webHidden/>
          </w:rPr>
          <w:fldChar w:fldCharType="end"/>
        </w:r>
      </w:hyperlink>
    </w:p>
    <w:p w:rsidR="00CB1DE2" w:rsidRDefault="00D8260F">
      <w:pPr>
        <w:pStyle w:val="TOC3"/>
        <w:rPr>
          <w:rFonts w:asciiTheme="minorHAnsi" w:eastAsiaTheme="minorEastAsia" w:hAnsiTheme="minorHAnsi" w:cstheme="minorBidi"/>
          <w:noProof/>
          <w:kern w:val="0"/>
          <w:sz w:val="22"/>
          <w:szCs w:val="22"/>
        </w:rPr>
      </w:pPr>
      <w:hyperlink w:anchor="_Toc478389572" w:history="1">
        <w:r w:rsidR="00CB1DE2" w:rsidRPr="001A2505">
          <w:rPr>
            <w:rStyle w:val="Hyperlink"/>
            <w:noProof/>
          </w:rPr>
          <w:t>Appendix Q: Wildfire</w:t>
        </w:r>
        <w:r w:rsidR="00CB1DE2">
          <w:rPr>
            <w:noProof/>
            <w:webHidden/>
          </w:rPr>
          <w:tab/>
        </w:r>
        <w:r>
          <w:rPr>
            <w:noProof/>
            <w:webHidden/>
          </w:rPr>
          <w:fldChar w:fldCharType="begin"/>
        </w:r>
        <w:r w:rsidR="00CB1DE2">
          <w:rPr>
            <w:noProof/>
            <w:webHidden/>
          </w:rPr>
          <w:instrText xml:space="preserve"> PAGEREF _Toc478389572 \h </w:instrText>
        </w:r>
        <w:r>
          <w:rPr>
            <w:noProof/>
            <w:webHidden/>
          </w:rPr>
        </w:r>
        <w:r>
          <w:rPr>
            <w:noProof/>
            <w:webHidden/>
          </w:rPr>
          <w:fldChar w:fldCharType="separate"/>
        </w:r>
        <w:r w:rsidR="0020377C">
          <w:rPr>
            <w:noProof/>
            <w:webHidden/>
          </w:rPr>
          <w:t>100</w:t>
        </w:r>
        <w:r>
          <w:rPr>
            <w:noProof/>
            <w:webHidden/>
          </w:rPr>
          <w:fldChar w:fldCharType="end"/>
        </w:r>
      </w:hyperlink>
    </w:p>
    <w:p w:rsidR="0087303C" w:rsidRDefault="00D8260F" w:rsidP="001A6ED4">
      <w:pPr>
        <w:jc w:val="center"/>
        <w:rPr>
          <w:rFonts w:ascii="Arial" w:hAnsi="Arial" w:cs="Arial"/>
          <w:b/>
          <w:sz w:val="22"/>
          <w:szCs w:val="22"/>
        </w:rPr>
      </w:pPr>
      <w:r>
        <w:rPr>
          <w:rFonts w:ascii="Arial" w:hAnsi="Arial" w:cs="Arial"/>
          <w:b/>
          <w:sz w:val="22"/>
          <w:szCs w:val="22"/>
        </w:rPr>
        <w:fldChar w:fldCharType="end"/>
      </w:r>
    </w:p>
    <w:p w:rsidR="00CF63B8" w:rsidRDefault="00CF63B8" w:rsidP="001A6ED4">
      <w:pPr>
        <w:jc w:val="center"/>
        <w:rPr>
          <w:rFonts w:ascii="Arial" w:hAnsi="Arial" w:cs="Arial"/>
          <w:b/>
          <w:sz w:val="22"/>
          <w:szCs w:val="22"/>
        </w:rPr>
      </w:pPr>
      <w:r w:rsidRPr="00FB53A5">
        <w:rPr>
          <w:rFonts w:ascii="Arial" w:hAnsi="Arial" w:cs="Arial"/>
          <w:b/>
          <w:sz w:val="22"/>
          <w:szCs w:val="22"/>
        </w:rPr>
        <w:br w:type="page"/>
      </w:r>
      <w:r w:rsidRPr="00F03BFC">
        <w:rPr>
          <w:rFonts w:ascii="Arial" w:hAnsi="Arial" w:cs="Arial"/>
          <w:b/>
          <w:sz w:val="22"/>
          <w:szCs w:val="22"/>
        </w:rPr>
        <w:t>List of Tables</w:t>
      </w:r>
    </w:p>
    <w:p w:rsidR="008A2324" w:rsidRPr="00220065" w:rsidRDefault="008A2324" w:rsidP="001A6ED4">
      <w:pPr>
        <w:jc w:val="center"/>
        <w:rPr>
          <w:rFonts w:ascii="Arial" w:hAnsi="Arial" w:cs="Arial"/>
          <w:b/>
          <w:sz w:val="22"/>
          <w:szCs w:val="22"/>
        </w:rPr>
      </w:pPr>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r>
        <w:rPr>
          <w:rFonts w:ascii="Arial" w:hAnsi="Arial" w:cs="Arial"/>
          <w:sz w:val="22"/>
          <w:szCs w:val="22"/>
        </w:rPr>
        <w:fldChar w:fldCharType="begin"/>
      </w:r>
      <w:r w:rsidR="00F03BFC">
        <w:rPr>
          <w:rFonts w:ascii="Arial" w:hAnsi="Arial" w:cs="Arial"/>
          <w:sz w:val="22"/>
          <w:szCs w:val="22"/>
        </w:rPr>
        <w:instrText xml:space="preserve"> TOC \h \z \c "Table" </w:instrText>
      </w:r>
      <w:r>
        <w:rPr>
          <w:rFonts w:ascii="Arial" w:hAnsi="Arial" w:cs="Arial"/>
          <w:sz w:val="22"/>
          <w:szCs w:val="22"/>
        </w:rPr>
        <w:fldChar w:fldCharType="separate"/>
      </w:r>
      <w:hyperlink w:anchor="_Toc478388946" w:history="1">
        <w:r w:rsidR="008A2324" w:rsidRPr="00481F8F">
          <w:rPr>
            <w:rStyle w:val="Hyperlink"/>
            <w:rFonts w:ascii="Arial Narrow" w:hAnsi="Arial Narrow" w:cs="Arial"/>
            <w:noProof/>
            <w:szCs w:val="24"/>
          </w:rPr>
          <w:t>Table 1: Primary and Affiliate/Sister Facilities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_Toc478388946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ii</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47" w:history="1">
        <w:r w:rsidR="008A2324" w:rsidRPr="00481F8F">
          <w:rPr>
            <w:rStyle w:val="Hyperlink"/>
            <w:rFonts w:ascii="Arial Narrow" w:hAnsi="Arial Narrow" w:cs="Arial"/>
            <w:noProof/>
            <w:szCs w:val="24"/>
          </w:rPr>
          <w:t>Table 2: Exercises Conducted</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_Toc478388947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4</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48" w:history="1">
        <w:r w:rsidR="008A2324" w:rsidRPr="00481F8F">
          <w:rPr>
            <w:rStyle w:val="Hyperlink"/>
            <w:rFonts w:ascii="Arial Narrow" w:hAnsi="Arial Narrow" w:cs="Arial"/>
            <w:noProof/>
            <w:szCs w:val="24"/>
          </w:rPr>
          <w:t>Table 3: Individuals Responsible for Emergency Operations Plan Activation</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_Toc478388948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8</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49" w:history="1">
        <w:r w:rsidR="008A2324" w:rsidRPr="00481F8F">
          <w:rPr>
            <w:rStyle w:val="Hyperlink"/>
            <w:rFonts w:ascii="Arial Narrow" w:hAnsi="Arial Narrow" w:cs="Arial"/>
            <w:noProof/>
            <w:szCs w:val="24"/>
          </w:rPr>
          <w:t>Table 4: Roles and Responsibilities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_Toc478388949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9</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50" w:history="1">
        <w:r w:rsidR="008A2324" w:rsidRPr="00481F8F">
          <w:rPr>
            <w:rStyle w:val="Hyperlink"/>
            <w:rFonts w:ascii="Arial Narrow" w:hAnsi="Arial Narrow" w:cs="Arial"/>
            <w:noProof/>
            <w:szCs w:val="24"/>
          </w:rPr>
          <w:t>Table 5: Key Personnel and Orders of Succession</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_Toc478388950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11</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51" w:history="1">
        <w:r w:rsidR="008A2324" w:rsidRPr="00481F8F">
          <w:rPr>
            <w:rStyle w:val="Hyperlink"/>
            <w:rFonts w:ascii="Arial Narrow" w:hAnsi="Arial Narrow" w:cs="Arial"/>
            <w:noProof/>
            <w:szCs w:val="24"/>
          </w:rPr>
          <w:t>Table 6: Delegation of Authority</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_Toc478388951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12</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52" w:history="1">
        <w:r w:rsidR="008A2324" w:rsidRPr="00481F8F">
          <w:rPr>
            <w:rStyle w:val="Hyperlink"/>
            <w:rFonts w:ascii="Arial Narrow" w:hAnsi="Arial Narrow" w:cs="Arial"/>
            <w:noProof/>
            <w:szCs w:val="24"/>
          </w:rPr>
          <w:t>Table 7: Generator Details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_Toc478388952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18</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53" w:history="1">
        <w:r w:rsidR="008A2324" w:rsidRPr="00481F8F">
          <w:rPr>
            <w:rStyle w:val="Hyperlink"/>
            <w:rFonts w:ascii="Arial Narrow" w:hAnsi="Arial Narrow" w:cs="Arial"/>
            <w:noProof/>
            <w:szCs w:val="24"/>
          </w:rPr>
          <w:t>Table 8: Quantities of Potable and Non Potable Water</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_Toc478388953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20</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54" w:history="1">
        <w:r w:rsidR="008A2324" w:rsidRPr="00481F8F">
          <w:rPr>
            <w:rStyle w:val="Hyperlink"/>
            <w:rFonts w:ascii="Arial Narrow" w:hAnsi="Arial Narrow" w:cs="Arial"/>
            <w:noProof/>
            <w:szCs w:val="24"/>
          </w:rPr>
          <w:t>Table 9: Water Disinfection</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_Toc478388954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21</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55" w:history="1">
        <w:r w:rsidR="008A2324" w:rsidRPr="00481F8F">
          <w:rPr>
            <w:rStyle w:val="Hyperlink"/>
            <w:rFonts w:ascii="Arial Narrow" w:hAnsi="Arial Narrow" w:cs="Arial"/>
            <w:noProof/>
            <w:szCs w:val="24"/>
          </w:rPr>
          <w:t>Table 10: Maintenance Activities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_Toc478388955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22</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56" w:history="1">
        <w:r w:rsidR="008A2324" w:rsidRPr="00481F8F">
          <w:rPr>
            <w:rStyle w:val="Hyperlink"/>
            <w:rFonts w:ascii="Arial Narrow" w:hAnsi="Arial Narrow" w:cs="Arial"/>
            <w:noProof/>
            <w:szCs w:val="24"/>
          </w:rPr>
          <w:t>Table 11: Evacuation or Shelter-in-Place Decision Making Chart</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_Toc478388956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23</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57" w:history="1">
        <w:r w:rsidR="008A2324" w:rsidRPr="00481F8F">
          <w:rPr>
            <w:rStyle w:val="Hyperlink"/>
            <w:rFonts w:ascii="Arial Narrow" w:hAnsi="Arial Narrow" w:cs="Arial"/>
            <w:noProof/>
            <w:szCs w:val="24"/>
          </w:rPr>
          <w:t>Table 12: Transportation Resources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_Toc478388957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24</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58" w:history="1">
        <w:r w:rsidR="008A2324" w:rsidRPr="00481F8F">
          <w:rPr>
            <w:rStyle w:val="Hyperlink"/>
            <w:rFonts w:ascii="Arial Narrow" w:hAnsi="Arial Narrow" w:cs="Arial"/>
            <w:noProof/>
            <w:szCs w:val="24"/>
          </w:rPr>
          <w:t>Table 13: Evacuation Locations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_Toc478388958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26</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59" w:history="1">
        <w:r w:rsidR="008A2324" w:rsidRPr="00481F8F">
          <w:rPr>
            <w:rStyle w:val="Hyperlink"/>
            <w:rFonts w:ascii="Arial Narrow" w:hAnsi="Arial Narrow" w:cs="Arial"/>
            <w:noProof/>
            <w:szCs w:val="24"/>
          </w:rPr>
          <w:t>Table 14: Mutual Aid Agreements/Memorandum of Understanding</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_Toc478388959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38</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60" w:history="1">
        <w:r w:rsidR="008A2324" w:rsidRPr="00481F8F">
          <w:rPr>
            <w:rStyle w:val="Hyperlink"/>
            <w:rFonts w:ascii="Arial Narrow" w:hAnsi="Arial Narrow" w:cs="Arial"/>
            <w:noProof/>
            <w:szCs w:val="24"/>
          </w:rPr>
          <w:t>Table 15: External Contacts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_Toc478388960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44</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61" w:history="1">
        <w:r w:rsidR="008A2324" w:rsidRPr="00481F8F">
          <w:rPr>
            <w:rStyle w:val="Hyperlink"/>
            <w:rFonts w:ascii="Arial Narrow" w:hAnsi="Arial Narrow" w:cs="Arial"/>
            <w:noProof/>
            <w:szCs w:val="24"/>
          </w:rPr>
          <w:t>Table 16: Communication Methods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_Toc478388961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47</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62" w:history="1">
        <w:r w:rsidR="008A2324" w:rsidRPr="00481F8F">
          <w:rPr>
            <w:rStyle w:val="Hyperlink"/>
            <w:rFonts w:ascii="Arial Narrow" w:hAnsi="Arial Narrow" w:cs="Arial"/>
            <w:noProof/>
            <w:szCs w:val="24"/>
          </w:rPr>
          <w:t>Table 17: Organ Procurement Facility’s Emergency Internal Intercom Codes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_Toc478388962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48</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84" w:history="1">
        <w:r w:rsidR="008A2324" w:rsidRPr="00481F8F">
          <w:rPr>
            <w:rStyle w:val="Hyperlink"/>
            <w:rFonts w:ascii="Arial Narrow" w:hAnsi="Arial Narrow" w:cs="Arial"/>
            <w:noProof/>
            <w:szCs w:val="24"/>
          </w:rPr>
          <w:t>Attachment 2: Table 1: Employee Emergency Call Back Roster</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_Toc478388984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50</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85" w:history="1">
        <w:r w:rsidR="008A2324" w:rsidRPr="00481F8F">
          <w:rPr>
            <w:rStyle w:val="Hyperlink"/>
            <w:rFonts w:ascii="Arial Narrow" w:hAnsi="Arial Narrow" w:cs="Arial"/>
            <w:noProof/>
            <w:szCs w:val="24"/>
          </w:rPr>
          <w:t>Attachment 2: Table 2: Other Organ Procurement Organizations Emergency Call Back Roster</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_Toc478388985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51</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86" w:history="1">
        <w:r w:rsidR="008A2324" w:rsidRPr="00481F8F">
          <w:rPr>
            <w:rStyle w:val="Hyperlink"/>
            <w:rFonts w:ascii="Arial Narrow" w:hAnsi="Arial Narrow" w:cs="Arial"/>
            <w:noProof/>
            <w:szCs w:val="24"/>
          </w:rPr>
          <w:t>Attachment 2: Table 3: Volunteers Emergency Call Roster</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_Toc478388986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52</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87" w:history="1">
        <w:r w:rsidR="008A2324" w:rsidRPr="00481F8F">
          <w:rPr>
            <w:rStyle w:val="Hyperlink"/>
            <w:rFonts w:ascii="Arial Narrow" w:hAnsi="Arial Narrow" w:cs="Arial"/>
            <w:noProof/>
            <w:szCs w:val="24"/>
          </w:rPr>
          <w:t>Attachment 2: Table 4: Transplant and Donor Hospitals Emergency Call Back Roster</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_Toc478388987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53</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88" w:history="1">
        <w:r w:rsidR="008A2324" w:rsidRPr="00481F8F">
          <w:rPr>
            <w:rStyle w:val="Hyperlink"/>
            <w:rFonts w:ascii="Arial Narrow" w:hAnsi="Arial Narrow" w:cs="Arial"/>
            <w:noProof/>
            <w:szCs w:val="24"/>
          </w:rPr>
          <w:t>Attachment 2: Table 5: Vendor Contact Information</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_Toc478388988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54</w:t>
        </w:r>
        <w:r w:rsidRPr="00481F8F">
          <w:rPr>
            <w:rFonts w:ascii="Arial Narrow" w:hAnsi="Arial Narrow" w:cs="Arial"/>
            <w:noProof/>
            <w:webHidden/>
            <w:szCs w:val="24"/>
          </w:rPr>
          <w:fldChar w:fldCharType="end"/>
        </w:r>
      </w:hyperlink>
    </w:p>
    <w:p w:rsidR="008A2324" w:rsidRPr="00481F8F" w:rsidRDefault="00D8260F" w:rsidP="008A2324">
      <w:pPr>
        <w:pStyle w:val="TableofFigures"/>
        <w:tabs>
          <w:tab w:val="right" w:leader="dot" w:pos="9350"/>
        </w:tabs>
        <w:rPr>
          <w:rFonts w:ascii="Arial Narrow" w:eastAsiaTheme="minorEastAsia" w:hAnsi="Arial Narrow" w:cs="Arial"/>
          <w:noProof/>
          <w:kern w:val="0"/>
          <w:szCs w:val="24"/>
        </w:rPr>
      </w:pPr>
      <w:hyperlink w:anchor="_Toc478388989" w:history="1">
        <w:r w:rsidR="008A2324" w:rsidRPr="00481F8F">
          <w:rPr>
            <w:rStyle w:val="Hyperlink"/>
            <w:rFonts w:ascii="Arial Narrow" w:hAnsi="Arial Narrow" w:cs="Arial"/>
            <w:noProof/>
            <w:szCs w:val="24"/>
          </w:rPr>
          <w:t>Attachment 2: Table 6: Critical Infrastructure Contact Information</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_Toc478388989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55</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63" w:history="1">
        <w:r w:rsidR="008A2324" w:rsidRPr="00481F8F">
          <w:rPr>
            <w:rStyle w:val="Hyperlink"/>
            <w:rFonts w:ascii="Arial Narrow" w:hAnsi="Arial Narrow" w:cs="Arial"/>
            <w:noProof/>
            <w:szCs w:val="24"/>
          </w:rPr>
          <w:t>Table 18: Internal Security Assignments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_Toc478388963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56</w:t>
        </w:r>
        <w:r w:rsidRPr="00481F8F">
          <w:rPr>
            <w:rFonts w:ascii="Arial Narrow" w:hAnsi="Arial Narrow" w:cs="Arial"/>
            <w:noProof/>
            <w:webHidden/>
            <w:szCs w:val="24"/>
          </w:rPr>
          <w:fldChar w:fldCharType="end"/>
        </w:r>
      </w:hyperlink>
    </w:p>
    <w:p w:rsidR="008A2324" w:rsidRPr="00481F8F" w:rsidRDefault="00D8260F" w:rsidP="00D0248B">
      <w:pPr>
        <w:pStyle w:val="TableofFigures"/>
        <w:tabs>
          <w:tab w:val="right" w:leader="dot" w:pos="9350"/>
        </w:tabs>
        <w:rPr>
          <w:rFonts w:ascii="Arial Narrow" w:hAnsi="Arial Narrow" w:cs="Arial"/>
          <w:noProof/>
          <w:color w:val="0000FF"/>
          <w:szCs w:val="24"/>
          <w:u w:val="single"/>
        </w:rPr>
      </w:pPr>
      <w:hyperlink w:anchor="_Toc478388964" w:history="1">
        <w:r w:rsidR="008A2324" w:rsidRPr="00481F8F">
          <w:rPr>
            <w:rStyle w:val="Hyperlink"/>
            <w:rFonts w:ascii="Arial Narrow" w:hAnsi="Arial Narrow" w:cs="Arial"/>
            <w:noProof/>
            <w:szCs w:val="24"/>
          </w:rPr>
          <w:t>Table 19: Continuity Facilities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_Toc478388964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69</w:t>
        </w:r>
        <w:r w:rsidRPr="00481F8F">
          <w:rPr>
            <w:rFonts w:ascii="Arial Narrow" w:hAnsi="Arial Narrow" w:cs="Arial"/>
            <w:noProof/>
            <w:webHidden/>
            <w:szCs w:val="24"/>
          </w:rPr>
          <w:fldChar w:fldCharType="end"/>
        </w:r>
      </w:hyperlink>
    </w:p>
    <w:p w:rsidR="008A2324" w:rsidRPr="008A2324" w:rsidRDefault="00D8260F">
      <w:pPr>
        <w:pStyle w:val="TableofFigures"/>
        <w:tabs>
          <w:tab w:val="right" w:leader="dot" w:pos="9350"/>
        </w:tabs>
        <w:rPr>
          <w:rStyle w:val="Hyperlink"/>
          <w:rFonts w:ascii="Arial" w:hAnsi="Arial" w:cs="Arial"/>
          <w:noProof/>
          <w:sz w:val="22"/>
          <w:szCs w:val="22"/>
        </w:rPr>
      </w:pPr>
      <w:hyperlink w:anchor="_Toc478388965" w:history="1">
        <w:r w:rsidR="008A2324" w:rsidRPr="00481F8F">
          <w:rPr>
            <w:rStyle w:val="Hyperlink"/>
            <w:rFonts w:ascii="Arial Narrow" w:hAnsi="Arial Narrow" w:cs="Arial"/>
            <w:noProof/>
            <w:szCs w:val="24"/>
          </w:rPr>
          <w:t>Table 20: Interoperable Communications Capabilities</w:t>
        </w:r>
        <w:r w:rsidR="008A2324" w:rsidRPr="00481F8F">
          <w:rPr>
            <w:rFonts w:ascii="Arial Narrow" w:hAnsi="Arial Narrow" w:cs="Arial"/>
            <w:noProof/>
            <w:webHidden/>
            <w:szCs w:val="24"/>
          </w:rPr>
          <w:tab/>
        </w:r>
        <w:r w:rsidRPr="00481F8F">
          <w:rPr>
            <w:rFonts w:ascii="Arial Narrow" w:hAnsi="Arial Narrow" w:cs="Arial"/>
            <w:noProof/>
            <w:webHidden/>
            <w:szCs w:val="24"/>
          </w:rPr>
          <w:fldChar w:fldCharType="begin"/>
        </w:r>
        <w:r w:rsidR="008A2324" w:rsidRPr="00481F8F">
          <w:rPr>
            <w:rFonts w:ascii="Arial Narrow" w:hAnsi="Arial Narrow" w:cs="Arial"/>
            <w:noProof/>
            <w:webHidden/>
            <w:szCs w:val="24"/>
          </w:rPr>
          <w:instrText xml:space="preserve"> PAGEREF _Toc478388965 \h </w:instrText>
        </w:r>
        <w:r w:rsidRPr="00481F8F">
          <w:rPr>
            <w:rFonts w:ascii="Arial Narrow" w:hAnsi="Arial Narrow" w:cs="Arial"/>
            <w:noProof/>
            <w:webHidden/>
            <w:szCs w:val="24"/>
          </w:rPr>
        </w:r>
        <w:r w:rsidRPr="00481F8F">
          <w:rPr>
            <w:rFonts w:ascii="Arial Narrow" w:hAnsi="Arial Narrow" w:cs="Arial"/>
            <w:noProof/>
            <w:webHidden/>
            <w:szCs w:val="24"/>
          </w:rPr>
          <w:fldChar w:fldCharType="separate"/>
        </w:r>
        <w:r w:rsidR="0020377C">
          <w:rPr>
            <w:rFonts w:ascii="Arial Narrow" w:hAnsi="Arial Narrow" w:cs="Arial"/>
            <w:noProof/>
            <w:webHidden/>
            <w:szCs w:val="24"/>
          </w:rPr>
          <w:t>70</w:t>
        </w:r>
        <w:r w:rsidRPr="00481F8F">
          <w:rPr>
            <w:rFonts w:ascii="Arial Narrow" w:hAnsi="Arial Narrow" w:cs="Arial"/>
            <w:noProof/>
            <w:webHidden/>
            <w:szCs w:val="24"/>
          </w:rPr>
          <w:fldChar w:fldCharType="end"/>
        </w:r>
      </w:hyperlink>
    </w:p>
    <w:p w:rsidR="008A2324" w:rsidRDefault="008A2324" w:rsidP="008A2324">
      <w:pPr>
        <w:rPr>
          <w:rFonts w:eastAsiaTheme="minorEastAsia"/>
          <w:noProof/>
        </w:rPr>
      </w:pPr>
    </w:p>
    <w:p w:rsidR="00CF63B8" w:rsidRPr="00220065" w:rsidRDefault="00D8260F" w:rsidP="00F948E8">
      <w:pPr>
        <w:rPr>
          <w:rFonts w:ascii="Arial" w:hAnsi="Arial" w:cs="Arial"/>
          <w:sz w:val="22"/>
          <w:szCs w:val="22"/>
        </w:rPr>
      </w:pPr>
      <w:r>
        <w:rPr>
          <w:rFonts w:ascii="Arial" w:hAnsi="Arial" w:cs="Arial"/>
          <w:sz w:val="22"/>
          <w:szCs w:val="22"/>
        </w:rPr>
        <w:fldChar w:fldCharType="end"/>
      </w:r>
    </w:p>
    <w:bookmarkStart w:id="10" w:name="_Toc447620639"/>
    <w:p w:rsidR="008A2324" w:rsidRDefault="00D8260F" w:rsidP="008A2324">
      <w:pPr>
        <w:pStyle w:val="TableofFigures"/>
        <w:tabs>
          <w:tab w:val="right" w:leader="dot" w:pos="9350"/>
        </w:tabs>
        <w:rPr>
          <w:rFonts w:asciiTheme="minorHAnsi" w:eastAsiaTheme="minorEastAsia" w:hAnsiTheme="minorHAnsi" w:cstheme="minorBidi"/>
          <w:noProof/>
          <w:kern w:val="0"/>
          <w:sz w:val="22"/>
          <w:szCs w:val="22"/>
        </w:rPr>
      </w:pPr>
      <w:r>
        <w:rPr>
          <w:rFonts w:ascii="Arial" w:hAnsi="Arial" w:cs="Arial"/>
          <w:b/>
          <w:sz w:val="22"/>
          <w:szCs w:val="22"/>
        </w:rPr>
        <w:fldChar w:fldCharType="begin"/>
      </w:r>
      <w:r w:rsidR="008A2324">
        <w:rPr>
          <w:rFonts w:ascii="Arial" w:hAnsi="Arial" w:cs="Arial"/>
          <w:b/>
          <w:sz w:val="22"/>
          <w:szCs w:val="22"/>
        </w:rPr>
        <w:instrText xml:space="preserve"> TOC \h \z \c "Attachment 2: Table" </w:instrText>
      </w:r>
      <w:r>
        <w:rPr>
          <w:rFonts w:ascii="Arial" w:hAnsi="Arial" w:cs="Arial"/>
          <w:b/>
          <w:sz w:val="22"/>
          <w:szCs w:val="22"/>
        </w:rPr>
        <w:fldChar w:fldCharType="separate"/>
      </w:r>
    </w:p>
    <w:p w:rsidR="00B80D18" w:rsidRDefault="00D8260F">
      <w:pPr>
        <w:rPr>
          <w:rFonts w:ascii="Arial" w:hAnsi="Arial" w:cs="Arial"/>
          <w:b/>
          <w:sz w:val="22"/>
          <w:szCs w:val="22"/>
        </w:rPr>
        <w:sectPr w:rsidR="00B80D18" w:rsidSect="005A47A9">
          <w:pgSz w:w="12240" w:h="15840" w:code="1"/>
          <w:pgMar w:top="1440" w:right="1440" w:bottom="1440" w:left="1440" w:header="720" w:footer="576" w:gutter="0"/>
          <w:pgNumType w:fmt="lowerRoman"/>
          <w:cols w:space="720"/>
          <w:titlePg/>
          <w:docGrid w:linePitch="326"/>
        </w:sectPr>
      </w:pPr>
      <w:r>
        <w:rPr>
          <w:rFonts w:ascii="Arial" w:hAnsi="Arial" w:cs="Arial"/>
          <w:b/>
          <w:sz w:val="22"/>
          <w:szCs w:val="22"/>
        </w:rPr>
        <w:fldChar w:fldCharType="end"/>
      </w:r>
    </w:p>
    <w:p w:rsidR="00CF63B8" w:rsidRPr="00827738" w:rsidRDefault="001171C9" w:rsidP="008A2324">
      <w:pPr>
        <w:pStyle w:val="Heading2"/>
        <w:rPr>
          <w:sz w:val="22"/>
        </w:rPr>
      </w:pPr>
      <w:bookmarkStart w:id="11" w:name="_Toc478389490"/>
      <w:r w:rsidRPr="003475AE">
        <w:rPr>
          <w:szCs w:val="28"/>
        </w:rPr>
        <w:t>1</w:t>
      </w:r>
      <w:r>
        <w:rPr>
          <w:sz w:val="22"/>
        </w:rPr>
        <w:t xml:space="preserve">. </w:t>
      </w:r>
      <w:r w:rsidR="00422A9D" w:rsidRPr="00422A9D">
        <w:t>INTRODUCTION</w:t>
      </w:r>
      <w:bookmarkEnd w:id="10"/>
      <w:bookmarkEnd w:id="11"/>
    </w:p>
    <w:p w:rsidR="00422A9D" w:rsidRPr="00422A9D" w:rsidRDefault="00422A9D" w:rsidP="00422A9D">
      <w:pPr>
        <w:pStyle w:val="BodyText"/>
        <w:spacing w:before="0"/>
        <w:rPr>
          <w:rFonts w:ascii="Arial" w:hAnsi="Arial" w:cs="Arial"/>
          <w:szCs w:val="24"/>
        </w:rPr>
      </w:pPr>
    </w:p>
    <w:p w:rsidR="00CF63B8" w:rsidRPr="0087303C" w:rsidRDefault="00325A64" w:rsidP="0087303C">
      <w:pPr>
        <w:pStyle w:val="Heading3"/>
      </w:pPr>
      <w:bookmarkStart w:id="12" w:name="_Toc447620640"/>
      <w:bookmarkStart w:id="13" w:name="_Toc478389491"/>
      <w:r w:rsidRPr="0087303C">
        <w:t xml:space="preserve">A. </w:t>
      </w:r>
      <w:r w:rsidR="00CF63B8" w:rsidRPr="0087303C">
        <w:t>Purpose</w:t>
      </w:r>
      <w:bookmarkEnd w:id="12"/>
      <w:bookmarkEnd w:id="13"/>
    </w:p>
    <w:p w:rsidR="00422A9D" w:rsidRPr="00422A9D" w:rsidRDefault="00422A9D" w:rsidP="00422A9D">
      <w:pPr>
        <w:pStyle w:val="BodyText"/>
        <w:spacing w:before="0"/>
        <w:rPr>
          <w:rFonts w:ascii="Arial" w:hAnsi="Arial" w:cs="Arial"/>
          <w:szCs w:val="24"/>
        </w:rPr>
      </w:pPr>
    </w:p>
    <w:p w:rsidR="004F0DEF" w:rsidRDefault="00B17694" w:rsidP="004F0DEF">
      <w:pPr>
        <w:autoSpaceDE w:val="0"/>
        <w:autoSpaceDN w:val="0"/>
        <w:adjustRightInd w:val="0"/>
        <w:rPr>
          <w:rFonts w:ascii="Arial" w:hAnsi="Arial" w:cs="Arial"/>
          <w:i/>
          <w:szCs w:val="24"/>
        </w:rPr>
      </w:pPr>
      <w:bookmarkStart w:id="14" w:name="_Toc511720850"/>
      <w:r>
        <w:rPr>
          <w:rFonts w:ascii="Arial" w:hAnsi="Arial" w:cs="Arial"/>
          <w:szCs w:val="24"/>
        </w:rPr>
        <w:t>T</w:t>
      </w:r>
      <w:r w:rsidRPr="00B17694">
        <w:rPr>
          <w:rFonts w:ascii="Arial" w:hAnsi="Arial" w:cs="Arial"/>
          <w:szCs w:val="24"/>
        </w:rPr>
        <w:t>he</w:t>
      </w:r>
      <w:r>
        <w:rPr>
          <w:rFonts w:ascii="Arial" w:hAnsi="Arial" w:cs="Arial"/>
          <w:i/>
          <w:szCs w:val="24"/>
        </w:rPr>
        <w:t xml:space="preserve"> </w:t>
      </w:r>
      <w:r w:rsidR="004F0DEF">
        <w:rPr>
          <w:rFonts w:ascii="Arial" w:hAnsi="Arial" w:cs="Arial"/>
          <w:i/>
          <w:szCs w:val="24"/>
        </w:rPr>
        <w:t xml:space="preserve">Centers for Medicare and Medicaid </w:t>
      </w:r>
      <w:r w:rsidR="004F0DEF" w:rsidRPr="007F25F1">
        <w:rPr>
          <w:rFonts w:ascii="Arial" w:hAnsi="Arial" w:cs="Arial"/>
          <w:i/>
          <w:szCs w:val="24"/>
        </w:rPr>
        <w:t>Services 486.360</w:t>
      </w:r>
      <w:r w:rsidRPr="007F25F1">
        <w:rPr>
          <w:rFonts w:ascii="Arial" w:hAnsi="Arial" w:cs="Arial"/>
          <w:i/>
          <w:szCs w:val="24"/>
        </w:rPr>
        <w:t xml:space="preserve"> s</w:t>
      </w:r>
      <w:r w:rsidRPr="007F25F1">
        <w:rPr>
          <w:rFonts w:ascii="Arial" w:hAnsi="Arial" w:cs="Arial"/>
          <w:szCs w:val="24"/>
        </w:rPr>
        <w:t>tates:</w:t>
      </w:r>
      <w:r>
        <w:rPr>
          <w:rFonts w:ascii="Arial" w:hAnsi="Arial" w:cs="Arial"/>
          <w:i/>
          <w:szCs w:val="24"/>
        </w:rPr>
        <w:t xml:space="preserve"> </w:t>
      </w:r>
    </w:p>
    <w:p w:rsidR="004F0DEF" w:rsidRPr="004F0DEF" w:rsidRDefault="004F0DEF" w:rsidP="004F0DEF">
      <w:pPr>
        <w:autoSpaceDE w:val="0"/>
        <w:autoSpaceDN w:val="0"/>
        <w:adjustRightInd w:val="0"/>
        <w:rPr>
          <w:rFonts w:ascii="Arial" w:hAnsi="Arial" w:cs="Arial"/>
          <w:i/>
          <w:szCs w:val="24"/>
        </w:rPr>
      </w:pPr>
    </w:p>
    <w:p w:rsidR="00B17694" w:rsidRPr="004F0DEF" w:rsidRDefault="004F0DEF" w:rsidP="004F0DEF">
      <w:pPr>
        <w:autoSpaceDE w:val="0"/>
        <w:autoSpaceDN w:val="0"/>
        <w:adjustRightInd w:val="0"/>
        <w:rPr>
          <w:rFonts w:ascii="Arial" w:hAnsi="Arial" w:cs="Arial"/>
          <w:kern w:val="0"/>
          <w:szCs w:val="24"/>
        </w:rPr>
      </w:pPr>
      <w:r w:rsidRPr="004F0DEF">
        <w:rPr>
          <w:rFonts w:ascii="Arial" w:hAnsi="Arial" w:cs="Arial"/>
          <w:kern w:val="0"/>
          <w:szCs w:val="24"/>
        </w:rPr>
        <w:t>The emergency preparedness program must include, but not be limited to, the following elements:</w:t>
      </w:r>
    </w:p>
    <w:p w:rsidR="00B17694" w:rsidRPr="004F0DEF" w:rsidRDefault="00B17694" w:rsidP="00422A9D">
      <w:pPr>
        <w:pStyle w:val="Bullet1"/>
        <w:spacing w:before="0"/>
        <w:jc w:val="left"/>
        <w:rPr>
          <w:rFonts w:ascii="Arial" w:hAnsi="Arial" w:cs="Arial"/>
          <w:i/>
          <w:szCs w:val="24"/>
        </w:rPr>
      </w:pPr>
    </w:p>
    <w:p w:rsidR="004F0DEF" w:rsidRDefault="004F0DEF" w:rsidP="004F0DEF">
      <w:pPr>
        <w:rPr>
          <w:rFonts w:ascii="Arial" w:eastAsia="Calibri" w:hAnsi="Arial" w:cs="Arial"/>
          <w:szCs w:val="24"/>
        </w:rPr>
      </w:pPr>
      <w:r w:rsidRPr="004F0DEF">
        <w:rPr>
          <w:rFonts w:ascii="Arial" w:eastAsia="Calibri" w:hAnsi="Arial" w:cs="Arial"/>
          <w:szCs w:val="24"/>
        </w:rPr>
        <w:t xml:space="preserve">(a) Emergency plan. The </w:t>
      </w:r>
      <w:r w:rsidR="003F13CA">
        <w:rPr>
          <w:rFonts w:ascii="Arial" w:eastAsia="Calibri" w:hAnsi="Arial" w:cs="Arial"/>
          <w:szCs w:val="24"/>
        </w:rPr>
        <w:t>Organ Procurement Organization (</w:t>
      </w:r>
      <w:r w:rsidRPr="004F0DEF">
        <w:rPr>
          <w:rFonts w:ascii="Arial" w:eastAsia="Calibri" w:hAnsi="Arial" w:cs="Arial"/>
          <w:szCs w:val="24"/>
        </w:rPr>
        <w:t>OPO</w:t>
      </w:r>
      <w:r w:rsidR="003F13CA">
        <w:rPr>
          <w:rFonts w:ascii="Arial" w:eastAsia="Calibri" w:hAnsi="Arial" w:cs="Arial"/>
          <w:szCs w:val="24"/>
        </w:rPr>
        <w:t>)</w:t>
      </w:r>
      <w:r w:rsidRPr="004F0DEF">
        <w:rPr>
          <w:rFonts w:ascii="Arial" w:eastAsia="Calibri" w:hAnsi="Arial" w:cs="Arial"/>
          <w:szCs w:val="24"/>
        </w:rPr>
        <w:t xml:space="preserve"> must develop and maintain an emergency preparedness plan that must be reviewed and updated at least annually. The plan must: </w:t>
      </w:r>
    </w:p>
    <w:p w:rsidR="004F0DEF" w:rsidRDefault="004F0DEF" w:rsidP="004F0DEF">
      <w:pPr>
        <w:rPr>
          <w:rFonts w:ascii="Arial" w:eastAsia="Calibri" w:hAnsi="Arial" w:cs="Arial"/>
          <w:szCs w:val="24"/>
        </w:rPr>
      </w:pPr>
    </w:p>
    <w:p w:rsidR="004F0DEF" w:rsidRDefault="004F0DEF" w:rsidP="004F0DEF">
      <w:pPr>
        <w:rPr>
          <w:rFonts w:ascii="Arial" w:eastAsia="Calibri" w:hAnsi="Arial" w:cs="Arial"/>
          <w:szCs w:val="24"/>
        </w:rPr>
      </w:pPr>
      <w:r>
        <w:rPr>
          <w:rFonts w:ascii="Arial" w:eastAsia="Calibri" w:hAnsi="Arial" w:cs="Arial"/>
          <w:szCs w:val="24"/>
        </w:rPr>
        <w:tab/>
      </w:r>
      <w:r w:rsidRPr="004F0DEF">
        <w:rPr>
          <w:rFonts w:ascii="Arial" w:eastAsia="Calibri" w:hAnsi="Arial" w:cs="Arial"/>
          <w:szCs w:val="24"/>
        </w:rPr>
        <w:t>(1) Be based on and include a documented, facility-based</w:t>
      </w:r>
      <w:r w:rsidR="003F13CA">
        <w:rPr>
          <w:rFonts w:ascii="Arial" w:eastAsia="Calibri" w:hAnsi="Arial" w:cs="Arial"/>
          <w:szCs w:val="24"/>
        </w:rPr>
        <w:t>,</w:t>
      </w:r>
      <w:r w:rsidRPr="004F0DEF">
        <w:rPr>
          <w:rFonts w:ascii="Arial" w:eastAsia="Calibri" w:hAnsi="Arial" w:cs="Arial"/>
          <w:szCs w:val="24"/>
        </w:rPr>
        <w:t xml:space="preserve"> and community-based </w:t>
      </w:r>
      <w:r>
        <w:rPr>
          <w:rFonts w:ascii="Arial" w:eastAsia="Calibri" w:hAnsi="Arial" w:cs="Arial"/>
          <w:szCs w:val="24"/>
        </w:rPr>
        <w:tab/>
      </w:r>
      <w:r w:rsidRPr="004F0DEF">
        <w:rPr>
          <w:rFonts w:ascii="Arial" w:eastAsia="Calibri" w:hAnsi="Arial" w:cs="Arial"/>
          <w:szCs w:val="24"/>
        </w:rPr>
        <w:t>ri</w:t>
      </w:r>
      <w:r w:rsidR="00770F53">
        <w:rPr>
          <w:rFonts w:ascii="Arial" w:eastAsia="Calibri" w:hAnsi="Arial" w:cs="Arial"/>
          <w:szCs w:val="24"/>
        </w:rPr>
        <w:t xml:space="preserve">sk assessment, utilizing an all </w:t>
      </w:r>
      <w:r w:rsidRPr="004F0DEF">
        <w:rPr>
          <w:rFonts w:ascii="Arial" w:eastAsia="Calibri" w:hAnsi="Arial" w:cs="Arial"/>
          <w:szCs w:val="24"/>
        </w:rPr>
        <w:t xml:space="preserve">hazards approach. </w:t>
      </w:r>
    </w:p>
    <w:p w:rsidR="004F0DEF" w:rsidRDefault="004F0DEF" w:rsidP="004F0DEF">
      <w:pPr>
        <w:rPr>
          <w:rFonts w:ascii="Arial" w:eastAsia="Calibri" w:hAnsi="Arial" w:cs="Arial"/>
          <w:szCs w:val="24"/>
        </w:rPr>
      </w:pPr>
    </w:p>
    <w:p w:rsidR="004F0DEF" w:rsidRDefault="004F0DEF" w:rsidP="004F0DEF">
      <w:pPr>
        <w:rPr>
          <w:rFonts w:ascii="Arial" w:eastAsia="Calibri" w:hAnsi="Arial" w:cs="Arial"/>
          <w:szCs w:val="24"/>
        </w:rPr>
      </w:pPr>
      <w:r>
        <w:rPr>
          <w:rFonts w:ascii="Arial" w:eastAsia="Calibri" w:hAnsi="Arial" w:cs="Arial"/>
          <w:szCs w:val="24"/>
        </w:rPr>
        <w:tab/>
      </w:r>
      <w:r w:rsidRPr="004F0DEF">
        <w:rPr>
          <w:rFonts w:ascii="Arial" w:eastAsia="Calibri" w:hAnsi="Arial" w:cs="Arial"/>
          <w:szCs w:val="24"/>
        </w:rPr>
        <w:t xml:space="preserve">(2) Include strategies for addressing emergency events identified by the risk </w:t>
      </w:r>
      <w:r>
        <w:rPr>
          <w:rFonts w:ascii="Arial" w:eastAsia="Calibri" w:hAnsi="Arial" w:cs="Arial"/>
          <w:szCs w:val="24"/>
        </w:rPr>
        <w:tab/>
      </w:r>
      <w:r w:rsidRPr="004F0DEF">
        <w:rPr>
          <w:rFonts w:ascii="Arial" w:eastAsia="Calibri" w:hAnsi="Arial" w:cs="Arial"/>
          <w:szCs w:val="24"/>
        </w:rPr>
        <w:t xml:space="preserve">assessment. </w:t>
      </w:r>
    </w:p>
    <w:p w:rsidR="004F0DEF" w:rsidRDefault="004F0DEF" w:rsidP="004F0DEF">
      <w:pPr>
        <w:rPr>
          <w:rFonts w:ascii="Arial" w:eastAsia="Calibri" w:hAnsi="Arial" w:cs="Arial"/>
          <w:szCs w:val="24"/>
        </w:rPr>
      </w:pPr>
    </w:p>
    <w:p w:rsidR="004F0DEF" w:rsidRDefault="004F0DEF" w:rsidP="004F0DEF">
      <w:pPr>
        <w:ind w:left="720" w:hanging="720"/>
        <w:rPr>
          <w:rFonts w:ascii="Arial" w:eastAsia="Calibri" w:hAnsi="Arial" w:cs="Arial"/>
          <w:szCs w:val="24"/>
        </w:rPr>
      </w:pPr>
      <w:r>
        <w:rPr>
          <w:rFonts w:ascii="Arial" w:eastAsia="Calibri" w:hAnsi="Arial" w:cs="Arial"/>
          <w:szCs w:val="24"/>
        </w:rPr>
        <w:tab/>
      </w:r>
      <w:r w:rsidRPr="004F0DEF">
        <w:rPr>
          <w:rFonts w:ascii="Arial" w:eastAsia="Calibri" w:hAnsi="Arial" w:cs="Arial"/>
          <w:szCs w:val="24"/>
        </w:rPr>
        <w:t xml:space="preserve">(3) </w:t>
      </w:r>
      <w:proofErr w:type="gramStart"/>
      <w:r w:rsidRPr="004F0DEF">
        <w:rPr>
          <w:rFonts w:ascii="Arial" w:eastAsia="Calibri" w:hAnsi="Arial" w:cs="Arial"/>
          <w:szCs w:val="24"/>
        </w:rPr>
        <w:t>Address</w:t>
      </w:r>
      <w:proofErr w:type="gramEnd"/>
      <w:r w:rsidRPr="004F0DEF">
        <w:rPr>
          <w:rFonts w:ascii="Arial" w:eastAsia="Calibri" w:hAnsi="Arial" w:cs="Arial"/>
          <w:szCs w:val="24"/>
        </w:rPr>
        <w:t xml:space="preserve"> the type of </w:t>
      </w:r>
      <w:r w:rsidR="008D372F">
        <w:rPr>
          <w:rFonts w:ascii="Arial" w:eastAsia="Calibri" w:hAnsi="Arial" w:cs="Arial"/>
          <w:szCs w:val="24"/>
        </w:rPr>
        <w:t>facility</w:t>
      </w:r>
      <w:r w:rsidRPr="004F0DEF">
        <w:rPr>
          <w:rFonts w:ascii="Arial" w:eastAsia="Calibri" w:hAnsi="Arial" w:cs="Arial"/>
          <w:szCs w:val="24"/>
        </w:rPr>
        <w:t xml:space="preserve"> with which the OPO has agreements; the type of services the OPO has the capacity to provide in an emergency; and</w:t>
      </w:r>
      <w:r>
        <w:rPr>
          <w:rFonts w:ascii="Arial" w:eastAsia="Calibri" w:hAnsi="Arial" w:cs="Arial"/>
          <w:szCs w:val="24"/>
        </w:rPr>
        <w:t xml:space="preserve"> </w:t>
      </w:r>
      <w:r w:rsidRPr="004F0DEF">
        <w:rPr>
          <w:rFonts w:ascii="Arial" w:eastAsia="Calibri" w:hAnsi="Arial" w:cs="Arial"/>
          <w:szCs w:val="24"/>
        </w:rPr>
        <w:t>continuity of operations, including delegations of authority and succession</w:t>
      </w:r>
      <w:r>
        <w:rPr>
          <w:rFonts w:ascii="Arial" w:eastAsia="Calibri" w:hAnsi="Arial" w:cs="Arial"/>
          <w:szCs w:val="24"/>
        </w:rPr>
        <w:t xml:space="preserve"> </w:t>
      </w:r>
      <w:r w:rsidRPr="004F0DEF">
        <w:rPr>
          <w:rFonts w:ascii="Arial" w:eastAsia="Calibri" w:hAnsi="Arial" w:cs="Arial"/>
          <w:szCs w:val="24"/>
        </w:rPr>
        <w:t xml:space="preserve">plans. </w:t>
      </w:r>
    </w:p>
    <w:p w:rsidR="004F0DEF" w:rsidRDefault="004F0DEF" w:rsidP="004F0DEF">
      <w:pPr>
        <w:rPr>
          <w:rFonts w:ascii="Arial" w:eastAsia="Calibri" w:hAnsi="Arial" w:cs="Arial"/>
          <w:szCs w:val="24"/>
        </w:rPr>
      </w:pPr>
    </w:p>
    <w:p w:rsidR="004015C4" w:rsidRPr="004F0DEF" w:rsidRDefault="004F0DEF" w:rsidP="0015624E">
      <w:pPr>
        <w:ind w:left="720"/>
        <w:rPr>
          <w:rFonts w:ascii="Arial" w:eastAsia="Calibri" w:hAnsi="Arial" w:cs="Arial"/>
          <w:szCs w:val="24"/>
        </w:rPr>
      </w:pPr>
      <w:r w:rsidRPr="004F0DEF">
        <w:rPr>
          <w:rFonts w:ascii="Arial" w:eastAsia="Calibri" w:hAnsi="Arial" w:cs="Arial"/>
          <w:szCs w:val="24"/>
        </w:rPr>
        <w:t>(4) Include a process for cooperation and collaboration</w:t>
      </w:r>
      <w:r w:rsidR="00770F53">
        <w:rPr>
          <w:rFonts w:ascii="Arial" w:eastAsia="Calibri" w:hAnsi="Arial" w:cs="Arial"/>
          <w:szCs w:val="24"/>
        </w:rPr>
        <w:t xml:space="preserve"> with local, tribal, regional, state, and f</w:t>
      </w:r>
      <w:r w:rsidRPr="004F0DEF">
        <w:rPr>
          <w:rFonts w:ascii="Arial" w:eastAsia="Calibri" w:hAnsi="Arial" w:cs="Arial"/>
          <w:szCs w:val="24"/>
        </w:rPr>
        <w:t>ederal emergency preparedness officials’ efforts to maintain an integrated response during a disaster or emergency situation, including documentation of the OPO’s efforts to contact such officials and, when applicable, of its participation in collaborative and cooperative planning</w:t>
      </w:r>
      <w:r>
        <w:rPr>
          <w:rFonts w:ascii="Arial" w:eastAsia="Calibri" w:hAnsi="Arial" w:cs="Arial"/>
          <w:szCs w:val="24"/>
        </w:rPr>
        <w:t xml:space="preserve"> </w:t>
      </w:r>
      <w:r w:rsidRPr="004F0DEF">
        <w:rPr>
          <w:rFonts w:ascii="Arial" w:eastAsia="Calibri" w:hAnsi="Arial" w:cs="Arial"/>
          <w:szCs w:val="24"/>
        </w:rPr>
        <w:t xml:space="preserve">efforts. </w:t>
      </w:r>
      <w:r w:rsidR="003F13CA">
        <w:rPr>
          <w:rFonts w:ascii="Arial" w:eastAsia="Calibri" w:hAnsi="Arial" w:cs="Arial"/>
          <w:szCs w:val="24"/>
        </w:rPr>
        <w:t>The emergency operations plans (</w:t>
      </w:r>
      <w:r w:rsidR="00686A15" w:rsidRPr="004F0DEF">
        <w:rPr>
          <w:rFonts w:ascii="Arial" w:eastAsia="Calibri" w:hAnsi="Arial" w:cs="Arial"/>
          <w:szCs w:val="24"/>
        </w:rPr>
        <w:t>EOPs</w:t>
      </w:r>
      <w:r w:rsidR="003F13CA">
        <w:rPr>
          <w:rFonts w:ascii="Arial" w:eastAsia="Calibri" w:hAnsi="Arial" w:cs="Arial"/>
          <w:szCs w:val="24"/>
        </w:rPr>
        <w:t>)</w:t>
      </w:r>
      <w:r w:rsidR="00686A15" w:rsidRPr="004F0DEF">
        <w:rPr>
          <w:rFonts w:ascii="Arial" w:eastAsia="Calibri" w:hAnsi="Arial" w:cs="Arial"/>
          <w:szCs w:val="24"/>
        </w:rPr>
        <w:t xml:space="preserve"> </w:t>
      </w:r>
      <w:r w:rsidR="004015C4" w:rsidRPr="004F0DEF">
        <w:rPr>
          <w:rFonts w:ascii="Arial" w:eastAsia="Calibri" w:hAnsi="Arial" w:cs="Arial"/>
          <w:szCs w:val="24"/>
        </w:rPr>
        <w:t xml:space="preserve">must be exercised and reviewed annually or as directed by </w:t>
      </w:r>
      <w:r w:rsidR="003F13CA">
        <w:rPr>
          <w:rFonts w:ascii="Arial" w:eastAsia="Calibri" w:hAnsi="Arial" w:cs="Arial"/>
          <w:szCs w:val="24"/>
        </w:rPr>
        <w:t>the Office of Emergency Planning and Response (</w:t>
      </w:r>
      <w:r w:rsidR="001B07AE" w:rsidRPr="004F0DEF">
        <w:rPr>
          <w:rFonts w:ascii="Arial" w:eastAsia="Calibri" w:hAnsi="Arial" w:cs="Arial"/>
          <w:szCs w:val="24"/>
        </w:rPr>
        <w:t>OEPR</w:t>
      </w:r>
      <w:r w:rsidR="003F13CA">
        <w:rPr>
          <w:rFonts w:ascii="Arial" w:eastAsia="Calibri" w:hAnsi="Arial" w:cs="Arial"/>
          <w:szCs w:val="24"/>
        </w:rPr>
        <w:t>)</w:t>
      </w:r>
      <w:r w:rsidR="004015C4" w:rsidRPr="004F0DEF">
        <w:rPr>
          <w:rFonts w:ascii="Arial" w:eastAsia="Calibri" w:hAnsi="Arial" w:cs="Arial"/>
          <w:szCs w:val="24"/>
        </w:rPr>
        <w:t xml:space="preserve">. Written evidence of current approval or review of provider EOPs, by </w:t>
      </w:r>
      <w:r w:rsidR="003F13CA">
        <w:rPr>
          <w:rFonts w:ascii="Arial" w:eastAsia="Calibri" w:hAnsi="Arial" w:cs="Arial"/>
          <w:szCs w:val="24"/>
        </w:rPr>
        <w:t xml:space="preserve">the </w:t>
      </w:r>
      <w:r w:rsidR="00686A15" w:rsidRPr="004F0DEF">
        <w:rPr>
          <w:rFonts w:ascii="Arial" w:eastAsia="Calibri" w:hAnsi="Arial" w:cs="Arial"/>
          <w:szCs w:val="24"/>
        </w:rPr>
        <w:t>OEPR</w:t>
      </w:r>
      <w:r w:rsidR="004015C4" w:rsidRPr="004F0DEF">
        <w:rPr>
          <w:rFonts w:ascii="Arial" w:eastAsia="Calibri" w:hAnsi="Arial" w:cs="Arial"/>
          <w:szCs w:val="24"/>
        </w:rPr>
        <w:t>, shall accompany all applications for facility license renewals.</w:t>
      </w:r>
    </w:p>
    <w:p w:rsidR="000455CD" w:rsidRPr="00422A9D" w:rsidRDefault="000455CD" w:rsidP="00422A9D">
      <w:pPr>
        <w:rPr>
          <w:rFonts w:ascii="Arial" w:hAnsi="Arial" w:cs="Arial"/>
          <w:b/>
          <w:i/>
          <w:szCs w:val="24"/>
        </w:rPr>
      </w:pPr>
    </w:p>
    <w:p w:rsidR="004015C4" w:rsidRPr="00422A9D" w:rsidRDefault="004015C4" w:rsidP="00422A9D">
      <w:pPr>
        <w:rPr>
          <w:rFonts w:ascii="Arial" w:hAnsi="Arial" w:cs="Arial"/>
          <w:b/>
          <w:szCs w:val="24"/>
        </w:rPr>
      </w:pPr>
      <w:r w:rsidRPr="00422A9D">
        <w:rPr>
          <w:rFonts w:ascii="Arial" w:hAnsi="Arial" w:cs="Arial"/>
          <w:b/>
          <w:szCs w:val="24"/>
        </w:rPr>
        <w:t xml:space="preserve">Regulatory and </w:t>
      </w:r>
      <w:r w:rsidR="0006149A">
        <w:rPr>
          <w:rFonts w:ascii="Arial" w:hAnsi="Arial" w:cs="Arial"/>
          <w:b/>
          <w:szCs w:val="24"/>
        </w:rPr>
        <w:t xml:space="preserve">the </w:t>
      </w:r>
      <w:r w:rsidR="009740C2">
        <w:rPr>
          <w:rFonts w:ascii="Arial" w:hAnsi="Arial" w:cs="Arial"/>
          <w:b/>
          <w:szCs w:val="24"/>
        </w:rPr>
        <w:t>C</w:t>
      </w:r>
      <w:r w:rsidR="00B1341D">
        <w:rPr>
          <w:rFonts w:ascii="Arial" w:hAnsi="Arial" w:cs="Arial"/>
          <w:b/>
          <w:szCs w:val="24"/>
        </w:rPr>
        <w:t>enter</w:t>
      </w:r>
      <w:r w:rsidR="003F13CA">
        <w:rPr>
          <w:rFonts w:ascii="Arial" w:hAnsi="Arial" w:cs="Arial"/>
          <w:b/>
          <w:szCs w:val="24"/>
        </w:rPr>
        <w:t>s</w:t>
      </w:r>
      <w:r w:rsidR="00B1341D">
        <w:rPr>
          <w:rFonts w:ascii="Arial" w:hAnsi="Arial" w:cs="Arial"/>
          <w:b/>
          <w:szCs w:val="24"/>
        </w:rPr>
        <w:t xml:space="preserve"> for Medicare and </w:t>
      </w:r>
      <w:r w:rsidR="009740C2">
        <w:rPr>
          <w:rFonts w:ascii="Arial" w:hAnsi="Arial" w:cs="Arial"/>
          <w:b/>
          <w:szCs w:val="24"/>
        </w:rPr>
        <w:t>M</w:t>
      </w:r>
      <w:r w:rsidR="00B1341D">
        <w:rPr>
          <w:rFonts w:ascii="Arial" w:hAnsi="Arial" w:cs="Arial"/>
          <w:b/>
          <w:szCs w:val="24"/>
        </w:rPr>
        <w:t xml:space="preserve">edicaid </w:t>
      </w:r>
      <w:r w:rsidR="009740C2">
        <w:rPr>
          <w:rFonts w:ascii="Arial" w:hAnsi="Arial" w:cs="Arial"/>
          <w:b/>
          <w:szCs w:val="24"/>
        </w:rPr>
        <w:t>S</w:t>
      </w:r>
      <w:r w:rsidR="00B1341D">
        <w:rPr>
          <w:rFonts w:ascii="Arial" w:hAnsi="Arial" w:cs="Arial"/>
          <w:b/>
          <w:szCs w:val="24"/>
        </w:rPr>
        <w:t>ervices</w:t>
      </w:r>
      <w:r w:rsidR="009740C2">
        <w:rPr>
          <w:rFonts w:ascii="Arial" w:hAnsi="Arial" w:cs="Arial"/>
          <w:b/>
          <w:szCs w:val="24"/>
        </w:rPr>
        <w:t xml:space="preserve"> </w:t>
      </w:r>
      <w:r w:rsidRPr="00422A9D">
        <w:rPr>
          <w:rFonts w:ascii="Arial" w:hAnsi="Arial" w:cs="Arial"/>
          <w:b/>
          <w:szCs w:val="24"/>
        </w:rPr>
        <w:t>require the following supporting plan documents:</w:t>
      </w:r>
    </w:p>
    <w:p w:rsidR="00422A9D" w:rsidRPr="00422A9D" w:rsidRDefault="00422A9D" w:rsidP="00422A9D">
      <w:pPr>
        <w:rPr>
          <w:rFonts w:ascii="Arial" w:hAnsi="Arial" w:cs="Arial"/>
          <w:b/>
          <w:szCs w:val="24"/>
        </w:rPr>
      </w:pPr>
    </w:p>
    <w:p w:rsidR="004015C4" w:rsidRPr="00422A9D" w:rsidRDefault="001B07AE" w:rsidP="008915C9">
      <w:pPr>
        <w:pStyle w:val="Bullet1"/>
        <w:numPr>
          <w:ilvl w:val="0"/>
          <w:numId w:val="9"/>
        </w:numPr>
        <w:spacing w:before="0"/>
        <w:ind w:left="720"/>
        <w:jc w:val="left"/>
        <w:rPr>
          <w:rFonts w:ascii="Arial" w:hAnsi="Arial" w:cs="Arial"/>
          <w:szCs w:val="24"/>
        </w:rPr>
      </w:pPr>
      <w:r>
        <w:rPr>
          <w:rFonts w:ascii="Arial" w:hAnsi="Arial" w:cs="Arial"/>
          <w:szCs w:val="24"/>
        </w:rPr>
        <w:t xml:space="preserve">Alternate </w:t>
      </w:r>
      <w:r w:rsidR="0006149A">
        <w:rPr>
          <w:rFonts w:ascii="Arial" w:hAnsi="Arial" w:cs="Arial"/>
          <w:szCs w:val="24"/>
        </w:rPr>
        <w:t xml:space="preserve">care </w:t>
      </w:r>
      <w:r>
        <w:rPr>
          <w:rFonts w:ascii="Arial" w:hAnsi="Arial" w:cs="Arial"/>
          <w:szCs w:val="24"/>
        </w:rPr>
        <w:t>s</w:t>
      </w:r>
      <w:r w:rsidR="004015C4" w:rsidRPr="00422A9D">
        <w:rPr>
          <w:rFonts w:ascii="Arial" w:hAnsi="Arial" w:cs="Arial"/>
          <w:szCs w:val="24"/>
        </w:rPr>
        <w:t xml:space="preserve">ites </w:t>
      </w:r>
    </w:p>
    <w:p w:rsidR="004015C4"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Transportation contracts</w:t>
      </w:r>
      <w:r w:rsidR="001B07AE">
        <w:rPr>
          <w:rFonts w:ascii="Arial" w:hAnsi="Arial" w:cs="Arial"/>
          <w:szCs w:val="24"/>
        </w:rPr>
        <w:t xml:space="preserve"> with designated t</w:t>
      </w:r>
      <w:r w:rsidR="00784FA0">
        <w:rPr>
          <w:rFonts w:ascii="Arial" w:hAnsi="Arial" w:cs="Arial"/>
          <w:szCs w:val="24"/>
        </w:rPr>
        <w:t>ransporters</w:t>
      </w:r>
    </w:p>
    <w:p w:rsidR="004015C4" w:rsidRPr="00422A9D" w:rsidRDefault="001B07AE" w:rsidP="008915C9">
      <w:pPr>
        <w:pStyle w:val="Bullet1"/>
        <w:numPr>
          <w:ilvl w:val="0"/>
          <w:numId w:val="9"/>
        </w:numPr>
        <w:spacing w:before="0"/>
        <w:ind w:left="720"/>
        <w:jc w:val="left"/>
        <w:rPr>
          <w:rFonts w:ascii="Arial" w:hAnsi="Arial" w:cs="Arial"/>
          <w:szCs w:val="24"/>
        </w:rPr>
      </w:pPr>
      <w:r>
        <w:rPr>
          <w:rFonts w:ascii="Arial" w:hAnsi="Arial" w:cs="Arial"/>
          <w:szCs w:val="24"/>
        </w:rPr>
        <w:t>Communications p</w:t>
      </w:r>
      <w:r w:rsidR="004015C4" w:rsidRPr="00422A9D">
        <w:rPr>
          <w:rFonts w:ascii="Arial" w:hAnsi="Arial" w:cs="Arial"/>
          <w:szCs w:val="24"/>
        </w:rPr>
        <w:t>lan</w:t>
      </w:r>
    </w:p>
    <w:p w:rsidR="004015C4"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C</w:t>
      </w:r>
      <w:r w:rsidR="001B07AE">
        <w:rPr>
          <w:rFonts w:ascii="Arial" w:hAnsi="Arial" w:cs="Arial"/>
          <w:szCs w:val="24"/>
        </w:rPr>
        <w:t>ontinuity of o</w:t>
      </w:r>
      <w:r w:rsidR="00686A15">
        <w:rPr>
          <w:rFonts w:ascii="Arial" w:hAnsi="Arial" w:cs="Arial"/>
          <w:szCs w:val="24"/>
        </w:rPr>
        <w:t xml:space="preserve">perations </w:t>
      </w:r>
    </w:p>
    <w:p w:rsidR="004015C4"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Evacuation maps</w:t>
      </w:r>
      <w:r w:rsidR="00CE0327">
        <w:rPr>
          <w:rFonts w:ascii="Arial" w:hAnsi="Arial" w:cs="Arial"/>
          <w:szCs w:val="24"/>
        </w:rPr>
        <w:t xml:space="preserve"> and </w:t>
      </w:r>
      <w:r w:rsidR="00686A15">
        <w:rPr>
          <w:rFonts w:ascii="Arial" w:hAnsi="Arial" w:cs="Arial"/>
          <w:szCs w:val="24"/>
        </w:rPr>
        <w:t>f</w:t>
      </w:r>
      <w:r w:rsidR="00CE0327" w:rsidRPr="00422A9D">
        <w:rPr>
          <w:rFonts w:ascii="Arial" w:hAnsi="Arial" w:cs="Arial"/>
          <w:szCs w:val="24"/>
        </w:rPr>
        <w:t>loor plans</w:t>
      </w:r>
    </w:p>
    <w:p w:rsidR="006D2C13"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Mutual aid agreements</w:t>
      </w:r>
    </w:p>
    <w:p w:rsidR="004015C4" w:rsidRPr="00CE0327"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686A15" w:rsidP="008915C9">
      <w:pPr>
        <w:pStyle w:val="Bullet1"/>
        <w:numPr>
          <w:ilvl w:val="0"/>
          <w:numId w:val="9"/>
        </w:numPr>
        <w:spacing w:before="0"/>
        <w:ind w:left="720"/>
        <w:jc w:val="left"/>
        <w:rPr>
          <w:rFonts w:ascii="Arial" w:hAnsi="Arial" w:cs="Arial"/>
          <w:szCs w:val="24"/>
        </w:rPr>
      </w:pPr>
      <w:r>
        <w:rPr>
          <w:rFonts w:ascii="Arial" w:hAnsi="Arial" w:cs="Arial"/>
          <w:szCs w:val="24"/>
        </w:rPr>
        <w:t xml:space="preserve">Hazard </w:t>
      </w:r>
      <w:r w:rsidR="005E31A7">
        <w:rPr>
          <w:rFonts w:ascii="Arial" w:hAnsi="Arial" w:cs="Arial"/>
          <w:szCs w:val="24"/>
        </w:rPr>
        <w:t>v</w:t>
      </w:r>
      <w:r>
        <w:rPr>
          <w:rFonts w:ascii="Arial" w:hAnsi="Arial" w:cs="Arial"/>
          <w:szCs w:val="24"/>
        </w:rPr>
        <w:t xml:space="preserve">ulnerability </w:t>
      </w:r>
      <w:r w:rsidR="005E31A7">
        <w:rPr>
          <w:rFonts w:ascii="Arial" w:hAnsi="Arial" w:cs="Arial"/>
          <w:szCs w:val="24"/>
        </w:rPr>
        <w:t>a</w:t>
      </w:r>
      <w:r>
        <w:rPr>
          <w:rFonts w:ascii="Arial" w:hAnsi="Arial" w:cs="Arial"/>
          <w:szCs w:val="24"/>
        </w:rPr>
        <w:t xml:space="preserve">nalysis </w:t>
      </w:r>
    </w:p>
    <w:p w:rsidR="004015C4" w:rsidRPr="00422A9D" w:rsidRDefault="00686A15" w:rsidP="008915C9">
      <w:pPr>
        <w:pStyle w:val="Bullet1"/>
        <w:numPr>
          <w:ilvl w:val="0"/>
          <w:numId w:val="9"/>
        </w:numPr>
        <w:spacing w:before="0"/>
        <w:ind w:left="720"/>
        <w:jc w:val="left"/>
        <w:rPr>
          <w:rFonts w:ascii="Arial" w:hAnsi="Arial" w:cs="Arial"/>
          <w:szCs w:val="24"/>
        </w:rPr>
      </w:pPr>
      <w:r>
        <w:rPr>
          <w:rFonts w:ascii="Arial" w:hAnsi="Arial" w:cs="Arial"/>
          <w:szCs w:val="24"/>
        </w:rPr>
        <w:t>Training and exercise p</w:t>
      </w:r>
      <w:r w:rsidR="004015C4" w:rsidRPr="00422A9D">
        <w:rPr>
          <w:rFonts w:ascii="Arial" w:hAnsi="Arial" w:cs="Arial"/>
          <w:szCs w:val="24"/>
        </w:rPr>
        <w:t>lans</w:t>
      </w:r>
    </w:p>
    <w:p w:rsidR="004015C4" w:rsidRDefault="00F478C2" w:rsidP="008915C9">
      <w:pPr>
        <w:pStyle w:val="Bullet1"/>
        <w:numPr>
          <w:ilvl w:val="0"/>
          <w:numId w:val="9"/>
        </w:numPr>
        <w:spacing w:before="0"/>
        <w:ind w:left="720"/>
        <w:jc w:val="left"/>
        <w:rPr>
          <w:rFonts w:ascii="Arial" w:hAnsi="Arial" w:cs="Arial"/>
          <w:szCs w:val="24"/>
        </w:rPr>
      </w:pPr>
      <w:r>
        <w:rPr>
          <w:rFonts w:ascii="Arial" w:hAnsi="Arial" w:cs="Arial"/>
          <w:szCs w:val="24"/>
        </w:rPr>
        <w:t>Incident s</w:t>
      </w:r>
      <w:r w:rsidR="004015C4" w:rsidRPr="00422A9D">
        <w:rPr>
          <w:rFonts w:ascii="Arial" w:hAnsi="Arial" w:cs="Arial"/>
          <w:szCs w:val="24"/>
        </w:rPr>
        <w:t xml:space="preserve">pecific </w:t>
      </w:r>
      <w:r>
        <w:rPr>
          <w:rFonts w:ascii="Arial" w:hAnsi="Arial" w:cs="Arial"/>
          <w:szCs w:val="24"/>
        </w:rPr>
        <w:t>a</w:t>
      </w:r>
      <w:r w:rsidR="00CE0327">
        <w:rPr>
          <w:rFonts w:ascii="Arial" w:hAnsi="Arial" w:cs="Arial"/>
          <w:szCs w:val="24"/>
        </w:rPr>
        <w:t>ppendices</w:t>
      </w:r>
    </w:p>
    <w:p w:rsidR="00B17694" w:rsidRDefault="00B17694" w:rsidP="00997C6A">
      <w:pPr>
        <w:rPr>
          <w:rFonts w:ascii="Arial" w:hAnsi="Arial" w:cs="Arial"/>
          <w:szCs w:val="24"/>
        </w:rPr>
      </w:pPr>
      <w:bookmarkStart w:id="15" w:name="_Toc447620641"/>
    </w:p>
    <w:p w:rsidR="00CF63B8" w:rsidRPr="00997C6A" w:rsidRDefault="00D739F2" w:rsidP="0087303C">
      <w:pPr>
        <w:pStyle w:val="Heading3"/>
      </w:pPr>
      <w:bookmarkStart w:id="16" w:name="_Toc478389492"/>
      <w:r w:rsidRPr="00997C6A">
        <w:t xml:space="preserve">B. </w:t>
      </w:r>
      <w:r w:rsidR="00CF63B8" w:rsidRPr="00997C6A">
        <w:t>Scope</w:t>
      </w:r>
      <w:bookmarkEnd w:id="15"/>
      <w:bookmarkEnd w:id="16"/>
    </w:p>
    <w:p w:rsidR="00422A9D" w:rsidRPr="00422A9D" w:rsidRDefault="00422A9D" w:rsidP="00422A9D">
      <w:pPr>
        <w:pStyle w:val="BodyText"/>
        <w:spacing w:before="0"/>
        <w:rPr>
          <w:rFonts w:ascii="Arial" w:hAnsi="Arial" w:cs="Arial"/>
          <w:szCs w:val="24"/>
        </w:rPr>
      </w:pPr>
    </w:p>
    <w:p w:rsidR="004015C4" w:rsidRDefault="004015C4" w:rsidP="00422A9D">
      <w:pPr>
        <w:pStyle w:val="Bullet1"/>
        <w:spacing w:before="0"/>
        <w:jc w:val="left"/>
        <w:rPr>
          <w:rFonts w:ascii="Arial" w:hAnsi="Arial" w:cs="Arial"/>
          <w:szCs w:val="24"/>
        </w:rPr>
      </w:pPr>
      <w:r w:rsidRPr="00422A9D">
        <w:rPr>
          <w:rFonts w:ascii="Arial" w:hAnsi="Arial" w:cs="Arial"/>
          <w:szCs w:val="24"/>
        </w:rPr>
        <w:t>Th</w:t>
      </w:r>
      <w:r w:rsidR="00C71742">
        <w:rPr>
          <w:rFonts w:ascii="Arial" w:hAnsi="Arial" w:cs="Arial"/>
          <w:szCs w:val="24"/>
        </w:rPr>
        <w:t>is</w:t>
      </w:r>
      <w:r w:rsidRPr="00422A9D">
        <w:rPr>
          <w:rFonts w:ascii="Arial" w:hAnsi="Arial" w:cs="Arial"/>
          <w:szCs w:val="24"/>
        </w:rPr>
        <w:t xml:space="preserve"> </w:t>
      </w:r>
      <w:r w:rsidR="005E31A7">
        <w:rPr>
          <w:rFonts w:ascii="Arial" w:hAnsi="Arial" w:cs="Arial"/>
          <w:szCs w:val="24"/>
        </w:rPr>
        <w:t>e</w:t>
      </w:r>
      <w:r w:rsidRPr="00422A9D">
        <w:rPr>
          <w:rFonts w:ascii="Arial" w:hAnsi="Arial" w:cs="Arial"/>
          <w:szCs w:val="24"/>
        </w:rPr>
        <w:t xml:space="preserve">mergency </w:t>
      </w:r>
      <w:r w:rsidR="005E31A7">
        <w:rPr>
          <w:rFonts w:ascii="Arial" w:hAnsi="Arial" w:cs="Arial"/>
          <w:szCs w:val="24"/>
        </w:rPr>
        <w:t>o</w:t>
      </w:r>
      <w:r w:rsidRPr="00422A9D">
        <w:rPr>
          <w:rFonts w:ascii="Arial" w:hAnsi="Arial" w:cs="Arial"/>
          <w:szCs w:val="24"/>
        </w:rPr>
        <w:t xml:space="preserve">perations </w:t>
      </w:r>
      <w:r w:rsidR="005E31A7">
        <w:rPr>
          <w:rFonts w:ascii="Arial" w:hAnsi="Arial" w:cs="Arial"/>
          <w:szCs w:val="24"/>
        </w:rPr>
        <w:t>p</w:t>
      </w:r>
      <w:r w:rsidRPr="00422A9D">
        <w:rPr>
          <w:rFonts w:ascii="Arial" w:hAnsi="Arial" w:cs="Arial"/>
          <w:szCs w:val="24"/>
        </w:rPr>
        <w:t>lan</w:t>
      </w:r>
      <w:r w:rsidR="009740C2">
        <w:rPr>
          <w:rFonts w:ascii="Arial" w:hAnsi="Arial" w:cs="Arial"/>
          <w:szCs w:val="24"/>
        </w:rPr>
        <w:t xml:space="preserve"> (EOP)</w:t>
      </w:r>
      <w:r w:rsidRPr="00422A9D">
        <w:rPr>
          <w:rFonts w:ascii="Arial" w:hAnsi="Arial" w:cs="Arial"/>
          <w:szCs w:val="24"/>
        </w:rPr>
        <w:t xml:space="preserve"> is designed to guide planning and response to a variety of hazards that could threaten the environment of the </w:t>
      </w:r>
      <w:r w:rsidR="0015624E">
        <w:rPr>
          <w:rFonts w:ascii="Arial" w:hAnsi="Arial" w:cs="Arial"/>
          <w:szCs w:val="24"/>
        </w:rPr>
        <w:t>organ procurement facility</w:t>
      </w:r>
      <w:r w:rsidRPr="00422A9D">
        <w:rPr>
          <w:rFonts w:ascii="Arial" w:hAnsi="Arial" w:cs="Arial"/>
          <w:szCs w:val="24"/>
        </w:rPr>
        <w:t xml:space="preserve"> or the safety of patients, staff</w:t>
      </w:r>
      <w:r w:rsidR="005E31A7">
        <w:rPr>
          <w:rFonts w:ascii="Arial" w:hAnsi="Arial" w:cs="Arial"/>
          <w:szCs w:val="24"/>
        </w:rPr>
        <w:t>,</w:t>
      </w:r>
      <w:r w:rsidRPr="00422A9D">
        <w:rPr>
          <w:rFonts w:ascii="Arial" w:hAnsi="Arial" w:cs="Arial"/>
          <w:szCs w:val="24"/>
        </w:rPr>
        <w:t xml:space="preserve"> and visitors, or adve</w:t>
      </w:r>
      <w:r w:rsidR="0015624E">
        <w:rPr>
          <w:rFonts w:ascii="Arial" w:hAnsi="Arial" w:cs="Arial"/>
          <w:szCs w:val="24"/>
        </w:rPr>
        <w:t>rsely impact the ability of the facility</w:t>
      </w:r>
      <w:r w:rsidRPr="00422A9D">
        <w:rPr>
          <w:rFonts w:ascii="Arial" w:hAnsi="Arial" w:cs="Arial"/>
          <w:szCs w:val="24"/>
        </w:rPr>
        <w:t xml:space="preserve"> to provide healthcare services to the community. The plan is also designed to meet </w:t>
      </w:r>
      <w:r w:rsidR="005E31A7" w:rsidRPr="00422A9D">
        <w:rPr>
          <w:rFonts w:ascii="Arial" w:hAnsi="Arial" w:cs="Arial"/>
          <w:szCs w:val="24"/>
        </w:rPr>
        <w:t xml:space="preserve">local </w:t>
      </w:r>
      <w:r w:rsidRPr="00422A9D">
        <w:rPr>
          <w:rFonts w:ascii="Arial" w:hAnsi="Arial" w:cs="Arial"/>
          <w:szCs w:val="24"/>
        </w:rPr>
        <w:t xml:space="preserve">and </w:t>
      </w:r>
      <w:r w:rsidR="005E31A7" w:rsidRPr="00422A9D">
        <w:rPr>
          <w:rFonts w:ascii="Arial" w:hAnsi="Arial" w:cs="Arial"/>
          <w:szCs w:val="24"/>
        </w:rPr>
        <w:t xml:space="preserve">state </w:t>
      </w:r>
      <w:r w:rsidRPr="00422A9D">
        <w:rPr>
          <w:rFonts w:ascii="Arial" w:hAnsi="Arial" w:cs="Arial"/>
          <w:szCs w:val="24"/>
        </w:rPr>
        <w:t>planning requirements.</w:t>
      </w:r>
    </w:p>
    <w:p w:rsidR="00422A9D" w:rsidRPr="00422A9D" w:rsidRDefault="00422A9D" w:rsidP="00422A9D">
      <w:pPr>
        <w:pStyle w:val="Bullet1"/>
        <w:spacing w:before="0"/>
        <w:jc w:val="left"/>
        <w:rPr>
          <w:rFonts w:ascii="Arial" w:hAnsi="Arial" w:cs="Arial"/>
          <w:szCs w:val="24"/>
        </w:rPr>
      </w:pPr>
    </w:p>
    <w:p w:rsidR="004015C4" w:rsidRPr="00422A9D" w:rsidRDefault="005E31A7" w:rsidP="00422A9D">
      <w:pPr>
        <w:pStyle w:val="Bullet1"/>
        <w:spacing w:before="0"/>
        <w:jc w:val="left"/>
        <w:rPr>
          <w:rFonts w:ascii="Arial" w:hAnsi="Arial" w:cs="Arial"/>
          <w:szCs w:val="24"/>
        </w:rPr>
      </w:pPr>
      <w:r>
        <w:rPr>
          <w:rFonts w:ascii="Arial" w:hAnsi="Arial" w:cs="Arial"/>
          <w:szCs w:val="24"/>
        </w:rPr>
        <w:t>The</w:t>
      </w:r>
      <w:r w:rsidRPr="00422A9D">
        <w:rPr>
          <w:rFonts w:ascii="Arial" w:hAnsi="Arial" w:cs="Arial"/>
          <w:szCs w:val="24"/>
        </w:rPr>
        <w:t xml:space="preserve"> </w:t>
      </w:r>
      <w:r w:rsidRPr="00422A9D">
        <w:rPr>
          <w:rFonts w:ascii="Arial" w:hAnsi="Arial" w:cs="Arial"/>
          <w:b/>
          <w:szCs w:val="24"/>
        </w:rPr>
        <w:t>&lt;Insert position title&gt;</w:t>
      </w:r>
      <w:r w:rsidRPr="00422A9D">
        <w:rPr>
          <w:rFonts w:ascii="Arial" w:hAnsi="Arial" w:cs="Arial"/>
          <w:szCs w:val="24"/>
        </w:rPr>
        <w:t xml:space="preserve"> </w:t>
      </w:r>
      <w:r>
        <w:rPr>
          <w:rFonts w:ascii="Arial" w:hAnsi="Arial" w:cs="Arial"/>
          <w:szCs w:val="24"/>
        </w:rPr>
        <w:t xml:space="preserve">will be responsible </w:t>
      </w:r>
      <w:r w:rsidR="004015C4" w:rsidRPr="00422A9D">
        <w:rPr>
          <w:rFonts w:ascii="Arial" w:hAnsi="Arial" w:cs="Arial"/>
          <w:szCs w:val="24"/>
        </w:rPr>
        <w:t xml:space="preserve">for activating the plan. Activation of the plan will be conducted in </w:t>
      </w:r>
      <w:r w:rsidR="00E81A92">
        <w:rPr>
          <w:rFonts w:ascii="Arial" w:hAnsi="Arial" w:cs="Arial"/>
          <w:szCs w:val="24"/>
        </w:rPr>
        <w:t>conjunction</w:t>
      </w:r>
      <w:r w:rsidR="00E81A92" w:rsidRPr="00422A9D">
        <w:rPr>
          <w:rFonts w:ascii="Arial" w:hAnsi="Arial" w:cs="Arial"/>
          <w:szCs w:val="24"/>
        </w:rPr>
        <w:t xml:space="preserve"> </w:t>
      </w:r>
      <w:r w:rsidR="004015C4" w:rsidRPr="00422A9D">
        <w:rPr>
          <w:rFonts w:ascii="Arial" w:hAnsi="Arial" w:cs="Arial"/>
          <w:szCs w:val="24"/>
        </w:rPr>
        <w:t>with agency command staff as well as local emergency management and public health personnel.</w:t>
      </w:r>
    </w:p>
    <w:p w:rsidR="00422A9D" w:rsidRPr="00422A9D" w:rsidRDefault="00422A9D" w:rsidP="00422A9D">
      <w:pPr>
        <w:pStyle w:val="Bullet1"/>
        <w:spacing w:before="0"/>
        <w:jc w:val="left"/>
        <w:rPr>
          <w:rFonts w:ascii="Arial" w:hAnsi="Arial" w:cs="Arial"/>
          <w:szCs w:val="24"/>
        </w:rPr>
      </w:pPr>
    </w:p>
    <w:p w:rsidR="006D2C13" w:rsidRPr="0087303C" w:rsidRDefault="00D739F2" w:rsidP="0087303C">
      <w:pPr>
        <w:pStyle w:val="Heading3"/>
      </w:pPr>
      <w:bookmarkStart w:id="17" w:name="_Toc447620642"/>
      <w:bookmarkStart w:id="18" w:name="_Toc478389493"/>
      <w:r w:rsidRPr="0087303C">
        <w:t xml:space="preserve">C. </w:t>
      </w:r>
      <w:r w:rsidR="007C3E9E" w:rsidRPr="0087303C">
        <w:t xml:space="preserve">Planning </w:t>
      </w:r>
      <w:r w:rsidR="006D2C13" w:rsidRPr="0087303C">
        <w:t>Assumptions</w:t>
      </w:r>
      <w:bookmarkEnd w:id="17"/>
      <w:bookmarkEnd w:id="18"/>
    </w:p>
    <w:p w:rsidR="006D2C13" w:rsidRPr="00422A9D" w:rsidRDefault="006D2C13" w:rsidP="00422A9D">
      <w:pPr>
        <w:rPr>
          <w:rFonts w:ascii="Arial" w:hAnsi="Arial" w:cs="Arial"/>
          <w:szCs w:val="24"/>
        </w:rPr>
      </w:pPr>
    </w:p>
    <w:p w:rsidR="00422A9D" w:rsidRPr="00422A9D" w:rsidRDefault="005E31A7" w:rsidP="00422A9D">
      <w:pPr>
        <w:rPr>
          <w:rFonts w:ascii="Arial" w:hAnsi="Arial" w:cs="Arial"/>
          <w:szCs w:val="24"/>
        </w:rPr>
      </w:pPr>
      <w:r w:rsidRPr="00422A9D">
        <w:rPr>
          <w:rFonts w:ascii="Arial" w:hAnsi="Arial" w:cs="Arial"/>
          <w:szCs w:val="24"/>
        </w:rPr>
        <w:t xml:space="preserve">The </w:t>
      </w:r>
      <w:r>
        <w:rPr>
          <w:rFonts w:ascii="Arial" w:hAnsi="Arial" w:cs="Arial"/>
          <w:szCs w:val="24"/>
        </w:rPr>
        <w:t xml:space="preserve">planning </w:t>
      </w:r>
      <w:r w:rsidRPr="00422A9D">
        <w:rPr>
          <w:rFonts w:ascii="Arial" w:hAnsi="Arial" w:cs="Arial"/>
          <w:szCs w:val="24"/>
        </w:rPr>
        <w:t>assumptions statement shows the limits of the EOP, thereby limiting liability.</w:t>
      </w:r>
      <w:r>
        <w:rPr>
          <w:rFonts w:ascii="Arial" w:hAnsi="Arial" w:cs="Arial"/>
          <w:szCs w:val="24"/>
        </w:rPr>
        <w:t xml:space="preserve"> </w:t>
      </w:r>
      <w:r w:rsidR="006D2C13" w:rsidRPr="00422A9D">
        <w:rPr>
          <w:rFonts w:ascii="Arial" w:hAnsi="Arial" w:cs="Arial"/>
          <w:szCs w:val="24"/>
        </w:rPr>
        <w:t>The following</w:t>
      </w:r>
      <w:r>
        <w:rPr>
          <w:rFonts w:ascii="Arial" w:hAnsi="Arial" w:cs="Arial"/>
          <w:szCs w:val="24"/>
        </w:rPr>
        <w:t xml:space="preserve"> plannin</w:t>
      </w:r>
      <w:r w:rsidR="00D17FAB">
        <w:rPr>
          <w:rFonts w:ascii="Arial" w:hAnsi="Arial" w:cs="Arial"/>
          <w:szCs w:val="24"/>
        </w:rPr>
        <w:t>g</w:t>
      </w:r>
      <w:r w:rsidR="006D2C13" w:rsidRPr="00422A9D">
        <w:rPr>
          <w:rFonts w:ascii="Arial" w:hAnsi="Arial" w:cs="Arial"/>
          <w:szCs w:val="24"/>
        </w:rPr>
        <w:t xml:space="preserve"> assumptions delineate what is assumed to be t</w:t>
      </w:r>
      <w:r w:rsidR="00F478C2">
        <w:rPr>
          <w:rFonts w:ascii="Arial" w:hAnsi="Arial" w:cs="Arial"/>
          <w:szCs w:val="24"/>
        </w:rPr>
        <w:t>rue when the EOP was developed.</w:t>
      </w:r>
      <w:r w:rsidR="006D2C13" w:rsidRPr="00422A9D">
        <w:rPr>
          <w:rFonts w:ascii="Arial" w:hAnsi="Arial" w:cs="Arial"/>
          <w:szCs w:val="24"/>
        </w:rPr>
        <w:t xml:space="preserve"> </w:t>
      </w:r>
    </w:p>
    <w:p w:rsidR="00422A9D" w:rsidRPr="001D1202" w:rsidRDefault="00422A9D" w:rsidP="00422A9D">
      <w:pPr>
        <w:rPr>
          <w:rFonts w:ascii="Arial" w:hAnsi="Arial" w:cs="Arial"/>
          <w:b/>
          <w:kern w:val="0"/>
          <w:szCs w:val="24"/>
        </w:rPr>
      </w:pPr>
    </w:p>
    <w:p w:rsidR="006D2C13" w:rsidRPr="00DF11FE" w:rsidRDefault="005E31A7" w:rsidP="008915C9">
      <w:pPr>
        <w:numPr>
          <w:ilvl w:val="0"/>
          <w:numId w:val="10"/>
        </w:numPr>
        <w:rPr>
          <w:rFonts w:ascii="Arial" w:hAnsi="Arial" w:cs="Arial"/>
          <w:szCs w:val="24"/>
        </w:rPr>
      </w:pPr>
      <w:r>
        <w:rPr>
          <w:rFonts w:ascii="Arial" w:hAnsi="Arial" w:cs="Arial"/>
          <w:szCs w:val="24"/>
        </w:rPr>
        <w:t>T</w:t>
      </w:r>
      <w:r w:rsidR="009740C2">
        <w:rPr>
          <w:rFonts w:ascii="Arial" w:hAnsi="Arial" w:cs="Arial"/>
          <w:szCs w:val="24"/>
        </w:rPr>
        <w:t>op five h</w:t>
      </w:r>
      <w:r w:rsidR="006D2C13" w:rsidRPr="00DF11FE">
        <w:rPr>
          <w:rFonts w:ascii="Arial" w:hAnsi="Arial" w:cs="Arial"/>
          <w:szCs w:val="24"/>
        </w:rPr>
        <w:t>azards</w:t>
      </w:r>
      <w:r>
        <w:rPr>
          <w:rFonts w:ascii="Arial" w:hAnsi="Arial" w:cs="Arial"/>
          <w:szCs w:val="24"/>
        </w:rPr>
        <w:t xml:space="preserve"> are identified.</w:t>
      </w:r>
      <w:r w:rsidR="006D2C13" w:rsidRPr="00DF11FE">
        <w:rPr>
          <w:rFonts w:ascii="Arial" w:hAnsi="Arial" w:cs="Arial"/>
          <w:szCs w:val="24"/>
        </w:rPr>
        <w:t xml:space="preserve"> </w:t>
      </w:r>
    </w:p>
    <w:p w:rsidR="006D2C13" w:rsidRPr="00DF11FE" w:rsidRDefault="006D2C13" w:rsidP="008915C9">
      <w:pPr>
        <w:numPr>
          <w:ilvl w:val="0"/>
          <w:numId w:val="10"/>
        </w:numPr>
        <w:rPr>
          <w:rFonts w:ascii="Arial" w:hAnsi="Arial" w:cs="Arial"/>
          <w:szCs w:val="24"/>
        </w:rPr>
      </w:pPr>
      <w:r w:rsidRPr="00DF11FE">
        <w:rPr>
          <w:rFonts w:ascii="Arial" w:hAnsi="Arial" w:cs="Arial"/>
          <w:szCs w:val="24"/>
        </w:rPr>
        <w:t>Identified hazards will occur.</w:t>
      </w:r>
    </w:p>
    <w:p w:rsidR="006D2C13" w:rsidRPr="00DF11FE" w:rsidRDefault="006D2C13" w:rsidP="008915C9">
      <w:pPr>
        <w:numPr>
          <w:ilvl w:val="0"/>
          <w:numId w:val="10"/>
        </w:numPr>
        <w:rPr>
          <w:rFonts w:ascii="Arial" w:hAnsi="Arial" w:cs="Arial"/>
          <w:szCs w:val="24"/>
        </w:rPr>
      </w:pPr>
      <w:r w:rsidRPr="00DF11FE">
        <w:rPr>
          <w:rFonts w:ascii="Arial" w:hAnsi="Arial" w:cs="Arial"/>
          <w:szCs w:val="24"/>
        </w:rPr>
        <w:t>Healthcare personnel are familiar with the EOP.</w:t>
      </w:r>
    </w:p>
    <w:p w:rsidR="006D2C13" w:rsidRPr="00DF11FE" w:rsidRDefault="006D2C13" w:rsidP="008915C9">
      <w:pPr>
        <w:numPr>
          <w:ilvl w:val="0"/>
          <w:numId w:val="10"/>
        </w:numPr>
        <w:rPr>
          <w:rFonts w:ascii="Arial" w:hAnsi="Arial" w:cs="Arial"/>
          <w:szCs w:val="24"/>
        </w:rPr>
      </w:pPr>
      <w:r w:rsidRPr="00DF11FE">
        <w:rPr>
          <w:rFonts w:ascii="Arial" w:hAnsi="Arial" w:cs="Arial"/>
          <w:szCs w:val="24"/>
        </w:rPr>
        <w:t>Healthcare personnel will execute their assigned responsibilities.</w:t>
      </w:r>
    </w:p>
    <w:p w:rsidR="006D2C13" w:rsidRPr="00DF11FE" w:rsidRDefault="006D2C13" w:rsidP="008915C9">
      <w:pPr>
        <w:numPr>
          <w:ilvl w:val="0"/>
          <w:numId w:val="10"/>
        </w:numPr>
        <w:rPr>
          <w:rFonts w:ascii="Arial" w:hAnsi="Arial" w:cs="Arial"/>
          <w:szCs w:val="24"/>
        </w:rPr>
      </w:pPr>
      <w:r w:rsidRPr="00DF11FE">
        <w:rPr>
          <w:rFonts w:ascii="Arial" w:hAnsi="Arial" w:cs="Arial"/>
          <w:szCs w:val="24"/>
        </w:rPr>
        <w:t>Executing the EOP will save lives and reduce damage.</w:t>
      </w:r>
    </w:p>
    <w:p w:rsidR="006536C7" w:rsidRPr="00DF11FE" w:rsidRDefault="006536C7" w:rsidP="00422A9D">
      <w:pPr>
        <w:ind w:left="432"/>
        <w:rPr>
          <w:rFonts w:ascii="Arial" w:hAnsi="Arial" w:cs="Arial"/>
          <w:szCs w:val="24"/>
        </w:rPr>
      </w:pPr>
    </w:p>
    <w:p w:rsidR="006D2C13" w:rsidRPr="00422A9D" w:rsidRDefault="006D2C13" w:rsidP="00422A9D">
      <w:pPr>
        <w:rPr>
          <w:rFonts w:ascii="Arial" w:hAnsi="Arial" w:cs="Arial"/>
          <w:i/>
          <w:szCs w:val="24"/>
        </w:rPr>
      </w:pPr>
    </w:p>
    <w:p w:rsidR="00422A9D" w:rsidRDefault="000455CD" w:rsidP="008A2324">
      <w:pPr>
        <w:pStyle w:val="Heading2"/>
      </w:pPr>
      <w:r>
        <w:br w:type="page"/>
      </w:r>
      <w:bookmarkStart w:id="19" w:name="_Toc447620643"/>
      <w:bookmarkStart w:id="20" w:name="_Toc478389494"/>
      <w:r w:rsidR="001171C9">
        <w:t xml:space="preserve">2. </w:t>
      </w:r>
      <w:r w:rsidR="00422A9D" w:rsidRPr="007E0120">
        <w:t>ADMINISTRATION</w:t>
      </w:r>
      <w:bookmarkEnd w:id="19"/>
      <w:bookmarkEnd w:id="20"/>
    </w:p>
    <w:p w:rsidR="001171C9" w:rsidRPr="001171C9" w:rsidRDefault="001171C9" w:rsidP="001171C9">
      <w:pPr>
        <w:pStyle w:val="BodyText"/>
      </w:pPr>
    </w:p>
    <w:p w:rsidR="00CF63B8" w:rsidRPr="0087303C" w:rsidRDefault="00D739F2" w:rsidP="0087303C">
      <w:pPr>
        <w:pStyle w:val="Heading3"/>
      </w:pPr>
      <w:bookmarkStart w:id="21" w:name="_Toc447620644"/>
      <w:bookmarkStart w:id="22" w:name="_Toc478389495"/>
      <w:r w:rsidRPr="0087303C">
        <w:t xml:space="preserve">A. </w:t>
      </w:r>
      <w:r w:rsidR="00CF63B8" w:rsidRPr="0087303C">
        <w:t>Executive Summary</w:t>
      </w:r>
      <w:bookmarkEnd w:id="21"/>
      <w:bookmarkEnd w:id="22"/>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8F018E" w:rsidRPr="007E0120">
        <w:rPr>
          <w:rFonts w:ascii="Arial" w:hAnsi="Arial" w:cs="Arial"/>
          <w:b/>
          <w:szCs w:val="24"/>
        </w:rPr>
        <w:t>facility</w:t>
      </w:r>
      <w:r w:rsidRPr="007E0120">
        <w:rPr>
          <w:rFonts w:ascii="Arial" w:hAnsi="Arial" w:cs="Arial"/>
          <w:b/>
          <w:szCs w:val="24"/>
        </w:rPr>
        <w:t>&gt;</w:t>
      </w:r>
      <w:r w:rsidRPr="007E0120">
        <w:rPr>
          <w:rFonts w:ascii="Arial" w:hAnsi="Arial" w:cs="Arial"/>
          <w:szCs w:val="24"/>
        </w:rPr>
        <w:t xml:space="preserve"> </w:t>
      </w:r>
      <w:r w:rsidR="005E31A7">
        <w:rPr>
          <w:rFonts w:ascii="Arial" w:hAnsi="Arial" w:cs="Arial"/>
          <w:szCs w:val="24"/>
        </w:rPr>
        <w:t>e</w:t>
      </w:r>
      <w:r w:rsidRPr="007E0120">
        <w:rPr>
          <w:rFonts w:ascii="Arial" w:hAnsi="Arial" w:cs="Arial"/>
          <w:szCs w:val="24"/>
        </w:rPr>
        <w:t xml:space="preserve">mergency </w:t>
      </w:r>
      <w:r w:rsidR="005E31A7">
        <w:rPr>
          <w:rFonts w:ascii="Arial" w:hAnsi="Arial" w:cs="Arial"/>
          <w:szCs w:val="24"/>
        </w:rPr>
        <w:t>o</w:t>
      </w:r>
      <w:r w:rsidR="005E31A7" w:rsidRPr="007E0120">
        <w:rPr>
          <w:rFonts w:ascii="Arial" w:hAnsi="Arial" w:cs="Arial"/>
          <w:szCs w:val="24"/>
        </w:rPr>
        <w:t xml:space="preserve">perations </w:t>
      </w:r>
      <w:r w:rsidR="005E31A7">
        <w:rPr>
          <w:rFonts w:ascii="Arial" w:hAnsi="Arial" w:cs="Arial"/>
          <w:szCs w:val="24"/>
        </w:rPr>
        <w:t>p</w:t>
      </w:r>
      <w:r w:rsidRPr="007E0120">
        <w:rPr>
          <w:rFonts w:ascii="Arial" w:hAnsi="Arial" w:cs="Arial"/>
          <w:szCs w:val="24"/>
        </w:rPr>
        <w:t>lan</w:t>
      </w:r>
      <w:r w:rsidR="007C3E9E">
        <w:rPr>
          <w:rFonts w:ascii="Arial" w:hAnsi="Arial" w:cs="Arial"/>
          <w:szCs w:val="24"/>
        </w:rPr>
        <w:t xml:space="preserve"> (EOP)</w:t>
      </w:r>
      <w:r w:rsidR="004E2332">
        <w:rPr>
          <w:rFonts w:ascii="Arial" w:hAnsi="Arial" w:cs="Arial"/>
          <w:szCs w:val="24"/>
        </w:rPr>
        <w:t xml:space="preserve"> is an all </w:t>
      </w:r>
      <w:r w:rsidRPr="007E0120">
        <w:rPr>
          <w:rFonts w:ascii="Arial" w:hAnsi="Arial" w:cs="Arial"/>
          <w:szCs w:val="24"/>
        </w:rPr>
        <w:t>hazards plan that outlines policies and procedures for preparing for, responding to</w:t>
      </w:r>
      <w:r w:rsidR="00F478C2">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F478C2">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w:t>
      </w:r>
      <w:r w:rsidR="007F25F1">
        <w:rPr>
          <w:rFonts w:ascii="Arial" w:hAnsi="Arial" w:cs="Arial"/>
          <w:szCs w:val="24"/>
        </w:rPr>
        <w:t xml:space="preserve"> resource and asset management</w:t>
      </w:r>
      <w:r w:rsidRPr="007E0120">
        <w:rPr>
          <w:rFonts w:ascii="Arial" w:hAnsi="Arial" w:cs="Arial"/>
          <w:szCs w:val="24"/>
        </w:rPr>
        <w:t>, continuity of operations, management of staff, evacuation</w:t>
      </w:r>
      <w:r w:rsidR="00F478C2">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422A9D"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In addition, the agency will follow the Incident Command System</w:t>
      </w:r>
      <w:r w:rsidR="005E31A7">
        <w:rPr>
          <w:rFonts w:ascii="Arial" w:hAnsi="Arial" w:cs="Arial"/>
          <w:szCs w:val="24"/>
        </w:rPr>
        <w:t xml:space="preserve"> (ICS)</w:t>
      </w:r>
      <w:r w:rsidRPr="007E0120">
        <w:rPr>
          <w:rFonts w:ascii="Arial" w:hAnsi="Arial" w:cs="Arial"/>
          <w:szCs w:val="24"/>
        </w:rPr>
        <w:t xml:space="preserve"> organizational structure in response to emergency events and </w:t>
      </w:r>
      <w:r w:rsidR="005E31A7">
        <w:rPr>
          <w:rFonts w:ascii="Arial" w:hAnsi="Arial" w:cs="Arial"/>
          <w:szCs w:val="24"/>
        </w:rPr>
        <w:t>during</w:t>
      </w:r>
      <w:r w:rsidRPr="007E0120">
        <w:rPr>
          <w:rFonts w:ascii="Arial" w:hAnsi="Arial" w:cs="Arial"/>
          <w:szCs w:val="24"/>
        </w:rPr>
        <w:t xml:space="preserve"> exercises. In the event of a communitywide emergency, the agency’s incident command structure will be integrated into and be consistent with the community command structure. </w:t>
      </w:r>
      <w:r w:rsidR="00C864C6" w:rsidRPr="007E0120">
        <w:rPr>
          <w:rFonts w:ascii="Arial" w:hAnsi="Arial" w:cs="Arial"/>
          <w:szCs w:val="24"/>
        </w:rPr>
        <w:t>Staff</w:t>
      </w:r>
      <w:r w:rsidRPr="007E0120">
        <w:rPr>
          <w:rFonts w:ascii="Arial" w:hAnsi="Arial" w:cs="Arial"/>
          <w:szCs w:val="24"/>
        </w:rPr>
        <w:t xml:space="preserve"> </w:t>
      </w:r>
      <w:r w:rsidR="006A35C4">
        <w:rPr>
          <w:rFonts w:ascii="Arial" w:hAnsi="Arial" w:cs="Arial"/>
          <w:szCs w:val="24"/>
        </w:rPr>
        <w:t>will receive</w:t>
      </w:r>
      <w:r w:rsidRPr="007E0120">
        <w:rPr>
          <w:rFonts w:ascii="Arial" w:hAnsi="Arial" w:cs="Arial"/>
          <w:szCs w:val="24"/>
        </w:rPr>
        <w:t xml:space="preserve"> tra</w:t>
      </w:r>
      <w:r w:rsidR="00997C6A">
        <w:rPr>
          <w:rFonts w:ascii="Arial" w:hAnsi="Arial" w:cs="Arial"/>
          <w:szCs w:val="24"/>
        </w:rPr>
        <w:t xml:space="preserve">ining </w:t>
      </w:r>
      <w:r w:rsidR="005E31A7">
        <w:rPr>
          <w:rFonts w:ascii="Arial" w:hAnsi="Arial" w:cs="Arial"/>
          <w:szCs w:val="24"/>
        </w:rPr>
        <w:t>o</w:t>
      </w:r>
      <w:r w:rsidR="00997C6A">
        <w:rPr>
          <w:rFonts w:ascii="Arial" w:hAnsi="Arial" w:cs="Arial"/>
          <w:szCs w:val="24"/>
        </w:rPr>
        <w:t xml:space="preserve">n the ICS and </w:t>
      </w:r>
      <w:r w:rsidR="005E31A7">
        <w:rPr>
          <w:rFonts w:ascii="Arial" w:hAnsi="Arial" w:cs="Arial"/>
          <w:szCs w:val="24"/>
        </w:rPr>
        <w:t>o</w:t>
      </w:r>
      <w:r w:rsidR="00997C6A">
        <w:rPr>
          <w:rFonts w:ascii="Arial" w:hAnsi="Arial" w:cs="Arial"/>
          <w:szCs w:val="24"/>
        </w:rPr>
        <w:t>n</w:t>
      </w:r>
      <w:r w:rsidR="003844D3">
        <w:rPr>
          <w:rFonts w:ascii="Arial" w:hAnsi="Arial" w:cs="Arial"/>
          <w:szCs w:val="24"/>
        </w:rPr>
        <w:t xml:space="preserve"> their</w:t>
      </w:r>
      <w:r w:rsidR="00997C6A">
        <w:rPr>
          <w:rFonts w:ascii="Arial" w:hAnsi="Arial" w:cs="Arial"/>
          <w:szCs w:val="24"/>
        </w:rPr>
        <w:t xml:space="preserve"> </w:t>
      </w:r>
      <w:r w:rsidR="007C3E9E">
        <w:rPr>
          <w:rFonts w:ascii="Arial" w:hAnsi="Arial" w:cs="Arial"/>
          <w:szCs w:val="24"/>
        </w:rPr>
        <w:t xml:space="preserve">assigned </w:t>
      </w:r>
      <w:r w:rsidRPr="007E0120">
        <w:rPr>
          <w:rFonts w:ascii="Arial" w:hAnsi="Arial" w:cs="Arial"/>
          <w:szCs w:val="24"/>
        </w:rPr>
        <w:t>roles and responsibilities to ensure they are prepared to meet the needs of patients in an emergency.</w:t>
      </w:r>
    </w:p>
    <w:p w:rsidR="00D739F2" w:rsidRPr="007E0120" w:rsidRDefault="00D739F2" w:rsidP="007E0120">
      <w:pPr>
        <w:pStyle w:val="BodyText"/>
        <w:spacing w:before="0"/>
        <w:jc w:val="left"/>
        <w:rPr>
          <w:rFonts w:ascii="Arial" w:hAnsi="Arial" w:cs="Arial"/>
          <w:szCs w:val="24"/>
        </w:rPr>
      </w:pPr>
    </w:p>
    <w:p w:rsidR="00CF63B8" w:rsidRPr="0087303C" w:rsidRDefault="00D739F2" w:rsidP="0087303C">
      <w:pPr>
        <w:pStyle w:val="Heading3"/>
      </w:pPr>
      <w:bookmarkStart w:id="23" w:name="_Toc447620645"/>
      <w:bookmarkStart w:id="24" w:name="_Toc478389496"/>
      <w:r w:rsidRPr="0087303C">
        <w:t xml:space="preserve">B. </w:t>
      </w:r>
      <w:r w:rsidR="00CF63B8" w:rsidRPr="0087303C">
        <w:t>Plan Review and Maintenance</w:t>
      </w:r>
      <w:bookmarkEnd w:id="23"/>
      <w:bookmarkEnd w:id="24"/>
    </w:p>
    <w:p w:rsidR="00422A9D" w:rsidRPr="007E0120" w:rsidRDefault="00422A9D" w:rsidP="007E0120">
      <w:pPr>
        <w:pStyle w:val="BodyText"/>
        <w:spacing w:before="0"/>
        <w:rPr>
          <w:rFonts w:ascii="Arial" w:hAnsi="Arial" w:cs="Arial"/>
          <w:szCs w:val="24"/>
        </w:rPr>
      </w:pPr>
    </w:p>
    <w:p w:rsidR="00CF63B8" w:rsidRPr="006B149D" w:rsidRDefault="00CF63B8" w:rsidP="001D1202">
      <w:pPr>
        <w:rPr>
          <w:rFonts w:ascii="Arial" w:hAnsi="Arial" w:cs="Arial"/>
          <w:b/>
        </w:rPr>
      </w:pPr>
      <w:r w:rsidRPr="006B149D">
        <w:rPr>
          <w:rFonts w:ascii="Arial" w:hAnsi="Arial" w:cs="Arial"/>
          <w:b/>
        </w:rPr>
        <w:t>Plan Review</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w:t>
      </w:r>
      <w:r w:rsidR="007C3E9E">
        <w:rPr>
          <w:rFonts w:ascii="Arial" w:hAnsi="Arial" w:cs="Arial"/>
          <w:szCs w:val="24"/>
        </w:rPr>
        <w:t>EOP</w:t>
      </w:r>
      <w:r w:rsidRPr="007E0120">
        <w:rPr>
          <w:rFonts w:ascii="Arial" w:hAnsi="Arial" w:cs="Arial"/>
          <w:szCs w:val="24"/>
        </w:rPr>
        <w:t xml:space="preserve"> will be reviewed and updated annually incorporating the</w:t>
      </w:r>
      <w:r w:rsidR="00A31A81">
        <w:rPr>
          <w:rFonts w:ascii="Arial" w:hAnsi="Arial" w:cs="Arial"/>
          <w:szCs w:val="24"/>
        </w:rPr>
        <w:t>:</w:t>
      </w:r>
      <w:r w:rsidRPr="007E0120">
        <w:rPr>
          <w:rFonts w:ascii="Arial" w:hAnsi="Arial" w:cs="Arial"/>
          <w:szCs w:val="24"/>
        </w:rPr>
        <w:t xml:space="preserve"> latest </w:t>
      </w:r>
      <w:r w:rsidR="00F478C2">
        <w:rPr>
          <w:rFonts w:ascii="Arial" w:hAnsi="Arial" w:cs="Arial"/>
          <w:szCs w:val="24"/>
        </w:rPr>
        <w:t>NIMS</w:t>
      </w:r>
      <w:r w:rsidRPr="007E0120">
        <w:rPr>
          <w:rFonts w:ascii="Arial" w:hAnsi="Arial" w:cs="Arial"/>
          <w:szCs w:val="24"/>
        </w:rPr>
        <w:t xml:space="preserve"> elements, data collected during actual and exercise plan activations, changes in the </w:t>
      </w:r>
      <w:r w:rsidR="007C3E9E">
        <w:rPr>
          <w:rFonts w:ascii="Arial" w:hAnsi="Arial" w:cs="Arial"/>
          <w:szCs w:val="24"/>
        </w:rPr>
        <w:t>h</w:t>
      </w:r>
      <w:r w:rsidRPr="007E0120">
        <w:rPr>
          <w:rFonts w:ascii="Arial" w:hAnsi="Arial" w:cs="Arial"/>
          <w:szCs w:val="24"/>
        </w:rPr>
        <w:t xml:space="preserve">azard </w:t>
      </w:r>
      <w:r w:rsidR="007C3E9E">
        <w:rPr>
          <w:rFonts w:ascii="Arial" w:hAnsi="Arial" w:cs="Arial"/>
          <w:szCs w:val="24"/>
        </w:rPr>
        <w:t>v</w:t>
      </w:r>
      <w:r w:rsidRPr="007E0120">
        <w:rPr>
          <w:rFonts w:ascii="Arial" w:hAnsi="Arial" w:cs="Arial"/>
          <w:szCs w:val="24"/>
        </w:rPr>
        <w:t xml:space="preserve">ulnerability </w:t>
      </w:r>
      <w:r w:rsidR="003844D3">
        <w:rPr>
          <w:rFonts w:ascii="Arial" w:hAnsi="Arial" w:cs="Arial"/>
          <w:szCs w:val="24"/>
        </w:rPr>
        <w:t>analysis</w:t>
      </w:r>
      <w:r w:rsidRPr="007E0120">
        <w:rPr>
          <w:rFonts w:ascii="Arial" w:hAnsi="Arial" w:cs="Arial"/>
          <w:szCs w:val="24"/>
        </w:rPr>
        <w:t>, changes in emergency equipment, changes in external agency participation, etc.</w:t>
      </w:r>
      <w:r w:rsidR="005E31A7" w:rsidRPr="005E31A7">
        <w:rPr>
          <w:rFonts w:ascii="Arial" w:hAnsi="Arial" w:cs="Arial"/>
          <w:szCs w:val="24"/>
        </w:rPr>
        <w:t xml:space="preserve"> </w:t>
      </w:r>
      <w:r w:rsidR="005E31A7" w:rsidRPr="007E0120">
        <w:rPr>
          <w:rFonts w:ascii="Arial" w:hAnsi="Arial" w:cs="Arial"/>
          <w:szCs w:val="24"/>
        </w:rPr>
        <w:t>A</w:t>
      </w:r>
      <w:r w:rsidR="005E31A7">
        <w:rPr>
          <w:rFonts w:ascii="Arial" w:hAnsi="Arial" w:cs="Arial"/>
          <w:szCs w:val="24"/>
        </w:rPr>
        <w:t xml:space="preserve"> corrective action process </w:t>
      </w:r>
      <w:r w:rsidR="005E31A7" w:rsidRPr="007E0120">
        <w:rPr>
          <w:rFonts w:ascii="Arial" w:hAnsi="Arial" w:cs="Arial"/>
          <w:szCs w:val="24"/>
        </w:rPr>
        <w:t xml:space="preserve">will be instituted and maintained in the plan to ensure lessons learned and action items identified from exercises and real events are properly addressed and documented.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3844D3">
        <w:rPr>
          <w:rFonts w:ascii="Arial" w:hAnsi="Arial" w:cs="Arial"/>
          <w:szCs w:val="24"/>
        </w:rPr>
        <w:t>e</w:t>
      </w:r>
      <w:r w:rsidRPr="007E0120">
        <w:rPr>
          <w:rFonts w:ascii="Arial" w:hAnsi="Arial" w:cs="Arial"/>
          <w:szCs w:val="24"/>
        </w:rPr>
        <w:t xml:space="preserve">mergency </w:t>
      </w:r>
      <w:r w:rsidR="003844D3">
        <w:rPr>
          <w:rFonts w:ascii="Arial" w:hAnsi="Arial" w:cs="Arial"/>
          <w:szCs w:val="24"/>
        </w:rPr>
        <w:t>m</w:t>
      </w:r>
      <w:r w:rsidRPr="007E0120">
        <w:rPr>
          <w:rFonts w:ascii="Arial" w:hAnsi="Arial" w:cs="Arial"/>
          <w:szCs w:val="24"/>
        </w:rPr>
        <w:t>anagement</w:t>
      </w:r>
      <w:r w:rsidR="0064505D" w:rsidRPr="007E0120">
        <w:rPr>
          <w:rFonts w:ascii="Arial" w:hAnsi="Arial" w:cs="Arial"/>
          <w:szCs w:val="24"/>
        </w:rPr>
        <w:t xml:space="preserve"> </w:t>
      </w:r>
      <w:r w:rsidR="003844D3">
        <w:rPr>
          <w:rFonts w:ascii="Arial" w:hAnsi="Arial" w:cs="Arial"/>
          <w:szCs w:val="24"/>
        </w:rPr>
        <w:t>a</w:t>
      </w:r>
      <w:r w:rsidR="0064505D" w:rsidRPr="007E0120">
        <w:rPr>
          <w:rFonts w:ascii="Arial" w:hAnsi="Arial" w:cs="Arial"/>
          <w:szCs w:val="24"/>
        </w:rPr>
        <w:t>gency</w:t>
      </w:r>
      <w:r w:rsidRPr="007E0120">
        <w:rPr>
          <w:rFonts w:ascii="Arial" w:hAnsi="Arial" w:cs="Arial"/>
          <w:szCs w:val="24"/>
        </w:rPr>
        <w:t xml:space="preserve">, review of evacuation routes and alternate care sites, and staff and departmental </w:t>
      </w:r>
      <w:r w:rsidR="00A31A81">
        <w:rPr>
          <w:rFonts w:ascii="Arial" w:hAnsi="Arial" w:cs="Arial"/>
          <w:szCs w:val="24"/>
        </w:rPr>
        <w:t xml:space="preserve">assignments. The review will be </w:t>
      </w:r>
      <w:r w:rsidRPr="007E0120">
        <w:rPr>
          <w:rFonts w:ascii="Arial" w:hAnsi="Arial" w:cs="Arial"/>
          <w:szCs w:val="24"/>
        </w:rPr>
        <w:t>conducted by</w:t>
      </w:r>
      <w:r w:rsidR="003844D3">
        <w:rPr>
          <w:rFonts w:ascii="Arial" w:hAnsi="Arial" w:cs="Arial"/>
          <w:szCs w:val="24"/>
        </w:rPr>
        <w:t xml:space="preserve"> the</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003844D3">
        <w:rPr>
          <w:rFonts w:ascii="Arial" w:hAnsi="Arial" w:cs="Arial"/>
          <w:szCs w:val="24"/>
        </w:rPr>
        <w:t xml:space="preserve"> the</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3844D3" w:rsidRDefault="003844D3">
      <w:pPr>
        <w:rPr>
          <w:rFonts w:ascii="Arial" w:hAnsi="Arial" w:cs="Arial"/>
          <w:szCs w:val="24"/>
        </w:rPr>
      </w:pPr>
      <w:r>
        <w:rPr>
          <w:rFonts w:ascii="Arial" w:hAnsi="Arial" w:cs="Arial"/>
          <w:szCs w:val="24"/>
        </w:rPr>
        <w:br w:type="page"/>
      </w:r>
    </w:p>
    <w:p w:rsidR="00CF63B8" w:rsidRPr="006B149D" w:rsidRDefault="00CF63B8" w:rsidP="001D1202">
      <w:pPr>
        <w:rPr>
          <w:rFonts w:ascii="Arial" w:hAnsi="Arial" w:cs="Arial"/>
          <w:b/>
        </w:rPr>
      </w:pPr>
      <w:r w:rsidRPr="006B149D">
        <w:rPr>
          <w:rFonts w:ascii="Arial" w:hAnsi="Arial" w:cs="Arial"/>
          <w:b/>
        </w:rPr>
        <w:t>Exercises</w:t>
      </w:r>
    </w:p>
    <w:p w:rsidR="007E0120" w:rsidRPr="007E0120" w:rsidRDefault="007E0120" w:rsidP="007E0120">
      <w:pPr>
        <w:pStyle w:val="BodyText"/>
        <w:spacing w:before="0"/>
        <w:jc w:val="left"/>
        <w:rPr>
          <w:rFonts w:ascii="Arial" w:hAnsi="Arial" w:cs="Arial"/>
          <w:b/>
          <w:szCs w:val="24"/>
        </w:rPr>
      </w:pPr>
    </w:p>
    <w:p w:rsidR="00CF63B8" w:rsidRPr="007E0120" w:rsidRDefault="00652911" w:rsidP="007E0120">
      <w:pPr>
        <w:pStyle w:val="BodyText"/>
        <w:spacing w:before="0"/>
        <w:jc w:val="left"/>
        <w:rPr>
          <w:rFonts w:ascii="Arial" w:hAnsi="Arial" w:cs="Arial"/>
          <w:szCs w:val="24"/>
        </w:rPr>
      </w:pPr>
      <w:r w:rsidRPr="003844D3">
        <w:rPr>
          <w:rFonts w:ascii="Arial" w:hAnsi="Arial" w:cs="Arial"/>
          <w:szCs w:val="24"/>
        </w:rPr>
        <w:t>The</w:t>
      </w:r>
      <w:r w:rsidR="006B149D" w:rsidRPr="003844D3">
        <w:rPr>
          <w:rFonts w:ascii="Arial" w:hAnsi="Arial" w:cs="Arial"/>
          <w:szCs w:val="24"/>
        </w:rPr>
        <w:t xml:space="preserve"> </w:t>
      </w:r>
      <w:r w:rsidR="00CF63B8" w:rsidRPr="007E0120">
        <w:rPr>
          <w:rFonts w:ascii="Arial" w:hAnsi="Arial" w:cs="Arial"/>
          <w:b/>
          <w:szCs w:val="24"/>
        </w:rPr>
        <w:t xml:space="preserve">&lt;Insert name of </w:t>
      </w:r>
      <w:r w:rsidR="003844D3">
        <w:rPr>
          <w:rFonts w:ascii="Arial" w:hAnsi="Arial" w:cs="Arial"/>
          <w:b/>
          <w:szCs w:val="24"/>
        </w:rPr>
        <w:t>responsible individual</w:t>
      </w:r>
      <w:r w:rsidR="00CF63B8" w:rsidRPr="007E0120">
        <w:rPr>
          <w:rFonts w:ascii="Arial" w:hAnsi="Arial" w:cs="Arial"/>
          <w:b/>
          <w:i/>
          <w:szCs w:val="24"/>
        </w:rPr>
        <w:t>&gt;</w:t>
      </w:r>
      <w:r w:rsidR="00CF63B8" w:rsidRPr="007E0120">
        <w:rPr>
          <w:rFonts w:ascii="Arial" w:hAnsi="Arial" w:cs="Arial"/>
          <w:szCs w:val="24"/>
        </w:rPr>
        <w:t xml:space="preserve"> </w:t>
      </w:r>
      <w:r w:rsidR="003844D3">
        <w:rPr>
          <w:rFonts w:ascii="Arial" w:hAnsi="Arial" w:cs="Arial"/>
          <w:szCs w:val="24"/>
        </w:rPr>
        <w:t>will</w:t>
      </w:r>
      <w:r w:rsidR="003844D3" w:rsidRPr="007E0120">
        <w:rPr>
          <w:rFonts w:ascii="Arial" w:hAnsi="Arial" w:cs="Arial"/>
          <w:szCs w:val="24"/>
        </w:rPr>
        <w:t xml:space="preserve"> </w:t>
      </w:r>
      <w:r w:rsidR="00CF63B8" w:rsidRPr="007E0120">
        <w:rPr>
          <w:rFonts w:ascii="Arial" w:hAnsi="Arial" w:cs="Arial"/>
          <w:szCs w:val="24"/>
        </w:rPr>
        <w:t xml:space="preserve">test </w:t>
      </w:r>
      <w:r w:rsidR="003844D3">
        <w:rPr>
          <w:rFonts w:ascii="Arial" w:hAnsi="Arial" w:cs="Arial"/>
          <w:szCs w:val="24"/>
        </w:rPr>
        <w:t>the facility’s</w:t>
      </w:r>
      <w:r w:rsidR="003844D3" w:rsidRPr="007E0120">
        <w:rPr>
          <w:rFonts w:ascii="Arial" w:hAnsi="Arial" w:cs="Arial"/>
          <w:szCs w:val="24"/>
        </w:rPr>
        <w:t xml:space="preserve"> </w:t>
      </w:r>
      <w:r w:rsidR="00CF63B8" w:rsidRPr="007E0120">
        <w:rPr>
          <w:rFonts w:ascii="Arial" w:hAnsi="Arial" w:cs="Arial"/>
          <w:szCs w:val="24"/>
        </w:rPr>
        <w:t xml:space="preserve">plan and operational readiness at least annually. </w:t>
      </w:r>
      <w:r w:rsidR="007F25F1">
        <w:rPr>
          <w:rFonts w:ascii="Arial" w:hAnsi="Arial" w:cs="Arial"/>
          <w:szCs w:val="24"/>
        </w:rPr>
        <w:t>The</w:t>
      </w:r>
      <w:r w:rsidR="007E451B" w:rsidRPr="007E0120">
        <w:rPr>
          <w:rFonts w:ascii="Arial" w:hAnsi="Arial" w:cs="Arial"/>
          <w:szCs w:val="24"/>
        </w:rPr>
        <w:t xml:space="preserve"> </w:t>
      </w:r>
      <w:r w:rsidR="007F25F1">
        <w:rPr>
          <w:rFonts w:ascii="Arial" w:hAnsi="Arial" w:cs="Arial"/>
          <w:szCs w:val="24"/>
        </w:rPr>
        <w:t>facility</w:t>
      </w:r>
      <w:r w:rsidR="007E451B" w:rsidRPr="007E0120">
        <w:rPr>
          <w:rFonts w:ascii="Arial" w:hAnsi="Arial" w:cs="Arial"/>
          <w:szCs w:val="24"/>
        </w:rPr>
        <w:t xml:space="preserve"> </w:t>
      </w:r>
      <w:r w:rsidR="003844D3">
        <w:rPr>
          <w:rFonts w:ascii="Arial" w:hAnsi="Arial" w:cs="Arial"/>
          <w:szCs w:val="24"/>
        </w:rPr>
        <w:t>will</w:t>
      </w:r>
      <w:r w:rsidR="003844D3" w:rsidRPr="007E0120">
        <w:rPr>
          <w:rFonts w:ascii="Arial" w:hAnsi="Arial" w:cs="Arial"/>
          <w:szCs w:val="24"/>
        </w:rPr>
        <w:t xml:space="preserve"> </w:t>
      </w:r>
      <w:r w:rsidR="007E451B" w:rsidRPr="007E0120">
        <w:rPr>
          <w:rFonts w:ascii="Arial" w:hAnsi="Arial" w:cs="Arial"/>
          <w:szCs w:val="24"/>
        </w:rPr>
        <w:t>conduct a paper-based, tabletop exercise at least annually</w:t>
      </w:r>
      <w:r w:rsidR="007F25F1">
        <w:rPr>
          <w:rFonts w:ascii="Arial" w:hAnsi="Arial" w:cs="Arial"/>
          <w:szCs w:val="24"/>
        </w:rPr>
        <w:t xml:space="preserve"> (42 CFR 486.360</w:t>
      </w:r>
      <w:r w:rsidR="001F01CB" w:rsidRPr="007E0120">
        <w:rPr>
          <w:rFonts w:ascii="Arial" w:hAnsi="Arial" w:cs="Arial"/>
          <w:szCs w:val="24"/>
        </w:rPr>
        <w:t>)</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7E0120" w:rsidRPr="007E0120" w:rsidRDefault="007E0120" w:rsidP="007E0120">
      <w:pPr>
        <w:pStyle w:val="BodyText"/>
        <w:spacing w:before="0"/>
        <w:jc w:val="left"/>
        <w:rPr>
          <w:rFonts w:ascii="Arial" w:hAnsi="Arial" w:cs="Arial"/>
          <w:szCs w:val="24"/>
        </w:rPr>
      </w:pPr>
    </w:p>
    <w:p w:rsidR="00264810" w:rsidRPr="007E0120" w:rsidRDefault="00264810" w:rsidP="00264810">
      <w:pPr>
        <w:pStyle w:val="BodyText"/>
        <w:spacing w:before="0"/>
        <w:jc w:val="left"/>
        <w:rPr>
          <w:rFonts w:ascii="Arial" w:hAnsi="Arial" w:cs="Arial"/>
          <w:szCs w:val="24"/>
        </w:rPr>
      </w:pPr>
      <w:proofErr w:type="gramStart"/>
      <w:r w:rsidRPr="00264810">
        <w:rPr>
          <w:rFonts w:ascii="Arial" w:hAnsi="Arial" w:cs="Arial"/>
          <w:szCs w:val="24"/>
        </w:rPr>
        <w:t xml:space="preserve">An </w:t>
      </w:r>
      <w:r w:rsidR="003844D3">
        <w:rPr>
          <w:rFonts w:ascii="Arial" w:hAnsi="Arial" w:cs="Arial"/>
          <w:szCs w:val="24"/>
        </w:rPr>
        <w:t>a</w:t>
      </w:r>
      <w:r w:rsidR="00E05AC1">
        <w:rPr>
          <w:rFonts w:ascii="Arial" w:hAnsi="Arial" w:cs="Arial"/>
          <w:szCs w:val="24"/>
        </w:rPr>
        <w:t xml:space="preserve">fter </w:t>
      </w:r>
      <w:r w:rsidR="003844D3">
        <w:rPr>
          <w:rFonts w:ascii="Arial" w:hAnsi="Arial" w:cs="Arial"/>
          <w:szCs w:val="24"/>
        </w:rPr>
        <w:t>a</w:t>
      </w:r>
      <w:r w:rsidRPr="00264810">
        <w:rPr>
          <w:rFonts w:ascii="Arial" w:hAnsi="Arial" w:cs="Arial"/>
          <w:szCs w:val="24"/>
        </w:rPr>
        <w:t xml:space="preserve">ction </w:t>
      </w:r>
      <w:r w:rsidR="003844D3">
        <w:rPr>
          <w:rFonts w:ascii="Arial" w:hAnsi="Arial" w:cs="Arial"/>
          <w:szCs w:val="24"/>
        </w:rPr>
        <w:t>r</w:t>
      </w:r>
      <w:r w:rsidRPr="00264810">
        <w:rPr>
          <w:rFonts w:ascii="Arial" w:hAnsi="Arial" w:cs="Arial"/>
          <w:szCs w:val="24"/>
        </w:rPr>
        <w:t>eport/</w:t>
      </w:r>
      <w:r w:rsidR="003844D3">
        <w:rPr>
          <w:rFonts w:ascii="Arial" w:hAnsi="Arial" w:cs="Arial"/>
          <w:szCs w:val="24"/>
        </w:rPr>
        <w:t>i</w:t>
      </w:r>
      <w:r w:rsidRPr="00264810">
        <w:rPr>
          <w:rFonts w:ascii="Arial" w:hAnsi="Arial" w:cs="Arial"/>
          <w:szCs w:val="24"/>
        </w:rPr>
        <w:t xml:space="preserve">mprovement </w:t>
      </w:r>
      <w:r w:rsidR="003844D3">
        <w:rPr>
          <w:rFonts w:ascii="Arial" w:hAnsi="Arial" w:cs="Arial"/>
          <w:szCs w:val="24"/>
        </w:rPr>
        <w:t>p</w:t>
      </w:r>
      <w:r w:rsidR="003574B4">
        <w:rPr>
          <w:rFonts w:ascii="Arial" w:hAnsi="Arial" w:cs="Arial"/>
          <w:szCs w:val="24"/>
        </w:rPr>
        <w:t>lan</w:t>
      </w:r>
      <w:r w:rsidR="003844D3">
        <w:rPr>
          <w:rFonts w:ascii="Arial" w:hAnsi="Arial" w:cs="Arial"/>
          <w:szCs w:val="24"/>
        </w:rPr>
        <w:t xml:space="preserve"> (AAR/IP)</w:t>
      </w:r>
      <w:r w:rsidR="003574B4">
        <w:rPr>
          <w:rFonts w:ascii="Arial" w:hAnsi="Arial" w:cs="Arial"/>
          <w:szCs w:val="24"/>
        </w:rPr>
        <w:t xml:space="preserve"> will be completed within sixty</w:t>
      </w:r>
      <w:r w:rsidRPr="00264810">
        <w:rPr>
          <w:rFonts w:ascii="Arial" w:hAnsi="Arial" w:cs="Arial"/>
          <w:szCs w:val="24"/>
        </w:rPr>
        <w:t xml:space="preserve"> days</w:t>
      </w:r>
      <w:r w:rsidRPr="003844D3">
        <w:rPr>
          <w:rFonts w:ascii="Arial" w:hAnsi="Arial" w:cs="Arial"/>
          <w:szCs w:val="24"/>
        </w:rPr>
        <w:t>.</w:t>
      </w:r>
      <w:proofErr w:type="gramEnd"/>
      <w:r w:rsidR="003844D3" w:rsidRPr="003844D3">
        <w:rPr>
          <w:rFonts w:ascii="Arial" w:hAnsi="Arial" w:cs="Arial"/>
          <w:szCs w:val="24"/>
        </w:rPr>
        <w:t xml:space="preserve"> Items/gaps id</w:t>
      </w:r>
      <w:r w:rsidR="00E05AC1">
        <w:rPr>
          <w:rFonts w:ascii="Arial" w:hAnsi="Arial" w:cs="Arial"/>
          <w:szCs w:val="24"/>
        </w:rPr>
        <w:t>entified in the IP</w:t>
      </w:r>
      <w:r w:rsidR="003844D3" w:rsidRPr="003844D3">
        <w:rPr>
          <w:rFonts w:ascii="Arial" w:hAnsi="Arial" w:cs="Arial"/>
          <w:szCs w:val="24"/>
        </w:rPr>
        <w:t xml:space="preserve"> will be incorporated into the gaps of the emergency operation</w:t>
      </w:r>
      <w:r w:rsidR="00E05AC1">
        <w:rPr>
          <w:rFonts w:ascii="Arial" w:hAnsi="Arial" w:cs="Arial"/>
          <w:szCs w:val="24"/>
        </w:rPr>
        <w:t>s</w:t>
      </w:r>
      <w:r w:rsidR="003844D3" w:rsidRPr="003844D3">
        <w:rPr>
          <w:rFonts w:ascii="Arial" w:hAnsi="Arial" w:cs="Arial"/>
          <w:szCs w:val="24"/>
        </w:rPr>
        <w:t xml:space="preserve"> plan as soon as it is feasible</w:t>
      </w:r>
      <w:r w:rsidR="00E05AC1">
        <w:rPr>
          <w:rFonts w:ascii="Arial" w:hAnsi="Arial" w:cs="Arial"/>
          <w:szCs w:val="24"/>
        </w:rPr>
        <w:t>.</w:t>
      </w:r>
      <w:r w:rsidRPr="00264810">
        <w:rPr>
          <w:rFonts w:ascii="Arial" w:hAnsi="Arial" w:cs="Arial"/>
          <w:szCs w:val="24"/>
        </w:rPr>
        <w:t xml:space="preserve"> The </w:t>
      </w:r>
      <w:r w:rsidRPr="00264810">
        <w:rPr>
          <w:rFonts w:ascii="Arial" w:hAnsi="Arial" w:cs="Arial"/>
          <w:b/>
          <w:szCs w:val="24"/>
        </w:rPr>
        <w:t>&lt;Insert position title&gt;</w:t>
      </w:r>
      <w:r w:rsidRPr="00264810">
        <w:rPr>
          <w:rFonts w:ascii="Arial" w:hAnsi="Arial" w:cs="Arial"/>
          <w:szCs w:val="24"/>
        </w:rPr>
        <w:t xml:space="preserve"> will be responsible for coordinating the exercises, AARs</w:t>
      </w:r>
      <w:r w:rsidR="003844D3">
        <w:rPr>
          <w:rFonts w:ascii="Arial" w:hAnsi="Arial" w:cs="Arial"/>
          <w:szCs w:val="24"/>
        </w:rPr>
        <w:t>/IPs</w:t>
      </w:r>
      <w:r w:rsidRPr="00264810">
        <w:rPr>
          <w:rFonts w:ascii="Arial" w:hAnsi="Arial" w:cs="Arial"/>
          <w:szCs w:val="24"/>
        </w:rPr>
        <w:t>, and improvement planning.</w:t>
      </w:r>
      <w:r>
        <w:rPr>
          <w:rFonts w:ascii="Arial" w:hAnsi="Arial" w:cs="Arial"/>
          <w:szCs w:val="24"/>
        </w:rPr>
        <w:t xml:space="preserve"> </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w:t>
      </w:r>
      <w:r w:rsidR="00F478C2">
        <w:rPr>
          <w:rFonts w:ascii="Arial" w:hAnsi="Arial" w:cs="Arial"/>
          <w:szCs w:val="24"/>
        </w:rPr>
        <w:t>onal Incident Management System</w:t>
      </w:r>
      <w:r w:rsidR="00D17FAB">
        <w:rPr>
          <w:rFonts w:ascii="Arial" w:hAnsi="Arial" w:cs="Arial"/>
          <w:szCs w:val="24"/>
        </w:rPr>
        <w:t xml:space="preserve"> and </w:t>
      </w:r>
      <w:r w:rsidRPr="007E0120">
        <w:rPr>
          <w:rFonts w:ascii="Arial" w:hAnsi="Arial" w:cs="Arial"/>
          <w:szCs w:val="24"/>
        </w:rPr>
        <w:t>Ho</w:t>
      </w:r>
      <w:r w:rsidR="00F478C2">
        <w:rPr>
          <w:rFonts w:ascii="Arial" w:hAnsi="Arial" w:cs="Arial"/>
          <w:szCs w:val="24"/>
        </w:rPr>
        <w:t xml:space="preserve">spital Incident Command System </w:t>
      </w:r>
      <w:r w:rsidR="000D7912" w:rsidRPr="007E0120">
        <w:rPr>
          <w:rFonts w:ascii="Arial" w:hAnsi="Arial" w:cs="Arial"/>
          <w:szCs w:val="24"/>
        </w:rPr>
        <w:t>and are Homeland Security E</w:t>
      </w:r>
      <w:r w:rsidR="00F478C2">
        <w:rPr>
          <w:rFonts w:ascii="Arial" w:hAnsi="Arial" w:cs="Arial"/>
          <w:szCs w:val="24"/>
        </w:rPr>
        <w:t xml:space="preserve">xercise and Evaluation Program </w:t>
      </w:r>
      <w:r w:rsidR="000D7912" w:rsidRPr="007E0120">
        <w:rPr>
          <w:rFonts w:ascii="Arial" w:hAnsi="Arial" w:cs="Arial"/>
          <w:szCs w:val="24"/>
        </w:rPr>
        <w:t>compatible</w:t>
      </w:r>
      <w:r w:rsidRPr="007E0120">
        <w:rPr>
          <w:rFonts w:ascii="Arial" w:hAnsi="Arial" w:cs="Arial"/>
          <w:szCs w:val="24"/>
        </w:rPr>
        <w:t>.</w:t>
      </w:r>
      <w:r w:rsidR="007C3E9E" w:rsidRPr="007C3E9E">
        <w:rPr>
          <w:rFonts w:ascii="Arial" w:hAnsi="Arial" w:cs="Arial"/>
          <w:szCs w:val="24"/>
        </w:rPr>
        <w:t xml:space="preserve"> </w:t>
      </w:r>
      <w:r w:rsidR="007C3E9E">
        <w:rPr>
          <w:rFonts w:ascii="Arial" w:hAnsi="Arial" w:cs="Arial"/>
          <w:szCs w:val="24"/>
        </w:rPr>
        <w:t xml:space="preserve">Information on the Homeland Security Exercise and Evaluation Program can be found </w:t>
      </w:r>
      <w:r w:rsidR="007C3E9E" w:rsidRPr="008321B0">
        <w:rPr>
          <w:rFonts w:ascii="Arial" w:hAnsi="Arial" w:cs="Arial"/>
          <w:szCs w:val="24"/>
        </w:rPr>
        <w:t xml:space="preserve">at </w:t>
      </w:r>
      <w:hyperlink r:id="rId14" w:history="1">
        <w:r w:rsidR="007C3E9E" w:rsidRPr="008321B0">
          <w:rPr>
            <w:rStyle w:val="Hyperlink"/>
            <w:rFonts w:ascii="Arial" w:hAnsi="Arial" w:cs="Arial"/>
          </w:rPr>
          <w:t>https://www.preptoolkit.org/web/hseep-resources</w:t>
        </w:r>
      </w:hyperlink>
      <w:r w:rsidR="007C3E9E">
        <w:rPr>
          <w:rFonts w:ascii="Arial" w:hAnsi="Arial" w:cs="Arial"/>
          <w:color w:val="1F497D"/>
        </w:rPr>
        <w:t>.</w:t>
      </w:r>
    </w:p>
    <w:p w:rsidR="007E0120" w:rsidRPr="007E0120" w:rsidRDefault="007E0120" w:rsidP="007E0120">
      <w:pPr>
        <w:pStyle w:val="BodyText"/>
        <w:spacing w:before="0"/>
        <w:jc w:val="left"/>
        <w:rPr>
          <w:rFonts w:ascii="Arial" w:hAnsi="Arial" w:cs="Arial"/>
          <w:szCs w:val="24"/>
        </w:rPr>
      </w:pPr>
    </w:p>
    <w:p w:rsidR="00264810" w:rsidRDefault="00264810" w:rsidP="00264810">
      <w:pPr>
        <w:pStyle w:val="BodyText"/>
        <w:spacing w:before="0"/>
        <w:jc w:val="left"/>
        <w:rPr>
          <w:rFonts w:ascii="Arial" w:hAnsi="Arial" w:cs="Arial"/>
          <w:szCs w:val="24"/>
        </w:rPr>
      </w:pPr>
      <w:r w:rsidRPr="00264810">
        <w:rPr>
          <w:rFonts w:ascii="Arial" w:hAnsi="Arial" w:cs="Arial"/>
          <w:szCs w:val="24"/>
        </w:rPr>
        <w:t xml:space="preserve">Future exercises should be planned and conducted according to </w:t>
      </w:r>
      <w:r w:rsidR="00A33D84">
        <w:rPr>
          <w:rFonts w:ascii="Arial" w:hAnsi="Arial" w:cs="Arial"/>
          <w:szCs w:val="24"/>
        </w:rPr>
        <w:t>improvement</w:t>
      </w:r>
      <w:r w:rsidRPr="00264810">
        <w:rPr>
          <w:rFonts w:ascii="Arial" w:hAnsi="Arial" w:cs="Arial"/>
          <w:szCs w:val="24"/>
        </w:rPr>
        <w:t xml:space="preserve"> items identified during previous exercises.</w:t>
      </w:r>
      <w:r>
        <w:rPr>
          <w:rFonts w:ascii="Arial" w:hAnsi="Arial" w:cs="Arial"/>
          <w:szCs w:val="24"/>
        </w:rPr>
        <w:t xml:space="preserve">  </w:t>
      </w:r>
    </w:p>
    <w:p w:rsidR="007E0120" w:rsidRPr="007E0120" w:rsidRDefault="007E0120" w:rsidP="007E0120">
      <w:pPr>
        <w:pStyle w:val="BodyText"/>
        <w:spacing w:before="0"/>
        <w:jc w:val="left"/>
        <w:rPr>
          <w:rFonts w:ascii="Arial" w:hAnsi="Arial" w:cs="Arial"/>
          <w:szCs w:val="24"/>
        </w:rPr>
      </w:pPr>
    </w:p>
    <w:p w:rsidR="0087303C" w:rsidRDefault="0087303C" w:rsidP="0087303C">
      <w:pPr>
        <w:pStyle w:val="Caption"/>
        <w:keepNext/>
      </w:pPr>
      <w:bookmarkStart w:id="25" w:name="_Toc478388947"/>
      <w:r>
        <w:t xml:space="preserve">Table </w:t>
      </w:r>
      <w:fldSimple w:instr=" SEQ Table \* ARABIC ">
        <w:r w:rsidR="0020377C">
          <w:rPr>
            <w:noProof/>
          </w:rPr>
          <w:t>2</w:t>
        </w:r>
      </w:fldSimple>
      <w:r>
        <w:t>: Exercises Conducted</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537"/>
        <w:gridCol w:w="2405"/>
        <w:gridCol w:w="2109"/>
      </w:tblGrid>
      <w:tr w:rsidR="00915B91" w:rsidRPr="00DF11FE" w:rsidTr="00A524C1">
        <w:trPr>
          <w:trHeight w:val="432"/>
        </w:trPr>
        <w:tc>
          <w:tcPr>
            <w:tcW w:w="2417" w:type="dxa"/>
            <w:shd w:val="clear" w:color="auto" w:fill="244061" w:themeFill="accent1" w:themeFillShade="80"/>
            <w:vAlign w:val="center"/>
          </w:tcPr>
          <w:p w:rsidR="00915B91" w:rsidRPr="00DF11FE" w:rsidRDefault="00915B91"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405"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109" w:type="dxa"/>
            <w:shd w:val="clear" w:color="auto" w:fill="244061" w:themeFill="accent1" w:themeFillShade="80"/>
            <w:vAlign w:val="center"/>
          </w:tcPr>
          <w:p w:rsidR="00915B91" w:rsidRDefault="00915B91" w:rsidP="00915B91">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AAR Completed</w:t>
            </w: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bl>
    <w:p w:rsidR="00F05D27" w:rsidRDefault="00F05D27" w:rsidP="007E0120">
      <w:pPr>
        <w:pStyle w:val="BodyText"/>
        <w:spacing w:before="0"/>
        <w:jc w:val="left"/>
        <w:rPr>
          <w:rFonts w:ascii="Arial" w:hAnsi="Arial" w:cs="Arial"/>
          <w:szCs w:val="24"/>
        </w:rPr>
      </w:pPr>
    </w:p>
    <w:p w:rsidR="00694AE2" w:rsidRDefault="00694AE2" w:rsidP="00997C6A">
      <w:pPr>
        <w:rPr>
          <w:rFonts w:ascii="Arial" w:hAnsi="Arial" w:cs="Arial"/>
          <w:b/>
        </w:rPr>
      </w:pPr>
      <w:bookmarkStart w:id="26" w:name="_Toc447620646"/>
    </w:p>
    <w:p w:rsidR="00443A9F" w:rsidRPr="0087303C" w:rsidRDefault="00D739F2" w:rsidP="0087303C">
      <w:pPr>
        <w:pStyle w:val="Heading3"/>
      </w:pPr>
      <w:bookmarkStart w:id="27" w:name="_Toc478389497"/>
      <w:r w:rsidRPr="0087303C">
        <w:t xml:space="preserve">C. </w:t>
      </w:r>
      <w:r w:rsidR="00443A9F" w:rsidRPr="0087303C">
        <w:t>Authorities and References</w:t>
      </w:r>
      <w:bookmarkEnd w:id="26"/>
      <w:bookmarkEnd w:id="27"/>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&lt;Insert title and date of local city and/or county </w:t>
      </w:r>
      <w:r w:rsidR="006D618E">
        <w:rPr>
          <w:rFonts w:ascii="Arial" w:hAnsi="Arial" w:cs="Arial"/>
          <w:b/>
          <w:szCs w:val="24"/>
        </w:rPr>
        <w:t>e</w:t>
      </w:r>
      <w:r w:rsidRPr="007E0120">
        <w:rPr>
          <w:rFonts w:ascii="Arial" w:hAnsi="Arial" w:cs="Arial"/>
          <w:b/>
          <w:szCs w:val="24"/>
        </w:rPr>
        <w:t xml:space="preserve">mergency </w:t>
      </w:r>
      <w:r w:rsidR="006D618E">
        <w:rPr>
          <w:rFonts w:ascii="Arial" w:hAnsi="Arial" w:cs="Arial"/>
          <w:b/>
          <w:szCs w:val="24"/>
        </w:rPr>
        <w:t>o</w:t>
      </w:r>
      <w:r w:rsidRPr="007E0120">
        <w:rPr>
          <w:rFonts w:ascii="Arial" w:hAnsi="Arial" w:cs="Arial"/>
          <w:b/>
          <w:szCs w:val="24"/>
        </w:rPr>
        <w:t xml:space="preserve">perations </w:t>
      </w:r>
      <w:r w:rsidR="006D618E">
        <w:rPr>
          <w:rFonts w:ascii="Arial" w:hAnsi="Arial" w:cs="Arial"/>
          <w:b/>
          <w:szCs w:val="24"/>
        </w:rPr>
        <w:t>p</w:t>
      </w:r>
      <w:r w:rsidRPr="007E0120">
        <w:rPr>
          <w:rFonts w:ascii="Arial" w:hAnsi="Arial" w:cs="Arial"/>
          <w:b/>
          <w:szCs w:val="24"/>
        </w:rPr>
        <w:t>lan&gt;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 xml:space="preserve">&lt;Insert titles of other organizational plans or policies that have a connection to the </w:t>
      </w:r>
      <w:r w:rsidR="006D618E">
        <w:rPr>
          <w:rFonts w:ascii="Arial" w:hAnsi="Arial" w:cs="Arial"/>
          <w:b/>
          <w:szCs w:val="24"/>
        </w:rPr>
        <w:t>e</w:t>
      </w:r>
      <w:r w:rsidRPr="007E0120">
        <w:rPr>
          <w:rFonts w:ascii="Arial" w:hAnsi="Arial" w:cs="Arial"/>
          <w:b/>
          <w:szCs w:val="24"/>
        </w:rPr>
        <w:t xml:space="preserve">mergency </w:t>
      </w:r>
      <w:r w:rsidR="006D618E">
        <w:rPr>
          <w:rFonts w:ascii="Arial" w:hAnsi="Arial" w:cs="Arial"/>
          <w:b/>
          <w:szCs w:val="24"/>
        </w:rPr>
        <w:t>o</w:t>
      </w:r>
      <w:r w:rsidRPr="007E0120">
        <w:rPr>
          <w:rFonts w:ascii="Arial" w:hAnsi="Arial" w:cs="Arial"/>
          <w:b/>
          <w:szCs w:val="24"/>
        </w:rPr>
        <w:t xml:space="preserve">perations </w:t>
      </w:r>
      <w:r w:rsidR="006D618E">
        <w:rPr>
          <w:rFonts w:ascii="Arial" w:hAnsi="Arial" w:cs="Arial"/>
          <w:b/>
          <w:szCs w:val="24"/>
        </w:rPr>
        <w:t>p</w:t>
      </w:r>
      <w:r w:rsidRPr="007E0120">
        <w:rPr>
          <w:rFonts w:ascii="Arial" w:hAnsi="Arial" w:cs="Arial"/>
          <w:b/>
          <w:szCs w:val="24"/>
        </w:rPr>
        <w:t>lan&gt;</w:t>
      </w:r>
    </w:p>
    <w:p w:rsidR="007E0120" w:rsidRPr="007E0120" w:rsidRDefault="007E0120" w:rsidP="007E0120">
      <w:pPr>
        <w:tabs>
          <w:tab w:val="num" w:pos="432"/>
        </w:tabs>
        <w:ind w:left="432" w:hanging="432"/>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Emergency Management Agency (MEMA)</w:t>
      </w:r>
    </w:p>
    <w:p w:rsidR="00443A9F" w:rsidRPr="007E0120" w:rsidRDefault="00D8260F" w:rsidP="007E0120">
      <w:pPr>
        <w:ind w:left="864" w:hanging="504"/>
        <w:rPr>
          <w:rFonts w:ascii="Arial" w:hAnsi="Arial" w:cs="Arial"/>
          <w:szCs w:val="24"/>
        </w:rPr>
      </w:pPr>
      <w:hyperlink r:id="rId15" w:history="1">
        <w:r w:rsidR="00443A9F" w:rsidRPr="007E0120">
          <w:rPr>
            <w:rStyle w:val="Hyperlink"/>
            <w:rFonts w:ascii="Arial" w:hAnsi="Arial" w:cs="Arial"/>
            <w:szCs w:val="24"/>
          </w:rPr>
          <w:t>http://www.msema.org/</w:t>
        </w:r>
      </w:hyperlink>
    </w:p>
    <w:p w:rsidR="007755D5" w:rsidRDefault="007755D5" w:rsidP="00E05AC1">
      <w:pPr>
        <w:tabs>
          <w:tab w:val="num" w:pos="432"/>
        </w:tabs>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National Incident Management System (NIMS)</w:t>
      </w:r>
    </w:p>
    <w:p w:rsidR="00443A9F" w:rsidRPr="007E0120" w:rsidRDefault="00443A9F" w:rsidP="007E0120">
      <w:pPr>
        <w:ind w:firstLine="360"/>
        <w:rPr>
          <w:rFonts w:ascii="Arial" w:hAnsi="Arial" w:cs="Arial"/>
          <w:szCs w:val="24"/>
        </w:rPr>
      </w:pPr>
      <w:r w:rsidRPr="007E0120">
        <w:rPr>
          <w:rFonts w:ascii="Arial" w:hAnsi="Arial" w:cs="Arial"/>
          <w:szCs w:val="24"/>
        </w:rPr>
        <w:t xml:space="preserve">Federal Emergency Management Agency (FEMA) </w:t>
      </w:r>
    </w:p>
    <w:p w:rsidR="007E0120" w:rsidRPr="00E05AC1" w:rsidRDefault="00D8260F" w:rsidP="00E05AC1">
      <w:pPr>
        <w:ind w:firstLine="360"/>
        <w:rPr>
          <w:rFonts w:ascii="Arial" w:hAnsi="Arial" w:cs="Arial"/>
          <w:szCs w:val="24"/>
        </w:rPr>
      </w:pPr>
      <w:hyperlink r:id="rId16" w:history="1">
        <w:r w:rsidR="007755D5" w:rsidRPr="00DB4F63">
          <w:rPr>
            <w:rStyle w:val="Hyperlink"/>
            <w:rFonts w:ascii="Arial" w:hAnsi="Arial" w:cs="Arial"/>
          </w:rPr>
          <w:t>https://www.fema.gov/national-incident-management-system</w:t>
        </w:r>
      </w:hyperlink>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Incident Command System (ICS) </w:t>
      </w:r>
    </w:p>
    <w:p w:rsidR="00443A9F" w:rsidRPr="007E0120" w:rsidRDefault="00E05AC1" w:rsidP="007E0120">
      <w:pPr>
        <w:ind w:firstLine="360"/>
        <w:rPr>
          <w:rFonts w:ascii="Arial" w:hAnsi="Arial" w:cs="Arial"/>
          <w:szCs w:val="24"/>
        </w:rPr>
      </w:pPr>
      <w:r w:rsidRPr="007E0120">
        <w:rPr>
          <w:rFonts w:ascii="Arial" w:hAnsi="Arial" w:cs="Arial"/>
          <w:szCs w:val="24"/>
        </w:rPr>
        <w:t xml:space="preserve">Federal Emergency Management Agency </w:t>
      </w:r>
      <w:r>
        <w:rPr>
          <w:rFonts w:ascii="Arial" w:hAnsi="Arial" w:cs="Arial"/>
          <w:szCs w:val="24"/>
        </w:rPr>
        <w:t>(</w:t>
      </w:r>
      <w:r w:rsidR="00443A9F" w:rsidRPr="007E0120">
        <w:rPr>
          <w:rFonts w:ascii="Arial" w:hAnsi="Arial" w:cs="Arial"/>
          <w:szCs w:val="24"/>
        </w:rPr>
        <w:t>FEMA</w:t>
      </w:r>
      <w:r>
        <w:rPr>
          <w:rFonts w:ascii="Arial" w:hAnsi="Arial" w:cs="Arial"/>
          <w:szCs w:val="24"/>
        </w:rPr>
        <w:t>)</w:t>
      </w:r>
    </w:p>
    <w:p w:rsidR="007E0120" w:rsidRDefault="00D8260F" w:rsidP="00E05AC1">
      <w:pPr>
        <w:tabs>
          <w:tab w:val="num" w:pos="432"/>
        </w:tabs>
        <w:ind w:left="432" w:hanging="72"/>
      </w:pPr>
      <w:hyperlink r:id="rId17" w:history="1">
        <w:r w:rsidR="008A1F94" w:rsidRPr="003F4EBA">
          <w:rPr>
            <w:rStyle w:val="Hyperlink"/>
            <w:rFonts w:ascii="Arial" w:hAnsi="Arial" w:cs="Arial"/>
            <w:szCs w:val="24"/>
          </w:rPr>
          <w:t>https://www.fema.gov/national-incident-management-system</w:t>
        </w:r>
      </w:hyperlink>
    </w:p>
    <w:p w:rsidR="00E05AC1" w:rsidRPr="007E0120" w:rsidRDefault="00E05AC1"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The Joint Commission</w:t>
      </w:r>
    </w:p>
    <w:p w:rsidR="00443A9F" w:rsidRPr="007E0120" w:rsidRDefault="00D8260F" w:rsidP="007E0120">
      <w:pPr>
        <w:ind w:firstLine="360"/>
        <w:rPr>
          <w:rFonts w:ascii="Arial" w:hAnsi="Arial" w:cs="Arial"/>
          <w:szCs w:val="24"/>
        </w:rPr>
      </w:pPr>
      <w:hyperlink r:id="rId18" w:history="1">
        <w:r w:rsidR="00443A9F" w:rsidRPr="007E0120">
          <w:rPr>
            <w:rFonts w:ascii="Arial" w:hAnsi="Arial" w:cs="Arial"/>
            <w:color w:val="0000FF"/>
            <w:szCs w:val="24"/>
            <w:u w:val="single"/>
          </w:rPr>
          <w:t>www.jointcommission.org</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proofErr w:type="spellStart"/>
      <w:r w:rsidRPr="007E0120">
        <w:rPr>
          <w:rFonts w:ascii="Arial" w:hAnsi="Arial" w:cs="Arial"/>
          <w:b/>
          <w:szCs w:val="24"/>
        </w:rPr>
        <w:t>Det</w:t>
      </w:r>
      <w:proofErr w:type="spellEnd"/>
      <w:r w:rsidRPr="007E0120">
        <w:rPr>
          <w:rFonts w:ascii="Arial" w:hAnsi="Arial" w:cs="Arial"/>
          <w:b/>
          <w:szCs w:val="24"/>
        </w:rPr>
        <w:t xml:space="preserve"> Norske </w:t>
      </w:r>
      <w:proofErr w:type="spellStart"/>
      <w:r w:rsidRPr="007E0120">
        <w:rPr>
          <w:rFonts w:ascii="Arial" w:hAnsi="Arial" w:cs="Arial"/>
          <w:b/>
          <w:szCs w:val="24"/>
        </w:rPr>
        <w:t>Veritas</w:t>
      </w:r>
      <w:proofErr w:type="spellEnd"/>
    </w:p>
    <w:p w:rsidR="00443A9F" w:rsidRPr="007E0120" w:rsidRDefault="00D8260F" w:rsidP="007E0120">
      <w:pPr>
        <w:ind w:firstLine="432"/>
        <w:rPr>
          <w:rFonts w:ascii="Arial" w:hAnsi="Arial" w:cs="Arial"/>
          <w:szCs w:val="24"/>
        </w:rPr>
      </w:pPr>
      <w:hyperlink r:id="rId19" w:history="1">
        <w:r w:rsidR="00443A9F" w:rsidRPr="007E0120">
          <w:rPr>
            <w:rFonts w:ascii="Arial" w:hAnsi="Arial" w:cs="Arial"/>
            <w:color w:val="0000FF"/>
            <w:szCs w:val="24"/>
            <w:u w:val="single"/>
          </w:rPr>
          <w:t>www.dnv.com</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7E0120" w:rsidRDefault="00D8260F" w:rsidP="003B7718">
      <w:pPr>
        <w:ind w:left="360"/>
      </w:pPr>
      <w:hyperlink r:id="rId20" w:history="1">
        <w:r w:rsidR="007755D5" w:rsidRPr="00D64BBB">
          <w:rPr>
            <w:rStyle w:val="Hyperlink"/>
            <w:rFonts w:ascii="Arial" w:hAnsi="Arial" w:cs="Arial"/>
            <w:szCs w:val="24"/>
          </w:rPr>
          <w:t>http://www.cdc.gov/phpr/stockpile/index.htm</w:t>
        </w:r>
      </w:hyperlink>
    </w:p>
    <w:p w:rsidR="007755D5" w:rsidRPr="007E0120" w:rsidRDefault="007755D5"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443A9F" w:rsidRPr="007E0120" w:rsidRDefault="00D8260F" w:rsidP="007E0120">
      <w:pPr>
        <w:ind w:firstLine="360"/>
        <w:rPr>
          <w:rFonts w:ascii="Arial" w:hAnsi="Arial" w:cs="Arial"/>
          <w:szCs w:val="24"/>
        </w:rPr>
      </w:pPr>
      <w:hyperlink r:id="rId21" w:history="1">
        <w:r w:rsidR="007755D5" w:rsidRPr="006943C7">
          <w:rPr>
            <w:rStyle w:val="Hyperlink"/>
            <w:rFonts w:ascii="Arial" w:hAnsi="Arial" w:cs="Arial"/>
            <w:szCs w:val="24"/>
          </w:rPr>
          <w:t>https://signupms.org/index.php</w:t>
        </w:r>
      </w:hyperlink>
      <w:r w:rsidR="007755D5" w:rsidRPr="007E0120">
        <w:rPr>
          <w:rFonts w:ascii="Arial" w:hAnsi="Arial" w:cs="Arial"/>
          <w:szCs w:val="24"/>
        </w:rPr>
        <w:t xml:space="preserve"> </w:t>
      </w:r>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(CMS) </w:t>
      </w:r>
    </w:p>
    <w:p w:rsidR="00443A9F" w:rsidRPr="007E0120" w:rsidRDefault="00D8260F" w:rsidP="007E0120">
      <w:pPr>
        <w:ind w:firstLine="360"/>
        <w:rPr>
          <w:rFonts w:ascii="Arial" w:hAnsi="Arial" w:cs="Arial"/>
          <w:szCs w:val="24"/>
        </w:rPr>
      </w:pPr>
      <w:hyperlink r:id="rId22" w:history="1">
        <w:r w:rsidR="00443A9F" w:rsidRPr="007E0120">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E05AC1">
      <w:pPr>
        <w:tabs>
          <w:tab w:val="num" w:pos="360"/>
        </w:tabs>
        <w:ind w:left="360" w:hanging="360"/>
        <w:rPr>
          <w:rFonts w:ascii="Arial" w:hAnsi="Arial" w:cs="Arial"/>
          <w:b/>
          <w:szCs w:val="24"/>
        </w:rPr>
      </w:pPr>
      <w:r w:rsidRPr="007E0120">
        <w:rPr>
          <w:rFonts w:ascii="Arial" w:hAnsi="Arial" w:cs="Arial"/>
          <w:b/>
          <w:szCs w:val="24"/>
        </w:rPr>
        <w:t xml:space="preserve">Disaster Resiliency and </w:t>
      </w:r>
      <w:r w:rsidR="006D618E" w:rsidRPr="006D618E">
        <w:rPr>
          <w:rFonts w:ascii="Arial" w:hAnsi="Arial" w:cs="Arial"/>
          <w:b/>
          <w:szCs w:val="24"/>
        </w:rPr>
        <w:t>National Fire Protection Association</w:t>
      </w:r>
      <w:r w:rsidR="006D618E" w:rsidRPr="007E0120">
        <w:rPr>
          <w:rFonts w:ascii="Arial" w:hAnsi="Arial" w:cs="Arial"/>
          <w:szCs w:val="24"/>
        </w:rPr>
        <w:t xml:space="preserve"> </w:t>
      </w:r>
      <w:r w:rsidR="00E05AC1">
        <w:rPr>
          <w:rFonts w:ascii="Arial" w:hAnsi="Arial" w:cs="Arial"/>
          <w:b/>
          <w:szCs w:val="24"/>
        </w:rPr>
        <w:t xml:space="preserve">Codes and </w:t>
      </w:r>
      <w:r w:rsidRPr="007E0120">
        <w:rPr>
          <w:rFonts w:ascii="Arial" w:hAnsi="Arial" w:cs="Arial"/>
          <w:b/>
          <w:szCs w:val="24"/>
        </w:rPr>
        <w:t xml:space="preserve">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DA6E7E" w:rsidRPr="007E0120">
        <w:rPr>
          <w:rFonts w:ascii="Arial" w:hAnsi="Arial" w:cs="Arial"/>
          <w:szCs w:val="24"/>
        </w:rPr>
        <w:t>N</w:t>
      </w:r>
      <w:r w:rsidRPr="007E0120">
        <w:rPr>
          <w:rFonts w:ascii="Arial" w:hAnsi="Arial" w:cs="Arial"/>
          <w:szCs w:val="24"/>
        </w:rPr>
        <w:t xml:space="preserve">ational </w:t>
      </w:r>
      <w:r w:rsidR="00DA6E7E" w:rsidRPr="007E0120">
        <w:rPr>
          <w:rFonts w:ascii="Arial" w:hAnsi="Arial" w:cs="Arial"/>
          <w:szCs w:val="24"/>
        </w:rPr>
        <w:t>F</w:t>
      </w:r>
      <w:r w:rsidRPr="007E0120">
        <w:rPr>
          <w:rFonts w:ascii="Arial" w:hAnsi="Arial" w:cs="Arial"/>
          <w:szCs w:val="24"/>
        </w:rPr>
        <w:t xml:space="preserve">ire </w:t>
      </w:r>
      <w:r w:rsidR="00DA6E7E" w:rsidRPr="007E0120">
        <w:rPr>
          <w:rFonts w:ascii="Arial" w:hAnsi="Arial" w:cs="Arial"/>
          <w:szCs w:val="24"/>
        </w:rPr>
        <w:t>P</w:t>
      </w:r>
      <w:r w:rsidRPr="007E0120">
        <w:rPr>
          <w:rFonts w:ascii="Arial" w:hAnsi="Arial" w:cs="Arial"/>
          <w:szCs w:val="24"/>
        </w:rPr>
        <w:t xml:space="preserve">rotection </w:t>
      </w:r>
      <w:r w:rsidR="00DA6E7E" w:rsidRPr="007E0120">
        <w:rPr>
          <w:rFonts w:ascii="Arial" w:hAnsi="Arial" w:cs="Arial"/>
          <w:szCs w:val="24"/>
        </w:rPr>
        <w:t>A</w:t>
      </w:r>
      <w:r w:rsidRPr="007E0120">
        <w:rPr>
          <w:rFonts w:ascii="Arial" w:hAnsi="Arial" w:cs="Arial"/>
          <w:szCs w:val="24"/>
        </w:rPr>
        <w:t xml:space="preserve">ssociation (NFPA) Standards in NFPA 101 </w:t>
      </w:r>
      <w:r w:rsidR="00DA6E7E" w:rsidRPr="007E0120">
        <w:rPr>
          <w:rFonts w:ascii="Arial" w:hAnsi="Arial" w:cs="Arial"/>
          <w:szCs w:val="24"/>
        </w:rPr>
        <w:t>Life Safety Code, and NFPA 1600, Disaster/Emergency Management and Business Continuity Programs</w:t>
      </w:r>
    </w:p>
    <w:p w:rsidR="006B149D" w:rsidRDefault="006B149D" w:rsidP="00B17694">
      <w:pPr>
        <w:rPr>
          <w:rFonts w:ascii="Arial" w:hAnsi="Arial" w:cs="Arial"/>
          <w:b/>
          <w:szCs w:val="24"/>
        </w:rPr>
      </w:pPr>
    </w:p>
    <w:p w:rsidR="006F6D95" w:rsidRPr="00F05D27" w:rsidRDefault="006F6D95" w:rsidP="00B17694">
      <w:pPr>
        <w:rPr>
          <w:rFonts w:ascii="Arial" w:hAnsi="Arial" w:cs="Arial"/>
          <w:b/>
          <w:szCs w:val="24"/>
        </w:rPr>
      </w:pPr>
      <w:r w:rsidRPr="00F05D27">
        <w:rPr>
          <w:rFonts w:ascii="Arial" w:hAnsi="Arial" w:cs="Arial"/>
          <w:b/>
          <w:szCs w:val="24"/>
        </w:rPr>
        <w:t>Mississippi Emergency Access Program (MEAP)</w:t>
      </w:r>
    </w:p>
    <w:p w:rsidR="00CB476C" w:rsidRDefault="00D8260F" w:rsidP="000C585B">
      <w:pPr>
        <w:ind w:left="360"/>
      </w:pPr>
      <w:hyperlink r:id="rId23" w:history="1">
        <w:r w:rsidR="006F6D95" w:rsidRPr="007E0120">
          <w:rPr>
            <w:rStyle w:val="Hyperlink"/>
            <w:rFonts w:ascii="Arial" w:hAnsi="Arial" w:cs="Arial"/>
            <w:szCs w:val="24"/>
          </w:rPr>
          <w:t>http://www.dps.state.ms.us/divisions/office-of-emergency-operations/mississippi-statewide-credentialing-access-program/</w:t>
        </w:r>
      </w:hyperlink>
    </w:p>
    <w:p w:rsidR="00B26831" w:rsidRDefault="00B26831">
      <w:pPr>
        <w:rPr>
          <w:rFonts w:ascii="Arial" w:hAnsi="Arial" w:cs="Arial"/>
          <w:b/>
          <w:szCs w:val="24"/>
        </w:rPr>
      </w:pPr>
      <w:r>
        <w:rPr>
          <w:rFonts w:ascii="Arial" w:hAnsi="Arial" w:cs="Arial"/>
          <w:b/>
          <w:szCs w:val="24"/>
        </w:rPr>
        <w:br w:type="page"/>
      </w:r>
    </w:p>
    <w:p w:rsidR="00CF63B8" w:rsidRPr="003B7718" w:rsidRDefault="001171C9" w:rsidP="008A2324">
      <w:pPr>
        <w:pStyle w:val="Heading2"/>
      </w:pPr>
      <w:bookmarkStart w:id="28" w:name="_Toc447620647"/>
      <w:bookmarkStart w:id="29" w:name="_Toc478389498"/>
      <w:r>
        <w:t>3.</w:t>
      </w:r>
      <w:r w:rsidR="0084427C">
        <w:t xml:space="preserve"> </w:t>
      </w:r>
      <w:r w:rsidR="003B7718" w:rsidRPr="003B7718">
        <w:t>SITUATION</w:t>
      </w:r>
      <w:bookmarkEnd w:id="28"/>
      <w:bookmarkEnd w:id="29"/>
    </w:p>
    <w:p w:rsidR="003B7718" w:rsidRPr="003B7718" w:rsidRDefault="003B7718" w:rsidP="003B7718">
      <w:pPr>
        <w:pStyle w:val="BodyText"/>
        <w:spacing w:before="0"/>
        <w:rPr>
          <w:rFonts w:ascii="Arial" w:hAnsi="Arial" w:cs="Arial"/>
          <w:szCs w:val="24"/>
        </w:rPr>
      </w:pPr>
    </w:p>
    <w:p w:rsidR="00CF63B8" w:rsidRPr="0087303C" w:rsidRDefault="00CF63B8" w:rsidP="0087303C">
      <w:pPr>
        <w:pStyle w:val="Heading3"/>
      </w:pPr>
      <w:bookmarkStart w:id="30" w:name="_Toc447620648"/>
      <w:bookmarkStart w:id="31" w:name="_Toc478389499"/>
      <w:r w:rsidRPr="0087303C">
        <w:t>Risk Assessment</w:t>
      </w:r>
      <w:bookmarkEnd w:id="30"/>
      <w:bookmarkEnd w:id="31"/>
    </w:p>
    <w:p w:rsidR="003B7718" w:rsidRPr="003B7718" w:rsidRDefault="003B7718" w:rsidP="003B7718">
      <w:pPr>
        <w:pStyle w:val="BodyText"/>
        <w:spacing w:before="0"/>
        <w:rPr>
          <w:rFonts w:ascii="Arial" w:hAnsi="Arial" w:cs="Arial"/>
          <w:szCs w:val="24"/>
        </w:rPr>
      </w:pPr>
    </w:p>
    <w:p w:rsidR="0048381A" w:rsidRPr="003B7718" w:rsidRDefault="00CF63B8" w:rsidP="003B7718">
      <w:pPr>
        <w:pStyle w:val="BodyText"/>
        <w:spacing w:before="0"/>
        <w:jc w:val="left"/>
        <w:rPr>
          <w:rFonts w:ascii="Arial" w:hAnsi="Arial" w:cs="Arial"/>
          <w:szCs w:val="24"/>
        </w:rPr>
      </w:pPr>
      <w:r w:rsidRPr="003B7718">
        <w:rPr>
          <w:rFonts w:ascii="Arial" w:hAnsi="Arial" w:cs="Arial"/>
          <w:szCs w:val="24"/>
        </w:rPr>
        <w:t xml:space="preserve">A </w:t>
      </w:r>
      <w:r w:rsidR="007C3E9E">
        <w:rPr>
          <w:rFonts w:ascii="Arial" w:hAnsi="Arial" w:cs="Arial"/>
          <w:szCs w:val="24"/>
        </w:rPr>
        <w:t>h</w:t>
      </w:r>
      <w:r w:rsidRPr="003B7718">
        <w:rPr>
          <w:rFonts w:ascii="Arial" w:hAnsi="Arial" w:cs="Arial"/>
          <w:szCs w:val="24"/>
        </w:rPr>
        <w:t xml:space="preserve">azard </w:t>
      </w:r>
      <w:r w:rsidR="007C3E9E">
        <w:rPr>
          <w:rFonts w:ascii="Arial" w:hAnsi="Arial" w:cs="Arial"/>
          <w:szCs w:val="24"/>
        </w:rPr>
        <w:t>v</w:t>
      </w:r>
      <w:r w:rsidRPr="003B7718">
        <w:rPr>
          <w:rFonts w:ascii="Arial" w:hAnsi="Arial" w:cs="Arial"/>
          <w:szCs w:val="24"/>
        </w:rPr>
        <w:t xml:space="preserve">ulnerability </w:t>
      </w:r>
      <w:r w:rsidR="007C3E9E">
        <w:rPr>
          <w:rFonts w:ascii="Arial" w:hAnsi="Arial" w:cs="Arial"/>
          <w:szCs w:val="24"/>
        </w:rPr>
        <w:t>a</w:t>
      </w:r>
      <w:r w:rsidRPr="003B7718">
        <w:rPr>
          <w:rFonts w:ascii="Arial" w:hAnsi="Arial" w:cs="Arial"/>
          <w:szCs w:val="24"/>
        </w:rPr>
        <w:t xml:space="preserve">nalysis </w:t>
      </w:r>
      <w:r w:rsidR="00B82B84">
        <w:rPr>
          <w:rFonts w:ascii="Arial" w:hAnsi="Arial" w:cs="Arial"/>
          <w:szCs w:val="24"/>
        </w:rPr>
        <w:t xml:space="preserve">(HVA) </w:t>
      </w:r>
      <w:r w:rsidRPr="003B7718">
        <w:rPr>
          <w:rFonts w:ascii="Arial" w:hAnsi="Arial" w:cs="Arial"/>
          <w:szCs w:val="24"/>
        </w:rPr>
        <w:t>conducted by</w:t>
      </w:r>
      <w:r w:rsidR="006D618E">
        <w:rPr>
          <w:rFonts w:ascii="Arial" w:hAnsi="Arial" w:cs="Arial"/>
          <w:szCs w:val="24"/>
        </w:rPr>
        <w:t xml:space="preserve"> the</w:t>
      </w:r>
      <w:r w:rsidRPr="003B7718">
        <w:rPr>
          <w:rFonts w:ascii="Arial" w:hAnsi="Arial" w:cs="Arial"/>
          <w:szCs w:val="24"/>
        </w:rPr>
        <w:t xml:space="preserve"> </w:t>
      </w:r>
      <w:r w:rsidRPr="003B7718">
        <w:rPr>
          <w:rFonts w:ascii="Arial" w:hAnsi="Arial" w:cs="Arial"/>
          <w:b/>
          <w:szCs w:val="24"/>
        </w:rPr>
        <w:t>&lt;Insert name of entity</w:t>
      </w:r>
      <w:r w:rsidRPr="003B7718">
        <w:rPr>
          <w:rFonts w:ascii="Arial" w:hAnsi="Arial" w:cs="Arial"/>
          <w:b/>
          <w:i/>
          <w:szCs w:val="24"/>
        </w:rPr>
        <w:t>&gt;</w:t>
      </w:r>
      <w:r w:rsidRPr="003B7718">
        <w:rPr>
          <w:rFonts w:ascii="Arial" w:hAnsi="Arial" w:cs="Arial"/>
          <w:szCs w:val="24"/>
        </w:rPr>
        <w:t xml:space="preserve"> provides details on local hazards including type, effects, impacts, risk, capabilities</w:t>
      </w:r>
      <w:r w:rsidR="00B82B84">
        <w:rPr>
          <w:rFonts w:ascii="Arial" w:hAnsi="Arial" w:cs="Arial"/>
          <w:szCs w:val="24"/>
        </w:rPr>
        <w:t>,</w:t>
      </w:r>
      <w:r w:rsidRPr="003B7718">
        <w:rPr>
          <w:rFonts w:ascii="Arial" w:hAnsi="Arial" w:cs="Arial"/>
          <w:szCs w:val="24"/>
        </w:rPr>
        <w:t xml:space="preserve"> and other related data. </w:t>
      </w:r>
    </w:p>
    <w:p w:rsidR="003B7718" w:rsidRPr="003B7718" w:rsidRDefault="003B7718" w:rsidP="003B7718">
      <w:pPr>
        <w:pStyle w:val="BodyText"/>
        <w:spacing w:before="0"/>
        <w:jc w:val="left"/>
        <w:rPr>
          <w:rFonts w:ascii="Arial" w:hAnsi="Arial" w:cs="Arial"/>
          <w:szCs w:val="24"/>
        </w:rPr>
      </w:pPr>
    </w:p>
    <w:p w:rsidR="003E7C7D" w:rsidRPr="00C30E40" w:rsidRDefault="006D618E" w:rsidP="000C585B">
      <w:pPr>
        <w:rPr>
          <w:rFonts w:ascii="Arial" w:hAnsi="Arial" w:cs="Arial"/>
          <w:b/>
        </w:rPr>
      </w:pPr>
      <w:r w:rsidRPr="00C30E40">
        <w:rPr>
          <w:rFonts w:ascii="Arial" w:hAnsi="Arial" w:cs="Arial"/>
          <w:b/>
        </w:rPr>
        <w:t xml:space="preserve">Facility and Mississippi State Department of Health County Medical HVAs are located in Attachments 1 and 2 of the Continuity of Operations Annex. A template is available for the center HVA and can be obtained from the Mississippi State Department of Health </w:t>
      </w:r>
      <w:r w:rsidR="00342F98">
        <w:rPr>
          <w:rFonts w:ascii="Arial" w:hAnsi="Arial" w:cs="Arial"/>
          <w:b/>
        </w:rPr>
        <w:t>Regional</w:t>
      </w:r>
      <w:r w:rsidRPr="00C30E40">
        <w:rPr>
          <w:rFonts w:ascii="Arial" w:hAnsi="Arial" w:cs="Arial"/>
          <w:b/>
        </w:rPr>
        <w:t xml:space="preserve"> </w:t>
      </w:r>
      <w:r w:rsidR="005961A9">
        <w:rPr>
          <w:rFonts w:ascii="Arial" w:hAnsi="Arial" w:cs="Arial"/>
          <w:b/>
        </w:rPr>
        <w:t>MEHC</w:t>
      </w:r>
      <w:r w:rsidR="00342F98">
        <w:rPr>
          <w:rFonts w:ascii="Arial" w:hAnsi="Arial" w:cs="Arial"/>
          <w:b/>
        </w:rPr>
        <w:t xml:space="preserve"> </w:t>
      </w:r>
      <w:r w:rsidRPr="00C30E40">
        <w:rPr>
          <w:rFonts w:ascii="Arial" w:hAnsi="Arial" w:cs="Arial"/>
          <w:b/>
        </w:rPr>
        <w:t xml:space="preserve">Planner. The Medical HVA can also be obtained from the </w:t>
      </w:r>
      <w:r w:rsidR="005961A9">
        <w:rPr>
          <w:rFonts w:ascii="Arial" w:hAnsi="Arial" w:cs="Arial"/>
          <w:b/>
        </w:rPr>
        <w:t xml:space="preserve">Regional MEHC </w:t>
      </w:r>
      <w:r w:rsidRPr="00C30E40">
        <w:rPr>
          <w:rFonts w:ascii="Arial" w:hAnsi="Arial" w:cs="Arial"/>
          <w:b/>
        </w:rPr>
        <w:t>Planner</w:t>
      </w:r>
      <w:r w:rsidR="00C71742" w:rsidRPr="00C30E40">
        <w:rPr>
          <w:rFonts w:ascii="Arial" w:hAnsi="Arial" w:cs="Arial"/>
          <w:b/>
        </w:rPr>
        <w:t xml:space="preserve"> if facility is unable to find on county website</w:t>
      </w:r>
      <w:r w:rsidRPr="00C30E40">
        <w:rPr>
          <w:rFonts w:ascii="Arial" w:hAnsi="Arial" w:cs="Arial"/>
          <w:b/>
        </w:rPr>
        <w:t>.</w:t>
      </w:r>
    </w:p>
    <w:p w:rsidR="00BD408D" w:rsidRDefault="00BD408D" w:rsidP="000C585B">
      <w:pPr>
        <w:rPr>
          <w:rFonts w:ascii="Arial" w:hAnsi="Arial" w:cs="Arial"/>
          <w:b/>
        </w:rPr>
      </w:pPr>
    </w:p>
    <w:p w:rsidR="00391D05" w:rsidRPr="000C585B" w:rsidRDefault="00A33D84" w:rsidP="000C585B">
      <w:pPr>
        <w:rPr>
          <w:rFonts w:ascii="Arial" w:hAnsi="Arial" w:cs="Arial"/>
          <w:b/>
        </w:rPr>
      </w:pPr>
      <w:r w:rsidRPr="000C585B">
        <w:rPr>
          <w:rFonts w:ascii="Arial" w:hAnsi="Arial" w:cs="Arial"/>
          <w:b/>
        </w:rPr>
        <w:t>&lt;</w:t>
      </w:r>
      <w:r w:rsidR="00391D05" w:rsidRPr="000C585B">
        <w:rPr>
          <w:rFonts w:ascii="Arial" w:hAnsi="Arial" w:cs="Arial"/>
          <w:b/>
        </w:rPr>
        <w:t xml:space="preserve">Insert the top </w:t>
      </w:r>
      <w:r w:rsidR="007C3E9E" w:rsidRPr="000C585B">
        <w:rPr>
          <w:rFonts w:ascii="Arial" w:hAnsi="Arial" w:cs="Arial"/>
          <w:b/>
        </w:rPr>
        <w:t>five</w:t>
      </w:r>
      <w:r w:rsidR="00391D05" w:rsidRPr="000C585B">
        <w:rPr>
          <w:rFonts w:ascii="Arial" w:hAnsi="Arial" w:cs="Arial"/>
          <w:b/>
        </w:rPr>
        <w:t xml:space="preserve"> hazards from facility HVA</w:t>
      </w:r>
      <w:r w:rsidR="006D618E">
        <w:rPr>
          <w:rFonts w:ascii="Arial" w:hAnsi="Arial" w:cs="Arial"/>
          <w:b/>
        </w:rPr>
        <w:t xml:space="preserve"> below</w:t>
      </w:r>
      <w:r w:rsidRPr="000C585B">
        <w:rPr>
          <w:rFonts w:ascii="Arial" w:hAnsi="Arial" w:cs="Arial"/>
          <w:b/>
        </w:rPr>
        <w:t>&gt;</w:t>
      </w:r>
    </w:p>
    <w:p w:rsidR="003B7718" w:rsidRDefault="003B7718" w:rsidP="005D49EF">
      <w:pPr>
        <w:pStyle w:val="ListParagraph"/>
        <w:ind w:left="0"/>
        <w:rPr>
          <w:rFonts w:ascii="Arial" w:hAnsi="Arial" w:cs="Arial"/>
          <w:szCs w:val="24"/>
        </w:rPr>
      </w:pPr>
    </w:p>
    <w:p w:rsidR="00391D05" w:rsidRPr="003B7718" w:rsidRDefault="007C3E9E"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7C3E9E"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7C3E9E"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7C3E9E"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7C3E9E" w:rsidP="003B7718">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391D05" w:rsidRPr="003B7718" w:rsidRDefault="00391D05" w:rsidP="003B7718">
      <w:pPr>
        <w:pStyle w:val="BodyText"/>
        <w:spacing w:before="0"/>
        <w:ind w:left="720" w:hanging="360"/>
        <w:rPr>
          <w:rFonts w:ascii="Arial" w:hAnsi="Arial" w:cs="Arial"/>
          <w:szCs w:val="24"/>
        </w:rPr>
      </w:pPr>
    </w:p>
    <w:p w:rsidR="00391D05" w:rsidRPr="003B7718" w:rsidRDefault="00391D05" w:rsidP="003B7718">
      <w:pPr>
        <w:rPr>
          <w:rFonts w:ascii="Arial" w:hAnsi="Arial" w:cs="Arial"/>
          <w:szCs w:val="24"/>
        </w:rPr>
      </w:pPr>
      <w:r w:rsidRPr="003B7718">
        <w:rPr>
          <w:rFonts w:ascii="Arial" w:hAnsi="Arial" w:cs="Arial"/>
          <w:szCs w:val="24"/>
        </w:rPr>
        <w:br w:type="page"/>
      </w:r>
    </w:p>
    <w:p w:rsidR="00CF63B8" w:rsidRPr="00A128A5" w:rsidRDefault="001171C9" w:rsidP="008A2324">
      <w:pPr>
        <w:pStyle w:val="Heading2"/>
      </w:pPr>
      <w:bookmarkStart w:id="32" w:name="_Toc447620649"/>
      <w:bookmarkStart w:id="33" w:name="_Toc478389500"/>
      <w:r>
        <w:t xml:space="preserve">4. </w:t>
      </w:r>
      <w:r w:rsidR="005C5A3B" w:rsidRPr="00A128A5">
        <w:t>CONCEPT OF OPERATIONS</w:t>
      </w:r>
      <w:bookmarkEnd w:id="32"/>
      <w:bookmarkEnd w:id="33"/>
    </w:p>
    <w:p w:rsidR="005C5A3B" w:rsidRPr="00A128A5" w:rsidRDefault="005C5A3B" w:rsidP="00A128A5">
      <w:pPr>
        <w:pStyle w:val="BodyText"/>
        <w:spacing w:before="0"/>
        <w:rPr>
          <w:rFonts w:ascii="Arial" w:hAnsi="Arial" w:cs="Arial"/>
          <w:szCs w:val="24"/>
        </w:rPr>
      </w:pPr>
    </w:p>
    <w:p w:rsidR="00CF63B8" w:rsidRPr="0087303C" w:rsidRDefault="00D739F2" w:rsidP="0087303C">
      <w:pPr>
        <w:pStyle w:val="Heading3"/>
      </w:pPr>
      <w:bookmarkStart w:id="34" w:name="_Toc447620650"/>
      <w:bookmarkStart w:id="35" w:name="_Toc478389501"/>
      <w:r w:rsidRPr="0087303C">
        <w:t xml:space="preserve">A. </w:t>
      </w:r>
      <w:r w:rsidR="00CF63B8" w:rsidRPr="0087303C">
        <w:t>Incident Management</w:t>
      </w:r>
      <w:bookmarkEnd w:id="34"/>
      <w:bookmarkEnd w:id="35"/>
    </w:p>
    <w:p w:rsidR="005C5A3B" w:rsidRPr="00A128A5" w:rsidRDefault="005C5A3B" w:rsidP="00A128A5">
      <w:pPr>
        <w:pStyle w:val="BodyText"/>
        <w:spacing w:before="0"/>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C76F3A">
        <w:rPr>
          <w:rFonts w:ascii="Arial" w:hAnsi="Arial" w:cs="Arial"/>
          <w:szCs w:val="24"/>
        </w:rPr>
        <w:t>,</w:t>
      </w:r>
      <w:r w:rsidRPr="00A128A5">
        <w:rPr>
          <w:rFonts w:ascii="Arial" w:hAnsi="Arial" w:cs="Arial"/>
          <w:szCs w:val="24"/>
        </w:rPr>
        <w:t xml:space="preserve"> and recovery. These </w:t>
      </w:r>
      <w:r w:rsidR="006B149D">
        <w:rPr>
          <w:rFonts w:ascii="Arial" w:hAnsi="Arial" w:cs="Arial"/>
          <w:szCs w:val="24"/>
        </w:rPr>
        <w:t>four phases are described below:</w:t>
      </w:r>
    </w:p>
    <w:p w:rsidR="005C5A3B" w:rsidRPr="00A128A5" w:rsidRDefault="005C5A3B" w:rsidP="00A128A5">
      <w:pPr>
        <w:pStyle w:val="BodyText"/>
        <w:spacing w:before="0"/>
        <w:jc w:val="left"/>
        <w:rPr>
          <w:rFonts w:ascii="Arial" w:hAnsi="Arial" w:cs="Arial"/>
          <w:szCs w:val="24"/>
        </w:rPr>
      </w:pPr>
    </w:p>
    <w:p w:rsidR="00EC3C73" w:rsidRPr="006B149D" w:rsidRDefault="00CF63B8" w:rsidP="006B149D">
      <w:pPr>
        <w:pStyle w:val="Heading5"/>
      </w:pPr>
      <w:r w:rsidRPr="00A128A5">
        <w:t>Mitigation</w:t>
      </w:r>
      <w:r w:rsidR="006B149D">
        <w:t xml:space="preserve">: </w:t>
      </w:r>
      <w:r w:rsidRPr="006B149D">
        <w:rPr>
          <w:b w:val="0"/>
        </w:rPr>
        <w:t>Mitigation activities are those that eliminate or reduce the possibility of a disaster occurring. For healthcare operations, this may include installing generators for backup power, installing hurricane shutters</w:t>
      </w:r>
      <w:r w:rsidR="006D618E">
        <w:rPr>
          <w:b w:val="0"/>
        </w:rPr>
        <w:t>,</w:t>
      </w:r>
      <w:r w:rsidRPr="006B149D">
        <w:rPr>
          <w:b w:val="0"/>
        </w:rPr>
        <w:t xml:space="preserve"> and raising electrical panels to protect them from possible flood damage.</w:t>
      </w:r>
      <w:r w:rsidR="006B149D">
        <w:t xml:space="preserve"> </w:t>
      </w:r>
      <w:r w:rsidR="00EC3C73" w:rsidRPr="006B149D">
        <w:t xml:space="preserve">&lt;Insert </w:t>
      </w:r>
      <w:r w:rsidR="006D618E">
        <w:t>f</w:t>
      </w:r>
      <w:r w:rsidR="00EC3C73" w:rsidRPr="006B149D">
        <w:t>acility’s strategies for mitigation&gt;</w:t>
      </w:r>
    </w:p>
    <w:p w:rsidR="005C5A3B" w:rsidRPr="00A128A5" w:rsidRDefault="005C5A3B" w:rsidP="00A128A5">
      <w:pPr>
        <w:pStyle w:val="BodyText"/>
        <w:spacing w:before="0"/>
        <w:jc w:val="left"/>
        <w:rPr>
          <w:rFonts w:ascii="Arial" w:hAnsi="Arial" w:cs="Arial"/>
          <w:szCs w:val="24"/>
        </w:rPr>
      </w:pPr>
    </w:p>
    <w:p w:rsidR="00EC3C73" w:rsidRPr="006B149D" w:rsidRDefault="00CF63B8" w:rsidP="00A128A5">
      <w:pPr>
        <w:pStyle w:val="Heading5"/>
      </w:pPr>
      <w:r w:rsidRPr="00A128A5">
        <w:t>Preparedness</w:t>
      </w:r>
      <w:r w:rsidR="006B149D">
        <w:t xml:space="preserve">: </w:t>
      </w:r>
      <w:r w:rsidRPr="006B149D">
        <w:rPr>
          <w:b w:val="0"/>
          <w:szCs w:val="24"/>
        </w:rP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r w:rsidR="006B149D">
        <w:rPr>
          <w:b w:val="0"/>
          <w:szCs w:val="24"/>
        </w:rPr>
        <w:t xml:space="preserve"> </w:t>
      </w:r>
      <w:r w:rsidR="00EC3C73" w:rsidRPr="006B149D">
        <w:rPr>
          <w:szCs w:val="24"/>
        </w:rPr>
        <w:t xml:space="preserve">&lt;Insert </w:t>
      </w:r>
      <w:r w:rsidR="006D618E">
        <w:rPr>
          <w:szCs w:val="24"/>
        </w:rPr>
        <w:t>f</w:t>
      </w:r>
      <w:r w:rsidR="00EC3C73" w:rsidRPr="006B149D">
        <w:rPr>
          <w:szCs w:val="24"/>
        </w:rPr>
        <w:t>acility’s strategies for preparedness&gt;</w:t>
      </w:r>
    </w:p>
    <w:p w:rsidR="005C5A3B" w:rsidRPr="00A128A5" w:rsidRDefault="005C5A3B" w:rsidP="00A128A5">
      <w:pPr>
        <w:pStyle w:val="BodyText"/>
        <w:spacing w:before="0"/>
        <w:jc w:val="left"/>
        <w:rPr>
          <w:rFonts w:ascii="Arial" w:hAnsi="Arial" w:cs="Arial"/>
          <w:szCs w:val="24"/>
        </w:rPr>
      </w:pPr>
    </w:p>
    <w:p w:rsidR="00EC3C73" w:rsidRPr="006B149D" w:rsidRDefault="00CF63B8" w:rsidP="00A128A5">
      <w:pPr>
        <w:pStyle w:val="Heading5"/>
      </w:pPr>
      <w:r w:rsidRPr="00A128A5">
        <w:t>Response</w:t>
      </w:r>
      <w:r w:rsidR="006B149D">
        <w:t xml:space="preserve">: </w:t>
      </w:r>
      <w:r w:rsidRPr="006B149D">
        <w:rPr>
          <w:b w:val="0"/>
          <w:szCs w:val="24"/>
        </w:rPr>
        <w:t xml:space="preserve">Response </w:t>
      </w:r>
      <w:r w:rsidR="006D618E">
        <w:rPr>
          <w:b w:val="0"/>
          <w:szCs w:val="24"/>
        </w:rPr>
        <w:t xml:space="preserve">activities </w:t>
      </w:r>
      <w:r w:rsidRPr="006B149D">
        <w:rPr>
          <w:b w:val="0"/>
          <w:szCs w:val="24"/>
        </w:rPr>
        <w:t xml:space="preserve">include those actions that are taken when a disruption or emergency occurs. </w:t>
      </w:r>
      <w:r w:rsidR="006D618E">
        <w:rPr>
          <w:b w:val="0"/>
          <w:szCs w:val="24"/>
        </w:rPr>
        <w:t>They</w:t>
      </w:r>
      <w:r w:rsidRPr="006B149D">
        <w:rPr>
          <w:b w:val="0"/>
          <w:szCs w:val="24"/>
        </w:rPr>
        <w:t xml:space="preserve"> encompass the activities that address the short-term, direct effects of an incident.</w:t>
      </w:r>
      <w:r w:rsidR="00CB1920">
        <w:rPr>
          <w:b w:val="0"/>
          <w:szCs w:val="24"/>
        </w:rPr>
        <w:t xml:space="preserve"> A</w:t>
      </w:r>
      <w:r w:rsidRPr="006B149D">
        <w:rPr>
          <w:b w:val="0"/>
          <w:szCs w:val="24"/>
        </w:rPr>
        <w:t>ctivating</w:t>
      </w:r>
      <w:r w:rsidR="00CB1920">
        <w:rPr>
          <w:b w:val="0"/>
          <w:szCs w:val="24"/>
        </w:rPr>
        <w:t xml:space="preserve"> the facility emergency plan is a response activity.</w:t>
      </w:r>
      <w:r w:rsidRPr="006B149D">
        <w:rPr>
          <w:b w:val="0"/>
          <w:szCs w:val="24"/>
        </w:rPr>
        <w:t xml:space="preserve"> </w:t>
      </w:r>
      <w:r w:rsidR="00EC3C73" w:rsidRPr="006B149D">
        <w:rPr>
          <w:szCs w:val="24"/>
        </w:rPr>
        <w:t xml:space="preserve">&lt;Insert </w:t>
      </w:r>
      <w:r w:rsidR="006D618E">
        <w:rPr>
          <w:szCs w:val="24"/>
        </w:rPr>
        <w:t>f</w:t>
      </w:r>
      <w:r w:rsidR="00EC3C73" w:rsidRPr="006B149D">
        <w:rPr>
          <w:szCs w:val="24"/>
        </w:rPr>
        <w:t>acility’s strategies for response&gt;</w:t>
      </w:r>
    </w:p>
    <w:p w:rsidR="005C5A3B" w:rsidRPr="00A128A5" w:rsidRDefault="005C5A3B" w:rsidP="00A128A5">
      <w:pPr>
        <w:pStyle w:val="BodyText"/>
        <w:spacing w:before="0"/>
        <w:jc w:val="left"/>
        <w:rPr>
          <w:rFonts w:ascii="Arial" w:hAnsi="Arial" w:cs="Arial"/>
          <w:szCs w:val="24"/>
        </w:rPr>
      </w:pPr>
    </w:p>
    <w:p w:rsidR="00EC3C73" w:rsidRPr="006B149D" w:rsidRDefault="00CF63B8" w:rsidP="00A128A5">
      <w:pPr>
        <w:pStyle w:val="Heading5"/>
      </w:pPr>
      <w:r w:rsidRPr="00A128A5">
        <w:t>Recovery</w:t>
      </w:r>
      <w:r w:rsidR="006B149D">
        <w:t xml:space="preserve">: </w:t>
      </w:r>
      <w:r w:rsidRPr="006B149D">
        <w:rPr>
          <w:b w:val="0"/>
          <w:szCs w:val="24"/>
        </w:rPr>
        <w:t xml:space="preserve">Recovery </w:t>
      </w:r>
      <w:r w:rsidR="006D618E">
        <w:rPr>
          <w:b w:val="0"/>
          <w:szCs w:val="24"/>
        </w:rPr>
        <w:t xml:space="preserve">activities </w:t>
      </w:r>
      <w:r w:rsidRPr="006B149D">
        <w:rPr>
          <w:b w:val="0"/>
          <w:szCs w:val="24"/>
        </w:rPr>
        <w:t xml:space="preserve">focus on restoring operations to a normal or improved state of affairs. It occurs after the stabilization and recovery of essential functions. </w:t>
      </w:r>
      <w:r w:rsidR="00B37F56" w:rsidRPr="006B149D">
        <w:rPr>
          <w:b w:val="0"/>
          <w:szCs w:val="24"/>
        </w:rPr>
        <w:t>Examples of recovery activities include</w:t>
      </w:r>
      <w:r w:rsidR="00301425" w:rsidRPr="006B149D">
        <w:rPr>
          <w:b w:val="0"/>
          <w:szCs w:val="24"/>
        </w:rPr>
        <w:t>:</w:t>
      </w:r>
      <w:r w:rsidR="00B37F56" w:rsidRPr="006B149D">
        <w:rPr>
          <w:b w:val="0"/>
          <w:szCs w:val="24"/>
        </w:rPr>
        <w:t xml:space="preserve"> the restoration of non-vital functions, replacement of damaged equipment, facility repairs, </w:t>
      </w:r>
      <w:r w:rsidR="00CB1920">
        <w:rPr>
          <w:b w:val="0"/>
          <w:szCs w:val="24"/>
        </w:rPr>
        <w:t xml:space="preserve">and </w:t>
      </w:r>
      <w:r w:rsidR="00B37F56" w:rsidRPr="006B149D">
        <w:rPr>
          <w:b w:val="0"/>
          <w:szCs w:val="24"/>
        </w:rPr>
        <w:t>vital information systems. Another key consideration in the recovery and response phases of an incident is the tracking of staff hours, expenses</w:t>
      </w:r>
      <w:r w:rsidR="00B82B84" w:rsidRPr="006B149D">
        <w:rPr>
          <w:b w:val="0"/>
          <w:szCs w:val="24"/>
        </w:rPr>
        <w:t>,</w:t>
      </w:r>
      <w:r w:rsidR="00B37F56" w:rsidRPr="006B149D">
        <w:rPr>
          <w:b w:val="0"/>
          <w:szCs w:val="24"/>
        </w:rPr>
        <w:t xml:space="preserve"> and damages incurred as a result of the emergency. Detailed records will need to be maintained throughout an emergency to document expenses and damages for possible reimbursement or to properly file insurance claims.</w:t>
      </w:r>
      <w:r w:rsidR="00B37F56" w:rsidRPr="006B149D">
        <w:rPr>
          <w:szCs w:val="24"/>
        </w:rPr>
        <w:t xml:space="preserve"> </w:t>
      </w:r>
      <w:r w:rsidR="00EC3C73" w:rsidRPr="006B149D">
        <w:rPr>
          <w:szCs w:val="24"/>
        </w:rPr>
        <w:t xml:space="preserve">&lt;Insert </w:t>
      </w:r>
      <w:r w:rsidR="006D618E">
        <w:rPr>
          <w:szCs w:val="24"/>
        </w:rPr>
        <w:t>f</w:t>
      </w:r>
      <w:r w:rsidR="00EC3C73" w:rsidRPr="006B149D">
        <w:rPr>
          <w:szCs w:val="24"/>
        </w:rPr>
        <w:t>acility’s strategies for recovery&gt;</w:t>
      </w:r>
    </w:p>
    <w:p w:rsidR="00A128A5" w:rsidRPr="00A128A5" w:rsidRDefault="00A128A5" w:rsidP="00A128A5">
      <w:pPr>
        <w:pStyle w:val="BodyText"/>
        <w:spacing w:before="0"/>
        <w:jc w:val="left"/>
        <w:rPr>
          <w:rFonts w:ascii="Arial" w:hAnsi="Arial" w:cs="Arial"/>
          <w:szCs w:val="24"/>
        </w:rPr>
      </w:pPr>
    </w:p>
    <w:p w:rsidR="00CF63B8" w:rsidRPr="0087303C" w:rsidRDefault="00D739F2" w:rsidP="0087303C">
      <w:pPr>
        <w:pStyle w:val="Heading3"/>
      </w:pPr>
      <w:bookmarkStart w:id="36" w:name="_Toc447620651"/>
      <w:bookmarkStart w:id="37" w:name="_Toc478389502"/>
      <w:r w:rsidRPr="0087303C">
        <w:t xml:space="preserve">B. </w:t>
      </w:r>
      <w:r w:rsidR="00CF63B8" w:rsidRPr="0087303C">
        <w:t>Plan Activation</w:t>
      </w:r>
      <w:bookmarkEnd w:id="36"/>
      <w:bookmarkEnd w:id="37"/>
    </w:p>
    <w:p w:rsidR="00A128A5" w:rsidRPr="00A128A5" w:rsidRDefault="00A128A5" w:rsidP="00A128A5">
      <w:pPr>
        <w:pStyle w:val="BodyText"/>
        <w:spacing w:before="0"/>
        <w:jc w:val="left"/>
        <w:rPr>
          <w:rFonts w:ascii="Arial" w:hAnsi="Arial" w:cs="Arial"/>
          <w:szCs w:val="24"/>
        </w:rPr>
      </w:pPr>
    </w:p>
    <w:p w:rsidR="006B149D" w:rsidRDefault="00C671D8" w:rsidP="006B149D">
      <w:pPr>
        <w:pStyle w:val="BodyText"/>
        <w:spacing w:before="0"/>
        <w:jc w:val="left"/>
        <w:rPr>
          <w:rFonts w:ascii="Arial" w:hAnsi="Arial" w:cs="Arial"/>
          <w:szCs w:val="24"/>
        </w:rPr>
      </w:pPr>
      <w:r w:rsidRPr="00A128A5">
        <w:rPr>
          <w:rFonts w:ascii="Arial" w:hAnsi="Arial" w:cs="Arial"/>
          <w:szCs w:val="24"/>
        </w:rPr>
        <w:t xml:space="preserve">The </w:t>
      </w:r>
      <w:r w:rsidR="006D618E">
        <w:rPr>
          <w:rFonts w:ascii="Arial" w:hAnsi="Arial" w:cs="Arial"/>
          <w:szCs w:val="24"/>
        </w:rPr>
        <w:t>e</w:t>
      </w:r>
      <w:r w:rsidRPr="00A128A5">
        <w:rPr>
          <w:rFonts w:ascii="Arial" w:hAnsi="Arial" w:cs="Arial"/>
          <w:szCs w:val="24"/>
        </w:rPr>
        <w:t xml:space="preserve">mergency </w:t>
      </w:r>
      <w:r w:rsidR="006D618E">
        <w:rPr>
          <w:rFonts w:ascii="Arial" w:hAnsi="Arial" w:cs="Arial"/>
          <w:szCs w:val="24"/>
        </w:rPr>
        <w:t>o</w:t>
      </w:r>
      <w:r w:rsidRPr="00A128A5">
        <w:rPr>
          <w:rFonts w:ascii="Arial" w:hAnsi="Arial" w:cs="Arial"/>
          <w:szCs w:val="24"/>
        </w:rPr>
        <w:t xml:space="preserve">perations </w:t>
      </w:r>
      <w:r w:rsidR="006D618E">
        <w:rPr>
          <w:rFonts w:ascii="Arial" w:hAnsi="Arial" w:cs="Arial"/>
          <w:szCs w:val="24"/>
        </w:rPr>
        <w:t>p</w:t>
      </w:r>
      <w:r w:rsidRPr="00A128A5">
        <w:rPr>
          <w:rFonts w:ascii="Arial" w:hAnsi="Arial" w:cs="Arial"/>
          <w:szCs w:val="24"/>
        </w:rPr>
        <w:t>lan will be activated in response to internal or external threats to the facility. Internal threats could include fire, bomb threat, loss of power or other utility</w:t>
      </w:r>
      <w:r w:rsidR="006D618E">
        <w:rPr>
          <w:rFonts w:ascii="Arial" w:hAnsi="Arial" w:cs="Arial"/>
          <w:szCs w:val="24"/>
        </w:rPr>
        <w:t xml:space="preserve"> disruption</w:t>
      </w:r>
      <w:r w:rsidRPr="00A128A5">
        <w:rPr>
          <w:rFonts w:ascii="Arial" w:hAnsi="Arial" w:cs="Arial"/>
          <w:szCs w:val="24"/>
        </w:rPr>
        <w:t>, or other incidents that threaten the well</w:t>
      </w:r>
      <w:r w:rsidR="00EA0D96" w:rsidRPr="00A128A5">
        <w:rPr>
          <w:rFonts w:ascii="Arial" w:hAnsi="Arial" w:cs="Arial"/>
          <w:szCs w:val="24"/>
        </w:rPr>
        <w:t>-</w:t>
      </w:r>
      <w:r w:rsidRPr="00A128A5">
        <w:rPr>
          <w:rFonts w:ascii="Arial" w:hAnsi="Arial" w:cs="Arial"/>
          <w:szCs w:val="24"/>
        </w:rPr>
        <w:t>being of staff and/or the facility itself. E</w:t>
      </w:r>
      <w:r w:rsidR="00427EA8" w:rsidRPr="00A128A5">
        <w:rPr>
          <w:rFonts w:ascii="Arial" w:hAnsi="Arial" w:cs="Arial"/>
          <w:szCs w:val="24"/>
        </w:rPr>
        <w:t xml:space="preserve">xternal threats include events </w:t>
      </w:r>
      <w:r w:rsidRPr="00A128A5">
        <w:rPr>
          <w:rFonts w:ascii="Arial" w:hAnsi="Arial" w:cs="Arial"/>
          <w:szCs w:val="24"/>
        </w:rPr>
        <w:t xml:space="preserve">that </w:t>
      </w:r>
      <w:r w:rsidR="00427EA8" w:rsidRPr="00A128A5">
        <w:rPr>
          <w:rFonts w:ascii="Arial" w:hAnsi="Arial" w:cs="Arial"/>
          <w:szCs w:val="24"/>
        </w:rPr>
        <w:t>may not affect the facility directly but have</w:t>
      </w:r>
      <w:r w:rsidRPr="00A128A5">
        <w:rPr>
          <w:rFonts w:ascii="Arial" w:hAnsi="Arial" w:cs="Arial"/>
          <w:szCs w:val="24"/>
        </w:rPr>
        <w:t xml:space="preserve"> the potential to overwhelm </w:t>
      </w:r>
      <w:r w:rsidR="0015624E">
        <w:rPr>
          <w:rFonts w:ascii="Arial" w:hAnsi="Arial" w:cs="Arial"/>
          <w:szCs w:val="24"/>
        </w:rPr>
        <w:t>their</w:t>
      </w:r>
      <w:r w:rsidRPr="00A128A5">
        <w:rPr>
          <w:rFonts w:ascii="Arial" w:hAnsi="Arial" w:cs="Arial"/>
          <w:szCs w:val="24"/>
        </w:rPr>
        <w:t xml:space="preserve"> resources</w:t>
      </w:r>
      <w:r w:rsidR="00427EA8" w:rsidRPr="00A128A5">
        <w:rPr>
          <w:rFonts w:ascii="Arial" w:hAnsi="Arial" w:cs="Arial"/>
          <w:szCs w:val="24"/>
        </w:rPr>
        <w:t xml:space="preserve"> or put the </w:t>
      </w:r>
      <w:r w:rsidR="0015624E">
        <w:rPr>
          <w:rFonts w:ascii="Arial" w:hAnsi="Arial" w:cs="Arial"/>
          <w:szCs w:val="24"/>
        </w:rPr>
        <w:t>facility</w:t>
      </w:r>
      <w:r w:rsidR="00427EA8" w:rsidRPr="00A128A5">
        <w:rPr>
          <w:rFonts w:ascii="Arial" w:hAnsi="Arial" w:cs="Arial"/>
          <w:szCs w:val="24"/>
        </w:rPr>
        <w:t xml:space="preserve"> on </w:t>
      </w:r>
      <w:r w:rsidR="000C5772" w:rsidRPr="00A128A5">
        <w:rPr>
          <w:rFonts w:ascii="Arial" w:hAnsi="Arial" w:cs="Arial"/>
          <w:szCs w:val="24"/>
        </w:rPr>
        <w:t>alert</w:t>
      </w:r>
      <w:r w:rsidRPr="00A128A5">
        <w:rPr>
          <w:rFonts w:ascii="Arial" w:hAnsi="Arial" w:cs="Arial"/>
          <w:szCs w:val="24"/>
        </w:rPr>
        <w:t xml:space="preserve">.  </w:t>
      </w:r>
    </w:p>
    <w:p w:rsidR="00CB1920" w:rsidRDefault="00CB1920" w:rsidP="006B149D">
      <w:pPr>
        <w:pStyle w:val="BodyText"/>
        <w:spacing w:before="0"/>
        <w:jc w:val="center"/>
        <w:rPr>
          <w:rFonts w:ascii="Arial" w:hAnsi="Arial" w:cs="Arial"/>
          <w:b/>
        </w:rPr>
      </w:pPr>
    </w:p>
    <w:p w:rsidR="00C30E40" w:rsidRDefault="00C30E40" w:rsidP="006B149D">
      <w:pPr>
        <w:pStyle w:val="BodyText"/>
        <w:spacing w:before="0"/>
        <w:jc w:val="center"/>
        <w:rPr>
          <w:rFonts w:ascii="Arial" w:hAnsi="Arial" w:cs="Arial"/>
          <w:b/>
        </w:rPr>
      </w:pPr>
    </w:p>
    <w:p w:rsidR="00A85D50" w:rsidRDefault="00A85D50" w:rsidP="006B149D">
      <w:pPr>
        <w:pStyle w:val="BodyText"/>
        <w:spacing w:before="0"/>
        <w:jc w:val="center"/>
        <w:rPr>
          <w:rFonts w:ascii="Arial" w:hAnsi="Arial" w:cs="Arial"/>
          <w:b/>
        </w:rPr>
      </w:pPr>
    </w:p>
    <w:p w:rsidR="00CF63B8" w:rsidRDefault="00CF63B8" w:rsidP="001D1202">
      <w:pPr>
        <w:pStyle w:val="BodyText"/>
        <w:spacing w:before="0"/>
        <w:jc w:val="left"/>
        <w:rPr>
          <w:rFonts w:ascii="Arial" w:hAnsi="Arial" w:cs="Arial"/>
          <w:b/>
        </w:rPr>
      </w:pPr>
      <w:r w:rsidRPr="006B149D">
        <w:rPr>
          <w:rFonts w:ascii="Arial" w:hAnsi="Arial" w:cs="Arial"/>
          <w:b/>
        </w:rPr>
        <w:t>Persons Responsible for Plan Activation</w:t>
      </w:r>
    </w:p>
    <w:p w:rsidR="00C30E40" w:rsidRPr="006B149D" w:rsidRDefault="00C30E40" w:rsidP="006B149D">
      <w:pPr>
        <w:pStyle w:val="BodyText"/>
        <w:spacing w:before="0"/>
        <w:jc w:val="center"/>
        <w:rPr>
          <w:rFonts w:ascii="Arial" w:hAnsi="Arial" w:cs="Arial"/>
          <w:b/>
          <w:szCs w:val="24"/>
        </w:rPr>
      </w:pPr>
    </w:p>
    <w:p w:rsidR="00B82B84" w:rsidRDefault="00CF63B8" w:rsidP="00A128A5">
      <w:pPr>
        <w:pStyle w:val="BodyText"/>
        <w:spacing w:before="0"/>
        <w:jc w:val="left"/>
        <w:rPr>
          <w:rFonts w:ascii="Arial" w:hAnsi="Arial" w:cs="Arial"/>
          <w:szCs w:val="24"/>
        </w:rPr>
      </w:pPr>
      <w:r w:rsidRPr="00A128A5">
        <w:rPr>
          <w:rFonts w:ascii="Arial" w:hAnsi="Arial" w:cs="Arial"/>
          <w:szCs w:val="24"/>
        </w:rPr>
        <w:t xml:space="preserve">Once a threat has been confirmed, the employee obtaining the information must notify their supervisor immediately. </w:t>
      </w:r>
      <w:r w:rsidR="00B82B84" w:rsidRPr="00A128A5">
        <w:rPr>
          <w:rFonts w:ascii="Arial" w:hAnsi="Arial" w:cs="Arial"/>
          <w:szCs w:val="24"/>
        </w:rPr>
        <w:t xml:space="preserve">If the employee cannot contact their supervisor, they must immediately contact </w:t>
      </w:r>
      <w:r w:rsidR="00652911">
        <w:rPr>
          <w:rFonts w:ascii="Arial" w:hAnsi="Arial" w:cs="Arial"/>
          <w:szCs w:val="24"/>
        </w:rPr>
        <w:t xml:space="preserve">the </w:t>
      </w:r>
      <w:r w:rsidR="00B82B84" w:rsidRPr="00A128A5">
        <w:rPr>
          <w:rFonts w:ascii="Arial" w:hAnsi="Arial" w:cs="Arial"/>
          <w:b/>
          <w:szCs w:val="24"/>
        </w:rPr>
        <w:t>&lt;Insert position title&gt;</w:t>
      </w:r>
      <w:r w:rsidR="00B82B84" w:rsidRPr="00A128A5">
        <w:rPr>
          <w:rFonts w:ascii="Arial" w:hAnsi="Arial" w:cs="Arial"/>
          <w:szCs w:val="24"/>
        </w:rPr>
        <w:t xml:space="preserve"> directly. </w:t>
      </w:r>
    </w:p>
    <w:p w:rsidR="00B82B84" w:rsidRDefault="00B82B84"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The supervisor should in turn contact</w:t>
      </w:r>
      <w:r w:rsidR="00652911">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w:t>
      </w:r>
      <w:r w:rsidR="00277EB4">
        <w:rPr>
          <w:rFonts w:ascii="Arial" w:hAnsi="Arial" w:cs="Arial"/>
          <w:szCs w:val="24"/>
        </w:rPr>
        <w:t xml:space="preserve"> </w:t>
      </w:r>
      <w:r w:rsidRPr="00A128A5">
        <w:rPr>
          <w:rFonts w:ascii="Arial" w:hAnsi="Arial" w:cs="Arial"/>
          <w:szCs w:val="24"/>
        </w:rPr>
        <w:t xml:space="preserve">The </w:t>
      </w:r>
      <w:r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A128A5"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 the authority to </w:t>
      </w:r>
      <w:r w:rsidR="00B82B84">
        <w:rPr>
          <w:rFonts w:ascii="Arial" w:hAnsi="Arial" w:cs="Arial"/>
          <w:szCs w:val="24"/>
        </w:rPr>
        <w:t>activate</w:t>
      </w:r>
      <w:r w:rsidR="00CF63B8" w:rsidRPr="00A128A5">
        <w:rPr>
          <w:rFonts w:ascii="Arial" w:hAnsi="Arial" w:cs="Arial"/>
          <w:szCs w:val="24"/>
        </w:rPr>
        <w:t xml:space="preserve"> the </w:t>
      </w:r>
      <w:r w:rsidR="00BE1056">
        <w:rPr>
          <w:rFonts w:ascii="Arial" w:hAnsi="Arial" w:cs="Arial"/>
          <w:szCs w:val="24"/>
        </w:rPr>
        <w:t>e</w:t>
      </w:r>
      <w:r w:rsidR="00CF63B8" w:rsidRPr="00A128A5">
        <w:rPr>
          <w:rFonts w:ascii="Arial" w:hAnsi="Arial" w:cs="Arial"/>
          <w:szCs w:val="24"/>
        </w:rPr>
        <w:t xml:space="preserve">mergency </w:t>
      </w:r>
      <w:r w:rsidR="00BE1056">
        <w:rPr>
          <w:rFonts w:ascii="Arial" w:hAnsi="Arial" w:cs="Arial"/>
          <w:szCs w:val="24"/>
        </w:rPr>
        <w:t>o</w:t>
      </w:r>
      <w:r w:rsidR="00CF63B8" w:rsidRPr="00A128A5">
        <w:rPr>
          <w:rFonts w:ascii="Arial" w:hAnsi="Arial" w:cs="Arial"/>
          <w:szCs w:val="24"/>
        </w:rPr>
        <w:t xml:space="preserve">perations </w:t>
      </w:r>
      <w:r w:rsidR="00BE1056">
        <w:rPr>
          <w:rFonts w:ascii="Arial" w:hAnsi="Arial" w:cs="Arial"/>
          <w:szCs w:val="24"/>
        </w:rPr>
        <w:t>p</w:t>
      </w:r>
      <w:r w:rsidR="00CF63B8" w:rsidRPr="00A128A5">
        <w:rPr>
          <w:rFonts w:ascii="Arial" w:hAnsi="Arial" w:cs="Arial"/>
          <w:szCs w:val="24"/>
        </w:rPr>
        <w:t>lan:</w:t>
      </w:r>
    </w:p>
    <w:p w:rsidR="00806D60" w:rsidRDefault="00806D60" w:rsidP="00806D60">
      <w:pPr>
        <w:pStyle w:val="BodyText"/>
        <w:spacing w:before="0"/>
        <w:jc w:val="center"/>
        <w:rPr>
          <w:rFonts w:ascii="Arial" w:hAnsi="Arial" w:cs="Arial"/>
          <w:b/>
          <w:szCs w:val="24"/>
        </w:rPr>
      </w:pPr>
      <w:r w:rsidRPr="00806D60">
        <w:rPr>
          <w:rFonts w:ascii="Arial" w:hAnsi="Arial" w:cs="Arial"/>
          <w:b/>
          <w:szCs w:val="24"/>
        </w:rPr>
        <w:t xml:space="preserve"> </w:t>
      </w:r>
    </w:p>
    <w:p w:rsidR="0087303C" w:rsidRDefault="0087303C" w:rsidP="0087303C">
      <w:pPr>
        <w:pStyle w:val="Caption"/>
        <w:keepNext/>
      </w:pPr>
      <w:bookmarkStart w:id="38" w:name="_Toc478388948"/>
      <w:r>
        <w:t xml:space="preserve">Table </w:t>
      </w:r>
      <w:fldSimple w:instr=" SEQ Table \* ARABIC ">
        <w:r w:rsidR="0020377C">
          <w:rPr>
            <w:noProof/>
          </w:rPr>
          <w:t>3</w:t>
        </w:r>
      </w:fldSimple>
      <w:r>
        <w:t>: Individuals Responsible for Emergency Operations Plan Activation</w:t>
      </w:r>
      <w:bookmarkEnd w:id="38"/>
    </w:p>
    <w:tbl>
      <w:tblPr>
        <w:tblStyle w:val="TableGrid8"/>
        <w:tblW w:w="0" w:type="auto"/>
        <w:tblInd w:w="108" w:type="dxa"/>
        <w:tblLook w:val="04A0"/>
      </w:tblPr>
      <w:tblGrid>
        <w:gridCol w:w="5369"/>
        <w:gridCol w:w="4081"/>
      </w:tblGrid>
      <w:tr w:rsidR="00806D60" w:rsidTr="00A524C1">
        <w:trPr>
          <w:cnfStyle w:val="100000000000"/>
          <w:trHeight w:val="435"/>
        </w:trPr>
        <w:tc>
          <w:tcPr>
            <w:tcW w:w="5369" w:type="dxa"/>
            <w:shd w:val="clear" w:color="auto" w:fill="244061" w:themeFill="accent1" w:themeFillShade="80"/>
            <w:vAlign w:val="center"/>
          </w:tcPr>
          <w:p w:rsidR="00806D60" w:rsidRDefault="00D91DE5" w:rsidP="0087303C">
            <w:pPr>
              <w:pStyle w:val="BodyText"/>
              <w:spacing w:before="0"/>
              <w:jc w:val="center"/>
              <w:rPr>
                <w:rFonts w:ascii="Arial" w:hAnsi="Arial" w:cs="Arial"/>
                <w:szCs w:val="24"/>
              </w:rPr>
            </w:pPr>
            <w:r>
              <w:rPr>
                <w:rFonts w:ascii="Arial" w:hAnsi="Arial" w:cs="Arial"/>
                <w:szCs w:val="24"/>
              </w:rPr>
              <w:t>Title</w:t>
            </w:r>
          </w:p>
        </w:tc>
        <w:tc>
          <w:tcPr>
            <w:tcW w:w="4081" w:type="dxa"/>
            <w:shd w:val="clear" w:color="auto" w:fill="244061" w:themeFill="accent1" w:themeFillShade="80"/>
            <w:vAlign w:val="center"/>
          </w:tcPr>
          <w:p w:rsidR="00806D60" w:rsidRDefault="00806D60" w:rsidP="0087303C">
            <w:pPr>
              <w:pStyle w:val="BodyText"/>
              <w:spacing w:before="0"/>
              <w:jc w:val="center"/>
              <w:rPr>
                <w:rFonts w:ascii="Arial" w:hAnsi="Arial" w:cs="Arial"/>
                <w:szCs w:val="24"/>
              </w:rPr>
            </w:pPr>
            <w:r>
              <w:rPr>
                <w:rFonts w:ascii="Arial" w:hAnsi="Arial" w:cs="Arial"/>
                <w:szCs w:val="24"/>
              </w:rPr>
              <w:t>Contact Number</w:t>
            </w:r>
          </w:p>
        </w:tc>
      </w:tr>
      <w:tr w:rsidR="00806D60" w:rsidTr="0087303C">
        <w:trPr>
          <w:trHeight w:val="289"/>
        </w:trPr>
        <w:tc>
          <w:tcPr>
            <w:tcW w:w="5369" w:type="dxa"/>
          </w:tcPr>
          <w:p w:rsidR="00806D60" w:rsidRDefault="00806D60" w:rsidP="00494017">
            <w:pPr>
              <w:pStyle w:val="BodyText"/>
              <w:spacing w:before="0"/>
              <w:jc w:val="left"/>
              <w:rPr>
                <w:rFonts w:ascii="Arial" w:hAnsi="Arial" w:cs="Arial"/>
                <w:szCs w:val="24"/>
              </w:rPr>
            </w:pPr>
            <w:r>
              <w:rPr>
                <w:rFonts w:ascii="Arial" w:hAnsi="Arial" w:cs="Arial"/>
                <w:szCs w:val="24"/>
              </w:rPr>
              <w:t>Primary:</w:t>
            </w:r>
          </w:p>
        </w:tc>
        <w:tc>
          <w:tcPr>
            <w:tcW w:w="4081" w:type="dxa"/>
          </w:tcPr>
          <w:p w:rsidR="00806D60" w:rsidRDefault="00806D60" w:rsidP="00494017">
            <w:pPr>
              <w:pStyle w:val="BodyText"/>
              <w:spacing w:before="0"/>
              <w:jc w:val="left"/>
              <w:rPr>
                <w:rFonts w:ascii="Arial" w:hAnsi="Arial" w:cs="Arial"/>
                <w:szCs w:val="24"/>
              </w:rPr>
            </w:pPr>
          </w:p>
        </w:tc>
      </w:tr>
      <w:tr w:rsidR="00806D60" w:rsidTr="0087303C">
        <w:trPr>
          <w:trHeight w:val="273"/>
        </w:trPr>
        <w:tc>
          <w:tcPr>
            <w:tcW w:w="5369" w:type="dxa"/>
          </w:tcPr>
          <w:p w:rsidR="00806D60" w:rsidRDefault="00806D60" w:rsidP="00494017">
            <w:pPr>
              <w:pStyle w:val="BodyText"/>
              <w:spacing w:before="0"/>
              <w:jc w:val="left"/>
              <w:rPr>
                <w:rFonts w:ascii="Arial" w:hAnsi="Arial" w:cs="Arial"/>
                <w:szCs w:val="24"/>
              </w:rPr>
            </w:pPr>
            <w:r>
              <w:rPr>
                <w:rFonts w:ascii="Arial" w:hAnsi="Arial" w:cs="Arial"/>
                <w:szCs w:val="24"/>
              </w:rPr>
              <w:t>Backup 1:</w:t>
            </w:r>
          </w:p>
        </w:tc>
        <w:tc>
          <w:tcPr>
            <w:tcW w:w="4081" w:type="dxa"/>
          </w:tcPr>
          <w:p w:rsidR="00806D60" w:rsidRDefault="00806D60" w:rsidP="00494017">
            <w:pPr>
              <w:pStyle w:val="BodyText"/>
              <w:spacing w:before="0"/>
              <w:jc w:val="left"/>
              <w:rPr>
                <w:rFonts w:ascii="Arial" w:hAnsi="Arial" w:cs="Arial"/>
                <w:szCs w:val="24"/>
              </w:rPr>
            </w:pPr>
          </w:p>
        </w:tc>
      </w:tr>
      <w:tr w:rsidR="00806D60" w:rsidTr="0087303C">
        <w:trPr>
          <w:trHeight w:val="273"/>
        </w:trPr>
        <w:tc>
          <w:tcPr>
            <w:tcW w:w="5369" w:type="dxa"/>
          </w:tcPr>
          <w:p w:rsidR="00806D60" w:rsidRDefault="00806D60" w:rsidP="00494017">
            <w:pPr>
              <w:pStyle w:val="BodyText"/>
              <w:spacing w:before="0"/>
              <w:jc w:val="left"/>
              <w:rPr>
                <w:rFonts w:ascii="Arial" w:hAnsi="Arial" w:cs="Arial"/>
                <w:szCs w:val="24"/>
              </w:rPr>
            </w:pPr>
            <w:r>
              <w:rPr>
                <w:rFonts w:ascii="Arial" w:hAnsi="Arial" w:cs="Arial"/>
                <w:szCs w:val="24"/>
              </w:rPr>
              <w:t>Backup 2:</w:t>
            </w:r>
          </w:p>
        </w:tc>
        <w:tc>
          <w:tcPr>
            <w:tcW w:w="4081" w:type="dxa"/>
          </w:tcPr>
          <w:p w:rsidR="00806D60" w:rsidRDefault="00806D60" w:rsidP="00494017">
            <w:pPr>
              <w:pStyle w:val="BodyText"/>
              <w:spacing w:before="0"/>
              <w:jc w:val="left"/>
              <w:rPr>
                <w:rFonts w:ascii="Arial" w:hAnsi="Arial" w:cs="Arial"/>
                <w:szCs w:val="24"/>
              </w:rPr>
            </w:pPr>
          </w:p>
        </w:tc>
      </w:tr>
    </w:tbl>
    <w:p w:rsidR="00A128A5" w:rsidRPr="00A128A5" w:rsidRDefault="00A128A5" w:rsidP="00A128A5">
      <w:pPr>
        <w:rPr>
          <w:rFonts w:ascii="Arial" w:hAnsi="Arial" w:cs="Arial"/>
          <w:szCs w:val="24"/>
        </w:rPr>
      </w:pPr>
    </w:p>
    <w:p w:rsidR="00CF63B8" w:rsidRPr="006B149D" w:rsidRDefault="00CF63B8" w:rsidP="006B149D">
      <w:pPr>
        <w:jc w:val="center"/>
        <w:rPr>
          <w:rFonts w:ascii="Arial" w:hAnsi="Arial" w:cs="Arial"/>
          <w:b/>
        </w:rPr>
      </w:pPr>
      <w:r w:rsidRPr="006B149D">
        <w:rPr>
          <w:rFonts w:ascii="Arial" w:hAnsi="Arial" w:cs="Arial"/>
          <w:b/>
        </w:rPr>
        <w:t>Alerting Staff</w:t>
      </w:r>
      <w:r w:rsidR="0021401E" w:rsidRPr="006B149D">
        <w:rPr>
          <w:rFonts w:ascii="Arial" w:hAnsi="Arial" w:cs="Arial"/>
          <w:b/>
        </w:rPr>
        <w:t xml:space="preserve"> </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BE1056">
        <w:rPr>
          <w:rFonts w:ascii="Arial" w:hAnsi="Arial" w:cs="Arial"/>
          <w:szCs w:val="24"/>
        </w:rPr>
        <w:t>e</w:t>
      </w:r>
      <w:r w:rsidRPr="00A128A5">
        <w:rPr>
          <w:rFonts w:ascii="Arial" w:hAnsi="Arial" w:cs="Arial"/>
          <w:szCs w:val="24"/>
        </w:rPr>
        <w:t xml:space="preserve">mergency </w:t>
      </w:r>
      <w:r w:rsidR="00BE1056">
        <w:rPr>
          <w:rFonts w:ascii="Arial" w:hAnsi="Arial" w:cs="Arial"/>
          <w:szCs w:val="24"/>
        </w:rPr>
        <w:t>o</w:t>
      </w:r>
      <w:r w:rsidRPr="00A128A5">
        <w:rPr>
          <w:rFonts w:ascii="Arial" w:hAnsi="Arial" w:cs="Arial"/>
          <w:szCs w:val="24"/>
        </w:rPr>
        <w:t xml:space="preserve">perations </w:t>
      </w:r>
      <w:r w:rsidR="00BE1056">
        <w:rPr>
          <w:rFonts w:ascii="Arial" w:hAnsi="Arial" w:cs="Arial"/>
          <w:szCs w:val="24"/>
        </w:rPr>
        <w:t>p</w:t>
      </w:r>
      <w:r w:rsidRPr="00A128A5">
        <w:rPr>
          <w:rFonts w:ascii="Arial" w:hAnsi="Arial" w:cs="Arial"/>
          <w:szCs w:val="24"/>
        </w:rPr>
        <w:t xml:space="preserve">lan has been </w:t>
      </w:r>
      <w:r w:rsidR="00C30E40" w:rsidRPr="00A128A5">
        <w:rPr>
          <w:rFonts w:ascii="Arial" w:hAnsi="Arial" w:cs="Arial"/>
          <w:szCs w:val="24"/>
        </w:rPr>
        <w:t>activated;</w:t>
      </w:r>
      <w:r w:rsidRPr="00A128A5">
        <w:rPr>
          <w:rFonts w:ascii="Arial" w:hAnsi="Arial" w:cs="Arial"/>
          <w:szCs w:val="24"/>
        </w:rPr>
        <w:t xml:space="preserve"> those within the facility will be contacted first through the </w:t>
      </w:r>
      <w:r w:rsidRPr="00A128A5">
        <w:rPr>
          <w:rFonts w:ascii="Arial" w:hAnsi="Arial" w:cs="Arial"/>
          <w:b/>
          <w:szCs w:val="24"/>
        </w:rPr>
        <w:t>&lt;Insert internal communication system (e.g.</w:t>
      </w:r>
      <w:r w:rsidR="00B82B84">
        <w:rPr>
          <w:rFonts w:ascii="Arial" w:hAnsi="Arial" w:cs="Arial"/>
          <w:b/>
          <w:szCs w:val="24"/>
        </w:rPr>
        <w:t>, overhead paging system, radio</w:t>
      </w:r>
      <w:r w:rsidRPr="00A128A5">
        <w:rPr>
          <w:rFonts w:ascii="Arial" w:hAnsi="Arial" w:cs="Arial"/>
          <w:b/>
          <w:szCs w:val="24"/>
        </w:rPr>
        <w:t>)&gt;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Staff away from the facility at the time of activation will be contacted by</w:t>
      </w:r>
      <w:r w:rsidR="00BE1056">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&lt;Insert external communication system (e.g., phone tree, radio, media)&gt;</w:t>
      </w:r>
      <w:r w:rsidRPr="00A128A5">
        <w:rPr>
          <w:rFonts w:ascii="Arial" w:hAnsi="Arial" w:cs="Arial"/>
          <w:szCs w:val="24"/>
        </w:rPr>
        <w:t>. The individuals responsible for contact</w:t>
      </w:r>
      <w:r w:rsidR="00B82B84">
        <w:rPr>
          <w:rFonts w:ascii="Arial" w:hAnsi="Arial" w:cs="Arial"/>
          <w:szCs w:val="24"/>
        </w:rPr>
        <w:t>ing</w:t>
      </w:r>
      <w:r w:rsidRPr="00A128A5">
        <w:rPr>
          <w:rFonts w:ascii="Arial" w:hAnsi="Arial" w:cs="Arial"/>
          <w:szCs w:val="24"/>
        </w:rPr>
        <w:t xml:space="preserve"> staff include</w:t>
      </w:r>
      <w:r w:rsidR="00652911">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Pr="00A128A5">
        <w:rPr>
          <w:rFonts w:ascii="Arial" w:hAnsi="Arial" w:cs="Arial"/>
          <w:b/>
          <w:szCs w:val="24"/>
        </w:rPr>
        <w:t>(e.g., dispatch</w:t>
      </w:r>
      <w:r w:rsidR="00B82B84">
        <w:rPr>
          <w:rFonts w:ascii="Arial" w:hAnsi="Arial" w:cs="Arial"/>
          <w:b/>
          <w:szCs w:val="24"/>
        </w:rPr>
        <w:t>er, supervisors</w:t>
      </w:r>
      <w:r w:rsidRPr="00A128A5">
        <w:rPr>
          <w:rFonts w:ascii="Arial" w:hAnsi="Arial" w:cs="Arial"/>
          <w:b/>
          <w:szCs w:val="24"/>
        </w:rPr>
        <w:t>)&gt;</w:t>
      </w:r>
      <w:r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6B149D" w:rsidRDefault="00CF63B8" w:rsidP="006B149D">
      <w:pPr>
        <w:jc w:val="center"/>
        <w:rPr>
          <w:rFonts w:ascii="Arial" w:hAnsi="Arial" w:cs="Arial"/>
          <w:b/>
        </w:rPr>
      </w:pPr>
      <w:r w:rsidRPr="006B149D">
        <w:rPr>
          <w:rFonts w:ascii="Arial" w:hAnsi="Arial" w:cs="Arial"/>
          <w:b/>
        </w:rPr>
        <w:t xml:space="preserve">Alerting </w:t>
      </w:r>
      <w:r w:rsidR="0021401E" w:rsidRPr="006B149D">
        <w:rPr>
          <w:rFonts w:ascii="Arial" w:hAnsi="Arial" w:cs="Arial"/>
          <w:b/>
        </w:rPr>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The </w:t>
      </w:r>
      <w:r w:rsidR="004B19DF" w:rsidRPr="00A128A5">
        <w:rPr>
          <w:rFonts w:ascii="Arial" w:hAnsi="Arial" w:cs="Arial"/>
          <w:szCs w:val="24"/>
        </w:rPr>
        <w:t>facility</w:t>
      </w:r>
      <w:r w:rsidRPr="00A128A5">
        <w:rPr>
          <w:rFonts w:ascii="Arial" w:hAnsi="Arial" w:cs="Arial"/>
          <w:szCs w:val="24"/>
        </w:rPr>
        <w:t xml:space="preserve"> 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B05185">
        <w:rPr>
          <w:rFonts w:ascii="Arial" w:hAnsi="Arial" w:cs="Arial"/>
          <w:b/>
          <w:szCs w:val="24"/>
        </w:rPr>
        <w:t>s</w:t>
      </w:r>
      <w:r w:rsidR="00CB6476" w:rsidRPr="00A128A5">
        <w:rPr>
          <w:rFonts w:ascii="Arial" w:hAnsi="Arial" w:cs="Arial"/>
          <w:b/>
          <w:szCs w:val="24"/>
        </w:rPr>
        <w:t xml:space="preserve">ee Annex </w:t>
      </w:r>
      <w:proofErr w:type="gramStart"/>
      <w:r w:rsidR="007D3DE9" w:rsidRPr="00A128A5">
        <w:rPr>
          <w:rFonts w:ascii="Arial" w:hAnsi="Arial" w:cs="Arial"/>
          <w:b/>
          <w:szCs w:val="24"/>
        </w:rPr>
        <w:t>A</w:t>
      </w:r>
      <w:proofErr w:type="gramEnd"/>
      <w:r w:rsidR="00BE6796">
        <w:rPr>
          <w:rFonts w:ascii="Arial" w:hAnsi="Arial" w:cs="Arial"/>
          <w:b/>
          <w:szCs w:val="24"/>
        </w:rPr>
        <w:t>: Communications</w:t>
      </w:r>
      <w:r w:rsidR="00A524C1">
        <w:rPr>
          <w:rFonts w:ascii="Arial" w:hAnsi="Arial" w:cs="Arial"/>
          <w:b/>
          <w:szCs w:val="24"/>
        </w:rPr>
        <w:t xml:space="preserve"> Plan</w:t>
      </w:r>
      <w:r w:rsidR="00CB6476" w:rsidRPr="00A128A5">
        <w:rPr>
          <w:rFonts w:ascii="Arial" w:hAnsi="Arial" w:cs="Arial"/>
          <w:b/>
          <w:szCs w:val="24"/>
        </w:rPr>
        <w:t>)</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 xml:space="preserve">will be the individual responsible for contacting these external agencies to notify them that the </w:t>
      </w:r>
      <w:r w:rsidR="00BE1056">
        <w:rPr>
          <w:rFonts w:ascii="Arial" w:hAnsi="Arial" w:cs="Arial"/>
          <w:szCs w:val="24"/>
        </w:rPr>
        <w:t>e</w:t>
      </w:r>
      <w:r w:rsidRPr="00A128A5">
        <w:rPr>
          <w:rFonts w:ascii="Arial" w:hAnsi="Arial" w:cs="Arial"/>
          <w:szCs w:val="24"/>
        </w:rPr>
        <w:t xml:space="preserve">mergency </w:t>
      </w:r>
      <w:r w:rsidR="00BE1056">
        <w:rPr>
          <w:rFonts w:ascii="Arial" w:hAnsi="Arial" w:cs="Arial"/>
          <w:szCs w:val="24"/>
        </w:rPr>
        <w:t>o</w:t>
      </w:r>
      <w:r w:rsidRPr="00A128A5">
        <w:rPr>
          <w:rFonts w:ascii="Arial" w:hAnsi="Arial" w:cs="Arial"/>
          <w:szCs w:val="24"/>
        </w:rPr>
        <w:t xml:space="preserve">perations </w:t>
      </w:r>
      <w:r w:rsidR="00BE1056">
        <w:rPr>
          <w:rFonts w:ascii="Arial" w:hAnsi="Arial" w:cs="Arial"/>
          <w:szCs w:val="24"/>
        </w:rPr>
        <w:t>p</w:t>
      </w:r>
      <w:r w:rsidRPr="00A128A5">
        <w:rPr>
          <w:rFonts w:ascii="Arial" w:hAnsi="Arial" w:cs="Arial"/>
          <w:szCs w:val="24"/>
        </w:rPr>
        <w:t xml:space="preserve">lan has been activated. </w:t>
      </w:r>
    </w:p>
    <w:p w:rsidR="00CF63B8" w:rsidRPr="0087303C" w:rsidRDefault="0079263F" w:rsidP="008A2324">
      <w:pPr>
        <w:pStyle w:val="Heading2"/>
      </w:pPr>
      <w:r w:rsidRPr="00A128A5">
        <w:br w:type="page"/>
      </w:r>
      <w:bookmarkStart w:id="39" w:name="_Toc447620652"/>
      <w:bookmarkStart w:id="40" w:name="_Toc478389503"/>
      <w:r w:rsidR="001171C9" w:rsidRPr="0087303C">
        <w:t xml:space="preserve">5. </w:t>
      </w:r>
      <w:r w:rsidR="00A128A5" w:rsidRPr="0087303C">
        <w:t>ROLES AND RESPONSIBILITIES</w:t>
      </w:r>
      <w:bookmarkEnd w:id="39"/>
      <w:bookmarkEnd w:id="40"/>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During an event, specific roles and responsibilities will be </w:t>
      </w:r>
      <w:r w:rsidR="00B82B84">
        <w:rPr>
          <w:rFonts w:ascii="Arial" w:hAnsi="Arial" w:cs="Arial"/>
          <w:szCs w:val="24"/>
        </w:rPr>
        <w:t>assigned to individual positions/</w:t>
      </w:r>
      <w:r w:rsidRPr="00DF11FE">
        <w:rPr>
          <w:rFonts w:ascii="Arial" w:hAnsi="Arial" w:cs="Arial"/>
          <w:szCs w:val="24"/>
        </w:rPr>
        <w:t>ti</w:t>
      </w:r>
      <w:r w:rsidR="00CF428C" w:rsidRPr="00DF11FE">
        <w:rPr>
          <w:rFonts w:ascii="Arial" w:hAnsi="Arial" w:cs="Arial"/>
          <w:szCs w:val="24"/>
        </w:rPr>
        <w:t>t</w:t>
      </w:r>
      <w:r w:rsidRPr="00DF11FE">
        <w:rPr>
          <w:rFonts w:ascii="Arial" w:hAnsi="Arial" w:cs="Arial"/>
          <w:szCs w:val="24"/>
        </w:rPr>
        <w:t xml:space="preserve">les as well as facility departments. </w:t>
      </w:r>
    </w:p>
    <w:p w:rsidR="00DF11FE" w:rsidRPr="00DF11FE" w:rsidRDefault="00DF11FE" w:rsidP="00DF11FE">
      <w:pPr>
        <w:pStyle w:val="BodyText"/>
        <w:spacing w:before="0"/>
        <w:jc w:val="left"/>
        <w:rPr>
          <w:rFonts w:ascii="Arial" w:hAnsi="Arial" w:cs="Arial"/>
          <w:szCs w:val="24"/>
        </w:rPr>
      </w:pPr>
    </w:p>
    <w:p w:rsidR="00CF63B8" w:rsidRPr="0087303C" w:rsidRDefault="00D739F2" w:rsidP="0087303C">
      <w:pPr>
        <w:pStyle w:val="Heading3"/>
      </w:pPr>
      <w:bookmarkStart w:id="41" w:name="_Toc447620653"/>
      <w:bookmarkStart w:id="42" w:name="_Toc478389504"/>
      <w:r w:rsidRPr="0087303C">
        <w:t xml:space="preserve">A. </w:t>
      </w:r>
      <w:r w:rsidR="0087136F" w:rsidRPr="0087303C">
        <w:t>Essential Services</w:t>
      </w:r>
      <w:bookmarkEnd w:id="41"/>
      <w:bookmarkEnd w:id="42"/>
      <w:r w:rsidR="0087136F" w:rsidRPr="0087303C">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25272B" w:rsidRPr="00DF11FE" w:rsidRDefault="0025272B" w:rsidP="00DF11FE">
      <w:pPr>
        <w:pStyle w:val="BodyText"/>
        <w:spacing w:before="0"/>
        <w:jc w:val="left"/>
        <w:rPr>
          <w:rFonts w:ascii="Arial" w:hAnsi="Arial" w:cs="Arial"/>
          <w:szCs w:val="24"/>
        </w:rPr>
      </w:pPr>
    </w:p>
    <w:p w:rsidR="0087303C" w:rsidRDefault="0087303C" w:rsidP="0087303C">
      <w:pPr>
        <w:pStyle w:val="Caption"/>
        <w:keepNext/>
      </w:pPr>
      <w:bookmarkStart w:id="43" w:name="_Toc478388949"/>
      <w:r>
        <w:t xml:space="preserve">Table </w:t>
      </w:r>
      <w:fldSimple w:instr=" SEQ Table \* ARABIC ">
        <w:r w:rsidR="0020377C">
          <w:rPr>
            <w:noProof/>
          </w:rPr>
          <w:t>4</w:t>
        </w:r>
      </w:fldSimple>
      <w:r>
        <w:t>: Roles and Responsibilities</w:t>
      </w:r>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698"/>
        <w:gridCol w:w="2282"/>
        <w:gridCol w:w="1968"/>
      </w:tblGrid>
      <w:tr w:rsidR="00806D60" w:rsidRPr="00DF11FE" w:rsidTr="00A524C1">
        <w:trPr>
          <w:trHeight w:val="432"/>
        </w:trPr>
        <w:tc>
          <w:tcPr>
            <w:tcW w:w="2520" w:type="dxa"/>
            <w:shd w:val="clear" w:color="auto" w:fill="244061" w:themeFill="accent1" w:themeFillShade="80"/>
            <w:vAlign w:val="center"/>
          </w:tcPr>
          <w:p w:rsidR="00806D60" w:rsidRPr="00DF11FE" w:rsidRDefault="00806D60"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2698" w:type="dxa"/>
            <w:shd w:val="clear" w:color="auto" w:fill="244061" w:themeFill="accent1" w:themeFillShade="80"/>
            <w:vAlign w:val="center"/>
          </w:tcPr>
          <w:p w:rsidR="00806D60" w:rsidRPr="00DF11FE" w:rsidRDefault="00806D60"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282" w:type="dxa"/>
            <w:shd w:val="clear" w:color="auto" w:fill="244061" w:themeFill="accent1" w:themeFillShade="80"/>
            <w:vAlign w:val="center"/>
          </w:tcPr>
          <w:p w:rsidR="00806D60" w:rsidRPr="00DF11FE" w:rsidRDefault="00806D60"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Point of Contact</w:t>
            </w:r>
          </w:p>
        </w:tc>
        <w:tc>
          <w:tcPr>
            <w:tcW w:w="1968" w:type="dxa"/>
            <w:shd w:val="clear" w:color="auto" w:fill="244061" w:themeFill="accent1" w:themeFillShade="80"/>
          </w:tcPr>
          <w:p w:rsidR="00806D60" w:rsidRPr="00DF11FE" w:rsidRDefault="00806D60" w:rsidP="00DF11FE">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Secondary Point of Contact</w:t>
            </w:r>
          </w:p>
        </w:tc>
      </w:tr>
      <w:tr w:rsidR="00806D60" w:rsidRPr="00DF11FE" w:rsidTr="00D91DE5">
        <w:trPr>
          <w:trHeight w:val="432"/>
        </w:trPr>
        <w:tc>
          <w:tcPr>
            <w:tcW w:w="2520" w:type="dxa"/>
            <w:vAlign w:val="center"/>
          </w:tcPr>
          <w:p w:rsidR="00806D60" w:rsidRPr="00DF11FE" w:rsidRDefault="00806D60" w:rsidP="00DF11FE">
            <w:pPr>
              <w:rPr>
                <w:rFonts w:ascii="Arial" w:hAnsi="Arial" w:cs="Arial"/>
                <w:caps/>
                <w:color w:val="000000"/>
                <w:szCs w:val="24"/>
              </w:rPr>
            </w:pPr>
            <w:r w:rsidRPr="00DF11FE">
              <w:rPr>
                <w:rFonts w:ascii="Arial" w:hAnsi="Arial" w:cs="Arial"/>
                <w:color w:val="000000"/>
                <w:szCs w:val="24"/>
              </w:rPr>
              <w:t>Administration</w:t>
            </w:r>
          </w:p>
        </w:tc>
        <w:tc>
          <w:tcPr>
            <w:tcW w:w="2698" w:type="dxa"/>
            <w:vAlign w:val="center"/>
          </w:tcPr>
          <w:p w:rsidR="00806D60" w:rsidRPr="00DF11FE" w:rsidRDefault="00806D60" w:rsidP="00DF11FE">
            <w:pPr>
              <w:pStyle w:val="BodyText"/>
              <w:spacing w:before="0"/>
              <w:jc w:val="left"/>
              <w:rPr>
                <w:rFonts w:ascii="Arial" w:hAnsi="Arial" w:cs="Arial"/>
                <w:caps/>
                <w:szCs w:val="24"/>
              </w:rPr>
            </w:pPr>
          </w:p>
        </w:tc>
        <w:tc>
          <w:tcPr>
            <w:tcW w:w="2282" w:type="dxa"/>
            <w:vAlign w:val="center"/>
          </w:tcPr>
          <w:p w:rsidR="00806D60" w:rsidRPr="00DF11FE" w:rsidRDefault="00806D60" w:rsidP="00DF11FE">
            <w:pPr>
              <w:pStyle w:val="BodyText"/>
              <w:spacing w:before="0"/>
              <w:jc w:val="left"/>
              <w:rPr>
                <w:rFonts w:ascii="Arial" w:hAnsi="Arial" w:cs="Arial"/>
                <w:caps/>
                <w:szCs w:val="24"/>
              </w:rPr>
            </w:pPr>
          </w:p>
        </w:tc>
        <w:tc>
          <w:tcPr>
            <w:tcW w:w="1968" w:type="dxa"/>
            <w:vAlign w:val="center"/>
          </w:tcPr>
          <w:p w:rsidR="00806D60" w:rsidRPr="00DF11FE" w:rsidRDefault="00806D60" w:rsidP="00D91DE5">
            <w:pPr>
              <w:pStyle w:val="BodyText"/>
              <w:spacing w:before="0"/>
              <w:jc w:val="center"/>
              <w:rPr>
                <w:rFonts w:ascii="Arial" w:hAnsi="Arial" w:cs="Arial"/>
                <w:caps/>
                <w:szCs w:val="24"/>
              </w:rPr>
            </w:pPr>
          </w:p>
        </w:tc>
      </w:tr>
      <w:tr w:rsidR="00806D60" w:rsidRPr="00DF11FE" w:rsidTr="00D91DE5">
        <w:trPr>
          <w:trHeight w:val="432"/>
        </w:trPr>
        <w:tc>
          <w:tcPr>
            <w:tcW w:w="2520" w:type="dxa"/>
            <w:vAlign w:val="center"/>
          </w:tcPr>
          <w:p w:rsidR="00806D60" w:rsidRPr="00DF11FE" w:rsidRDefault="00806D60"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2698" w:type="dxa"/>
            <w:vAlign w:val="center"/>
          </w:tcPr>
          <w:p w:rsidR="00806D60" w:rsidRPr="00DF11FE" w:rsidRDefault="00806D60" w:rsidP="00DF11FE">
            <w:pPr>
              <w:pStyle w:val="BodyText"/>
              <w:spacing w:before="0"/>
              <w:jc w:val="left"/>
              <w:rPr>
                <w:rFonts w:ascii="Arial" w:hAnsi="Arial" w:cs="Arial"/>
                <w:caps/>
                <w:szCs w:val="24"/>
              </w:rPr>
            </w:pPr>
          </w:p>
        </w:tc>
        <w:tc>
          <w:tcPr>
            <w:tcW w:w="2282" w:type="dxa"/>
            <w:vAlign w:val="center"/>
          </w:tcPr>
          <w:p w:rsidR="00806D60" w:rsidRPr="00DF11FE" w:rsidRDefault="00806D60" w:rsidP="00DF11FE">
            <w:pPr>
              <w:pStyle w:val="BodyText"/>
              <w:spacing w:before="0"/>
              <w:jc w:val="left"/>
              <w:rPr>
                <w:rFonts w:ascii="Arial" w:hAnsi="Arial" w:cs="Arial"/>
                <w:caps/>
                <w:szCs w:val="24"/>
              </w:rPr>
            </w:pPr>
          </w:p>
        </w:tc>
        <w:tc>
          <w:tcPr>
            <w:tcW w:w="1968" w:type="dxa"/>
            <w:vAlign w:val="center"/>
          </w:tcPr>
          <w:p w:rsidR="00806D60" w:rsidRPr="00DF11FE" w:rsidRDefault="00806D60" w:rsidP="00D91DE5">
            <w:pPr>
              <w:pStyle w:val="BodyText"/>
              <w:spacing w:before="0"/>
              <w:jc w:val="center"/>
              <w:rPr>
                <w:rFonts w:ascii="Arial" w:hAnsi="Arial" w:cs="Arial"/>
                <w:caps/>
                <w:szCs w:val="24"/>
              </w:rPr>
            </w:pPr>
          </w:p>
        </w:tc>
      </w:tr>
      <w:tr w:rsidR="00806D60" w:rsidRPr="00DF11FE" w:rsidTr="00D91DE5">
        <w:trPr>
          <w:trHeight w:val="432"/>
        </w:trPr>
        <w:tc>
          <w:tcPr>
            <w:tcW w:w="2520" w:type="dxa"/>
            <w:vAlign w:val="center"/>
          </w:tcPr>
          <w:p w:rsidR="00806D60" w:rsidRPr="00DF11FE" w:rsidRDefault="00806D60" w:rsidP="00DF11FE">
            <w:pPr>
              <w:rPr>
                <w:rFonts w:ascii="Arial" w:hAnsi="Arial" w:cs="Arial"/>
                <w:caps/>
                <w:color w:val="000000"/>
                <w:szCs w:val="24"/>
              </w:rPr>
            </w:pPr>
            <w:r w:rsidRPr="00DF11FE">
              <w:rPr>
                <w:rFonts w:ascii="Arial" w:hAnsi="Arial" w:cs="Arial"/>
                <w:color w:val="000000"/>
                <w:szCs w:val="24"/>
              </w:rPr>
              <w:t>Maintenance</w:t>
            </w:r>
          </w:p>
        </w:tc>
        <w:tc>
          <w:tcPr>
            <w:tcW w:w="2698" w:type="dxa"/>
            <w:vAlign w:val="center"/>
          </w:tcPr>
          <w:p w:rsidR="00806D60" w:rsidRPr="00DF11FE" w:rsidRDefault="00806D60" w:rsidP="00DF11FE">
            <w:pPr>
              <w:pStyle w:val="BodyText"/>
              <w:spacing w:before="0"/>
              <w:jc w:val="left"/>
              <w:rPr>
                <w:rFonts w:ascii="Arial" w:hAnsi="Arial" w:cs="Arial"/>
                <w:caps/>
                <w:szCs w:val="24"/>
              </w:rPr>
            </w:pPr>
          </w:p>
        </w:tc>
        <w:tc>
          <w:tcPr>
            <w:tcW w:w="2282" w:type="dxa"/>
            <w:vAlign w:val="center"/>
          </w:tcPr>
          <w:p w:rsidR="00806D60" w:rsidRPr="00DF11FE" w:rsidRDefault="00806D60" w:rsidP="00DF11FE">
            <w:pPr>
              <w:pStyle w:val="BodyText"/>
              <w:spacing w:before="0"/>
              <w:jc w:val="left"/>
              <w:rPr>
                <w:rFonts w:ascii="Arial" w:hAnsi="Arial" w:cs="Arial"/>
                <w:caps/>
                <w:szCs w:val="24"/>
              </w:rPr>
            </w:pPr>
          </w:p>
        </w:tc>
        <w:tc>
          <w:tcPr>
            <w:tcW w:w="1968" w:type="dxa"/>
            <w:vAlign w:val="center"/>
          </w:tcPr>
          <w:p w:rsidR="00806D60" w:rsidRPr="00DF11FE" w:rsidRDefault="00806D60" w:rsidP="00D91DE5">
            <w:pPr>
              <w:pStyle w:val="BodyText"/>
              <w:spacing w:before="0"/>
              <w:jc w:val="center"/>
              <w:rPr>
                <w:rFonts w:ascii="Arial" w:hAnsi="Arial" w:cs="Arial"/>
                <w:caps/>
                <w:szCs w:val="24"/>
              </w:rPr>
            </w:pPr>
          </w:p>
        </w:tc>
      </w:tr>
      <w:tr w:rsidR="00806D60" w:rsidRPr="00DF11FE" w:rsidTr="00D91DE5">
        <w:trPr>
          <w:trHeight w:val="432"/>
        </w:trPr>
        <w:tc>
          <w:tcPr>
            <w:tcW w:w="2520" w:type="dxa"/>
            <w:vAlign w:val="center"/>
          </w:tcPr>
          <w:p w:rsidR="00806D60" w:rsidRPr="00DF11FE" w:rsidRDefault="00D91DE5" w:rsidP="00060F39">
            <w:pPr>
              <w:rPr>
                <w:rFonts w:ascii="Arial" w:hAnsi="Arial" w:cs="Arial"/>
                <w:caps/>
                <w:color w:val="000000"/>
                <w:szCs w:val="24"/>
              </w:rPr>
            </w:pPr>
            <w:r>
              <w:rPr>
                <w:rFonts w:ascii="Arial" w:hAnsi="Arial" w:cs="Arial"/>
                <w:color w:val="000000"/>
                <w:szCs w:val="24"/>
              </w:rPr>
              <w:t>Organ/Tissue Procurement Coordinators</w:t>
            </w:r>
          </w:p>
        </w:tc>
        <w:tc>
          <w:tcPr>
            <w:tcW w:w="2698" w:type="dxa"/>
            <w:vAlign w:val="center"/>
          </w:tcPr>
          <w:p w:rsidR="00806D60" w:rsidRPr="00DF11FE" w:rsidRDefault="00806D60" w:rsidP="00DF11FE">
            <w:pPr>
              <w:pStyle w:val="BodyText"/>
              <w:spacing w:before="0"/>
              <w:jc w:val="left"/>
              <w:rPr>
                <w:rFonts w:ascii="Arial" w:hAnsi="Arial" w:cs="Arial"/>
                <w:caps/>
                <w:szCs w:val="24"/>
              </w:rPr>
            </w:pPr>
          </w:p>
        </w:tc>
        <w:tc>
          <w:tcPr>
            <w:tcW w:w="2282" w:type="dxa"/>
            <w:vAlign w:val="center"/>
          </w:tcPr>
          <w:p w:rsidR="00806D60" w:rsidRPr="00DF11FE" w:rsidRDefault="00806D60" w:rsidP="00DF11FE">
            <w:pPr>
              <w:pStyle w:val="BodyText"/>
              <w:spacing w:before="0"/>
              <w:jc w:val="left"/>
              <w:rPr>
                <w:rFonts w:ascii="Arial" w:hAnsi="Arial" w:cs="Arial"/>
                <w:caps/>
                <w:szCs w:val="24"/>
              </w:rPr>
            </w:pPr>
          </w:p>
        </w:tc>
        <w:tc>
          <w:tcPr>
            <w:tcW w:w="1968" w:type="dxa"/>
            <w:vAlign w:val="center"/>
          </w:tcPr>
          <w:p w:rsidR="00806D60" w:rsidRPr="00DF11FE" w:rsidRDefault="00806D60" w:rsidP="00D91DE5">
            <w:pPr>
              <w:pStyle w:val="BodyText"/>
              <w:spacing w:before="0"/>
              <w:jc w:val="center"/>
              <w:rPr>
                <w:rFonts w:ascii="Arial" w:hAnsi="Arial" w:cs="Arial"/>
                <w:caps/>
                <w:szCs w:val="24"/>
              </w:rPr>
            </w:pPr>
          </w:p>
        </w:tc>
      </w:tr>
      <w:tr w:rsidR="00806D60" w:rsidRPr="00DF11FE" w:rsidTr="00D91DE5">
        <w:trPr>
          <w:trHeight w:val="432"/>
        </w:trPr>
        <w:tc>
          <w:tcPr>
            <w:tcW w:w="2520" w:type="dxa"/>
            <w:vAlign w:val="center"/>
          </w:tcPr>
          <w:p w:rsidR="00806D60" w:rsidRPr="00BE1056" w:rsidRDefault="00332658" w:rsidP="00BE1056">
            <w:pPr>
              <w:rPr>
                <w:rFonts w:ascii="Arial" w:hAnsi="Arial" w:cs="Arial"/>
              </w:rPr>
            </w:pPr>
            <w:r>
              <w:rPr>
                <w:rFonts w:ascii="Arial" w:hAnsi="Arial" w:cs="Arial"/>
              </w:rPr>
              <w:t xml:space="preserve">Safety </w:t>
            </w:r>
            <w:r w:rsidR="00BE1056" w:rsidRPr="00BE1056">
              <w:rPr>
                <w:rFonts w:ascii="Arial" w:hAnsi="Arial" w:cs="Arial"/>
              </w:rPr>
              <w:t xml:space="preserve">and </w:t>
            </w:r>
            <w:r w:rsidR="00806D60" w:rsidRPr="00BE1056">
              <w:rPr>
                <w:rFonts w:ascii="Arial" w:hAnsi="Arial" w:cs="Arial"/>
              </w:rPr>
              <w:t>Security</w:t>
            </w:r>
          </w:p>
        </w:tc>
        <w:tc>
          <w:tcPr>
            <w:tcW w:w="2698" w:type="dxa"/>
            <w:vAlign w:val="center"/>
          </w:tcPr>
          <w:p w:rsidR="00806D60" w:rsidRPr="00DF11FE" w:rsidRDefault="00806D60" w:rsidP="00DF11FE">
            <w:pPr>
              <w:pStyle w:val="BodyText"/>
              <w:spacing w:before="0"/>
              <w:jc w:val="left"/>
              <w:rPr>
                <w:rFonts w:ascii="Arial" w:hAnsi="Arial" w:cs="Arial"/>
                <w:caps/>
                <w:szCs w:val="24"/>
              </w:rPr>
            </w:pPr>
          </w:p>
        </w:tc>
        <w:tc>
          <w:tcPr>
            <w:tcW w:w="2282" w:type="dxa"/>
            <w:vAlign w:val="center"/>
          </w:tcPr>
          <w:p w:rsidR="00806D60" w:rsidRPr="00DF11FE" w:rsidRDefault="00806D60" w:rsidP="00DF11FE">
            <w:pPr>
              <w:pStyle w:val="BodyText"/>
              <w:spacing w:before="0"/>
              <w:jc w:val="left"/>
              <w:rPr>
                <w:rFonts w:ascii="Arial" w:hAnsi="Arial" w:cs="Arial"/>
                <w:caps/>
                <w:szCs w:val="24"/>
              </w:rPr>
            </w:pPr>
          </w:p>
        </w:tc>
        <w:tc>
          <w:tcPr>
            <w:tcW w:w="1968" w:type="dxa"/>
            <w:vAlign w:val="center"/>
          </w:tcPr>
          <w:p w:rsidR="00806D60" w:rsidRPr="00DF11FE" w:rsidRDefault="00806D60" w:rsidP="00D91DE5">
            <w:pPr>
              <w:pStyle w:val="BodyText"/>
              <w:spacing w:before="0"/>
              <w:jc w:val="center"/>
              <w:rPr>
                <w:rFonts w:ascii="Arial" w:hAnsi="Arial" w:cs="Arial"/>
                <w:caps/>
                <w:szCs w:val="24"/>
              </w:rPr>
            </w:pPr>
          </w:p>
        </w:tc>
      </w:tr>
      <w:tr w:rsidR="00806D60" w:rsidRPr="00DF11FE" w:rsidTr="00D91DE5">
        <w:trPr>
          <w:trHeight w:val="432"/>
        </w:trPr>
        <w:tc>
          <w:tcPr>
            <w:tcW w:w="2520" w:type="dxa"/>
            <w:vAlign w:val="center"/>
          </w:tcPr>
          <w:p w:rsidR="00806D60" w:rsidRPr="00DF11FE" w:rsidRDefault="00806D60"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Pr="00DF11FE">
              <w:rPr>
                <w:rFonts w:ascii="Arial" w:hAnsi="Arial" w:cs="Arial"/>
                <w:szCs w:val="24"/>
              </w:rPr>
              <w:t>essential services</w:t>
            </w:r>
            <w:r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2698" w:type="dxa"/>
            <w:vAlign w:val="center"/>
          </w:tcPr>
          <w:p w:rsidR="00806D60" w:rsidRPr="00DF11FE" w:rsidRDefault="00806D60" w:rsidP="00DF11FE">
            <w:pPr>
              <w:pStyle w:val="BodyText"/>
              <w:spacing w:before="0"/>
              <w:jc w:val="left"/>
              <w:rPr>
                <w:rFonts w:ascii="Arial" w:hAnsi="Arial" w:cs="Arial"/>
                <w:caps/>
                <w:szCs w:val="24"/>
              </w:rPr>
            </w:pPr>
          </w:p>
        </w:tc>
        <w:tc>
          <w:tcPr>
            <w:tcW w:w="2282" w:type="dxa"/>
            <w:vAlign w:val="center"/>
          </w:tcPr>
          <w:p w:rsidR="00806D60" w:rsidRPr="00DF11FE" w:rsidRDefault="00806D60" w:rsidP="00DF11FE">
            <w:pPr>
              <w:pStyle w:val="BodyText"/>
              <w:spacing w:before="0"/>
              <w:jc w:val="left"/>
              <w:rPr>
                <w:rFonts w:ascii="Arial" w:hAnsi="Arial" w:cs="Arial"/>
                <w:caps/>
                <w:szCs w:val="24"/>
              </w:rPr>
            </w:pPr>
          </w:p>
        </w:tc>
        <w:tc>
          <w:tcPr>
            <w:tcW w:w="1968" w:type="dxa"/>
            <w:vAlign w:val="center"/>
          </w:tcPr>
          <w:p w:rsidR="00806D60" w:rsidRPr="00DF11FE" w:rsidRDefault="00806D60" w:rsidP="00D91DE5">
            <w:pPr>
              <w:pStyle w:val="BodyText"/>
              <w:spacing w:before="0"/>
              <w:jc w:val="center"/>
              <w:rPr>
                <w:rFonts w:ascii="Arial" w:hAnsi="Arial" w:cs="Arial"/>
                <w:caps/>
                <w:szCs w:val="24"/>
              </w:rPr>
            </w:pPr>
          </w:p>
        </w:tc>
      </w:tr>
    </w:tbl>
    <w:p w:rsidR="00A22C63" w:rsidRPr="00DF11FE" w:rsidRDefault="00A22C63" w:rsidP="00DF11FE">
      <w:pPr>
        <w:rPr>
          <w:rFonts w:ascii="Arial" w:hAnsi="Arial" w:cs="Arial"/>
          <w:szCs w:val="24"/>
        </w:rPr>
      </w:pPr>
    </w:p>
    <w:p w:rsidR="00CF63B8" w:rsidRPr="00B26831" w:rsidRDefault="00D739F2" w:rsidP="00B26831">
      <w:pPr>
        <w:pStyle w:val="Heading3"/>
      </w:pPr>
      <w:bookmarkStart w:id="44" w:name="_Toc447620654"/>
      <w:bookmarkStart w:id="45" w:name="_Toc478389505"/>
      <w:r w:rsidRPr="00B26831">
        <w:t xml:space="preserve">B. </w:t>
      </w:r>
      <w:r w:rsidR="00CF63B8" w:rsidRPr="00B26831">
        <w:t>Positions</w:t>
      </w:r>
      <w:bookmarkEnd w:id="44"/>
      <w:bookmarkEnd w:id="45"/>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Identifying and assigning personnel in </w:t>
      </w:r>
      <w:r w:rsidR="00BE1056">
        <w:rPr>
          <w:rFonts w:ascii="Arial" w:hAnsi="Arial" w:cs="Arial"/>
          <w:szCs w:val="24"/>
        </w:rPr>
        <w:t xml:space="preserve">accordance with </w:t>
      </w:r>
      <w:r w:rsidRPr="00DF11FE">
        <w:rPr>
          <w:rFonts w:ascii="Arial" w:hAnsi="Arial" w:cs="Arial"/>
          <w:szCs w:val="24"/>
        </w:rPr>
        <w:t xml:space="preserve">the </w:t>
      </w:r>
      <w:r w:rsidR="004B19DF" w:rsidRPr="00DF11FE">
        <w:rPr>
          <w:rFonts w:ascii="Arial" w:hAnsi="Arial" w:cs="Arial"/>
          <w:szCs w:val="24"/>
        </w:rPr>
        <w:t xml:space="preserve">Hospital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w:t>
      </w:r>
      <w:r w:rsidR="00306B98" w:rsidRPr="00DF11FE">
        <w:rPr>
          <w:rFonts w:ascii="Arial" w:hAnsi="Arial" w:cs="Arial"/>
          <w:szCs w:val="24"/>
        </w:rPr>
        <w:t>(</w:t>
      </w:r>
      <w:r w:rsidR="004B19DF" w:rsidRPr="00DF11FE">
        <w:rPr>
          <w:rFonts w:ascii="Arial" w:hAnsi="Arial" w:cs="Arial"/>
          <w:szCs w:val="24"/>
        </w:rPr>
        <w:t>H</w:t>
      </w:r>
      <w:r w:rsidR="00306B98" w:rsidRPr="00DF11FE">
        <w:rPr>
          <w:rFonts w:ascii="Arial" w:hAnsi="Arial" w:cs="Arial"/>
          <w:szCs w:val="24"/>
        </w:rPr>
        <w:t xml:space="preserve">ICS) </w:t>
      </w:r>
      <w:r w:rsidRPr="00DF11FE">
        <w:rPr>
          <w:rFonts w:ascii="Arial" w:hAnsi="Arial" w:cs="Arial"/>
          <w:szCs w:val="24"/>
        </w:rPr>
        <w:t xml:space="preserve">depends a great deal on the size and complexity of the incident. The </w:t>
      </w:r>
      <w:r w:rsidR="004B19DF" w:rsidRPr="00DF11FE">
        <w:rPr>
          <w:rFonts w:ascii="Arial" w:hAnsi="Arial" w:cs="Arial"/>
          <w:szCs w:val="24"/>
        </w:rPr>
        <w:t>H</w:t>
      </w:r>
      <w:r w:rsidR="00306B98" w:rsidRPr="00DF11FE">
        <w:rPr>
          <w:rFonts w:ascii="Arial" w:hAnsi="Arial" w:cs="Arial"/>
          <w:szCs w:val="24"/>
        </w:rPr>
        <w:t>ICS</w:t>
      </w:r>
      <w:r w:rsidRPr="00DF11FE">
        <w:rPr>
          <w:rFonts w:ascii="Arial" w:hAnsi="Arial" w:cs="Arial"/>
          <w:szCs w:val="24"/>
        </w:rPr>
        <w:t xml:space="preserve"> is designed to be flexible enough so that the number of staff needed to respond to an incident can be easily expanded or contracted. HICS Form 203 is used to document and assign staff to HICS specific positions.</w:t>
      </w:r>
      <w:r w:rsidR="00BC5FAC">
        <w:rPr>
          <w:rFonts w:ascii="Arial" w:hAnsi="Arial" w:cs="Arial"/>
          <w:szCs w:val="24"/>
        </w:rPr>
        <w:t xml:space="preserve"> </w:t>
      </w:r>
      <w:proofErr w:type="gramStart"/>
      <w:r w:rsidR="00B05185">
        <w:rPr>
          <w:rFonts w:ascii="Arial" w:hAnsi="Arial" w:cs="Arial"/>
          <w:szCs w:val="24"/>
        </w:rPr>
        <w:t>(</w:t>
      </w:r>
      <w:r w:rsidR="00BC5FAC">
        <w:rPr>
          <w:rFonts w:ascii="Arial" w:hAnsi="Arial" w:cs="Arial"/>
          <w:szCs w:val="24"/>
        </w:rPr>
        <w:t>See sample HICS forms in Attachment D.</w:t>
      </w:r>
      <w:r w:rsidR="00B05185">
        <w:rPr>
          <w:rFonts w:ascii="Arial" w:hAnsi="Arial" w:cs="Arial"/>
          <w:szCs w:val="24"/>
        </w:rPr>
        <w:t>)</w:t>
      </w:r>
      <w:proofErr w:type="gramEnd"/>
    </w:p>
    <w:p w:rsidR="00CF63B8" w:rsidRPr="00DF11FE" w:rsidRDefault="00CF63B8" w:rsidP="00DF11FE">
      <w:pPr>
        <w:pStyle w:val="BodyText"/>
        <w:spacing w:before="0"/>
        <w:jc w:val="left"/>
        <w:rPr>
          <w:rFonts w:ascii="Arial" w:hAnsi="Arial" w:cs="Arial"/>
          <w:szCs w:val="24"/>
        </w:rPr>
      </w:pPr>
    </w:p>
    <w:p w:rsidR="00DF11FE" w:rsidRDefault="000455CD" w:rsidP="008A2324">
      <w:pPr>
        <w:pStyle w:val="Heading2"/>
        <w:contextualSpacing/>
      </w:pPr>
      <w:r w:rsidRPr="00DF11FE">
        <w:br w:type="page"/>
      </w:r>
      <w:bookmarkStart w:id="46" w:name="_Toc447620655"/>
      <w:bookmarkStart w:id="47" w:name="_Toc478389506"/>
      <w:r w:rsidR="001171C9">
        <w:t xml:space="preserve">6. </w:t>
      </w:r>
      <w:r w:rsidR="00DF11FE" w:rsidRPr="00DF11FE">
        <w:t>COMMAND AND COORDINATION</w:t>
      </w:r>
      <w:bookmarkEnd w:id="46"/>
      <w:bookmarkEnd w:id="47"/>
    </w:p>
    <w:p w:rsidR="00A210F5" w:rsidRDefault="00A210F5" w:rsidP="00B26831">
      <w:pPr>
        <w:pStyle w:val="Heading3"/>
        <w:rPr>
          <w:rFonts w:ascii="Arial Narrow" w:hAnsi="Arial Narrow"/>
          <w:b w:val="0"/>
          <w:szCs w:val="20"/>
        </w:rPr>
      </w:pPr>
      <w:bookmarkStart w:id="48" w:name="_Toc447620656"/>
      <w:bookmarkStart w:id="49" w:name="_Toc478389507"/>
    </w:p>
    <w:p w:rsidR="00495BC0" w:rsidRPr="00B26831" w:rsidRDefault="00D739F2" w:rsidP="00B26831">
      <w:pPr>
        <w:pStyle w:val="Heading3"/>
      </w:pPr>
      <w:r w:rsidRPr="00B26831">
        <w:t xml:space="preserve">A. </w:t>
      </w:r>
      <w:r w:rsidR="00495BC0" w:rsidRPr="00B26831">
        <w:t>Command Structure</w:t>
      </w:r>
      <w:bookmarkEnd w:id="48"/>
      <w:bookmarkEnd w:id="49"/>
      <w:r w:rsidR="00495BC0" w:rsidRPr="00B26831">
        <w:t xml:space="preserve"> </w:t>
      </w:r>
    </w:p>
    <w:p w:rsidR="00DF11FE" w:rsidRPr="00DF11FE" w:rsidRDefault="00DF11FE" w:rsidP="00DF11FE">
      <w:pPr>
        <w:pStyle w:val="BodyText"/>
        <w:spacing w:before="0"/>
        <w:jc w:val="left"/>
        <w:rPr>
          <w:rFonts w:ascii="Arial" w:hAnsi="Arial" w:cs="Arial"/>
          <w:szCs w:val="24"/>
        </w:rPr>
      </w:pPr>
    </w:p>
    <w:p w:rsidR="00AB0F98" w:rsidRPr="00DF11FE" w:rsidRDefault="00BE1056" w:rsidP="00DF11FE">
      <w:pPr>
        <w:pStyle w:val="BodyText"/>
        <w:spacing w:before="0"/>
        <w:jc w:val="left"/>
        <w:rPr>
          <w:rFonts w:ascii="Arial" w:hAnsi="Arial" w:cs="Arial"/>
          <w:szCs w:val="24"/>
        </w:rPr>
      </w:pPr>
      <w:r>
        <w:rPr>
          <w:rFonts w:ascii="Arial" w:hAnsi="Arial" w:cs="Arial"/>
          <w:szCs w:val="24"/>
        </w:rPr>
        <w:t>The c</w:t>
      </w:r>
      <w:r w:rsidR="00495BC0" w:rsidRPr="00DF11FE">
        <w:rPr>
          <w:rFonts w:ascii="Arial" w:hAnsi="Arial" w:cs="Arial"/>
          <w:szCs w:val="24"/>
        </w:rPr>
        <w:t xml:space="preserve">ommand </w:t>
      </w:r>
      <w:r>
        <w:rPr>
          <w:rFonts w:ascii="Arial" w:hAnsi="Arial" w:cs="Arial"/>
          <w:szCs w:val="24"/>
        </w:rPr>
        <w:t xml:space="preserve">structure </w:t>
      </w:r>
      <w:r w:rsidR="00495BC0" w:rsidRPr="00DF11FE">
        <w:rPr>
          <w:rFonts w:ascii="Arial" w:hAnsi="Arial" w:cs="Arial"/>
          <w:szCs w:val="24"/>
        </w:rPr>
        <w:t xml:space="preserve">will be organized according to the </w:t>
      </w:r>
      <w:r w:rsidR="004B19DF" w:rsidRPr="00DF11FE">
        <w:rPr>
          <w:rFonts w:ascii="Arial" w:hAnsi="Arial" w:cs="Arial"/>
          <w:szCs w:val="24"/>
        </w:rPr>
        <w:t xml:space="preserve">Hospital </w:t>
      </w:r>
      <w:r w:rsidR="00495BC0" w:rsidRPr="00DF11FE">
        <w:rPr>
          <w:rFonts w:ascii="Arial" w:hAnsi="Arial" w:cs="Arial"/>
          <w:szCs w:val="24"/>
        </w:rPr>
        <w:t>Incident Command System</w:t>
      </w:r>
      <w:r w:rsidR="00306B98" w:rsidRPr="00DF11FE">
        <w:rPr>
          <w:rFonts w:ascii="Arial" w:hAnsi="Arial" w:cs="Arial"/>
          <w:szCs w:val="24"/>
        </w:rPr>
        <w:t xml:space="preserve"> (</w:t>
      </w:r>
      <w:r w:rsidR="004B19DF" w:rsidRPr="00DF11FE">
        <w:rPr>
          <w:rFonts w:ascii="Arial" w:hAnsi="Arial" w:cs="Arial"/>
          <w:szCs w:val="24"/>
        </w:rPr>
        <w:t>H</w:t>
      </w:r>
      <w:r w:rsidR="00306B98" w:rsidRPr="00DF11FE">
        <w:rPr>
          <w:rFonts w:ascii="Arial" w:hAnsi="Arial" w:cs="Arial"/>
          <w:szCs w:val="24"/>
        </w:rPr>
        <w:t>ICS)</w:t>
      </w:r>
      <w:r w:rsidR="00495BC0" w:rsidRPr="00DF11FE">
        <w:rPr>
          <w:rFonts w:ascii="Arial" w:hAnsi="Arial" w:cs="Arial"/>
          <w:szCs w:val="24"/>
        </w:rPr>
        <w:t xml:space="preserve">. </w:t>
      </w:r>
      <w:r w:rsidR="00A77893" w:rsidRPr="00DF11FE">
        <w:rPr>
          <w:rFonts w:ascii="Arial" w:hAnsi="Arial" w:cs="Arial"/>
          <w:szCs w:val="24"/>
        </w:rPr>
        <w:t xml:space="preserve">The chart </w:t>
      </w:r>
      <w:r w:rsidR="0050060C">
        <w:rPr>
          <w:rFonts w:ascii="Arial" w:hAnsi="Arial" w:cs="Arial"/>
          <w:szCs w:val="24"/>
        </w:rPr>
        <w:t>below</w:t>
      </w:r>
      <w:r w:rsidR="00A77893" w:rsidRPr="00DF11FE">
        <w:rPr>
          <w:rFonts w:ascii="Arial" w:hAnsi="Arial" w:cs="Arial"/>
          <w:szCs w:val="24"/>
        </w:rPr>
        <w:t xml:space="preserve"> illustrates t</w:t>
      </w:r>
      <w:r w:rsidR="00495BC0" w:rsidRPr="00DF11FE">
        <w:rPr>
          <w:rFonts w:ascii="Arial" w:hAnsi="Arial" w:cs="Arial"/>
          <w:szCs w:val="24"/>
        </w:rPr>
        <w:t xml:space="preserve">he structure of response activities </w:t>
      </w:r>
      <w:r w:rsidR="00A77893" w:rsidRPr="00DF11FE">
        <w:rPr>
          <w:rFonts w:ascii="Arial" w:hAnsi="Arial" w:cs="Arial"/>
          <w:szCs w:val="24"/>
        </w:rPr>
        <w:t xml:space="preserve">under the </w:t>
      </w:r>
      <w:r w:rsidR="004B19DF" w:rsidRPr="00DF11FE">
        <w:rPr>
          <w:rFonts w:ascii="Arial" w:hAnsi="Arial" w:cs="Arial"/>
          <w:szCs w:val="24"/>
        </w:rPr>
        <w:t>H</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844F88" w:rsidRPr="00DF11FE">
        <w:rPr>
          <w:rFonts w:ascii="Arial" w:hAnsi="Arial" w:cs="Arial"/>
          <w:szCs w:val="24"/>
        </w:rPr>
        <w:t>H</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B26831" w:rsidRDefault="00B26831">
      <w:pPr>
        <w:rPr>
          <w:rFonts w:ascii="Arial" w:hAnsi="Arial" w:cs="Arial"/>
          <w:szCs w:val="24"/>
        </w:rPr>
      </w:pPr>
    </w:p>
    <w:p w:rsidR="00BE1056" w:rsidRPr="00A524C1" w:rsidRDefault="00495BC0" w:rsidP="00A524C1">
      <w:pPr>
        <w:jc w:val="center"/>
        <w:rPr>
          <w:rFonts w:ascii="Arial" w:hAnsi="Arial" w:cs="Arial"/>
          <w:b/>
        </w:rPr>
      </w:pPr>
      <w:r w:rsidRPr="00A524C1">
        <w:rPr>
          <w:rFonts w:ascii="Arial" w:hAnsi="Arial" w:cs="Arial"/>
          <w:b/>
        </w:rPr>
        <w:t>Organizational Chart</w:t>
      </w:r>
    </w:p>
    <w:p w:rsidR="00A524C1" w:rsidRDefault="00A524C1" w:rsidP="00827738">
      <w:pPr>
        <w:pStyle w:val="BodyText"/>
        <w:rPr>
          <w:rFonts w:ascii="Arial" w:hAnsi="Arial" w:cs="Arial"/>
          <w:b/>
        </w:rPr>
      </w:pPr>
    </w:p>
    <w:p w:rsidR="00A524C1" w:rsidRPr="00827738" w:rsidRDefault="00D8260F" w:rsidP="00827738">
      <w:pPr>
        <w:pStyle w:val="BodyText"/>
        <w:rPr>
          <w:rFonts w:ascii="Arial" w:hAnsi="Arial" w:cs="Arial"/>
        </w:rPr>
      </w:pPr>
      <w:r w:rsidRPr="00D8260F">
        <w:rPr>
          <w:rFonts w:ascii="Arial" w:hAnsi="Arial" w:cs="Arial"/>
          <w:noProof/>
          <w:sz w:val="22"/>
          <w:szCs w:val="22"/>
        </w:rPr>
      </w:r>
      <w:r w:rsidRPr="00D8260F">
        <w:rPr>
          <w:rFonts w:ascii="Arial" w:hAnsi="Arial" w:cs="Arial"/>
          <w:noProof/>
          <w:sz w:val="22"/>
          <w:szCs w:val="22"/>
        </w:rPr>
        <w:pict>
          <v:group id="Canvas 2" o:spid="_x0000_s1105" editas="canvas" style="width:446.4pt;height:433.65pt;mso-position-horizontal-relative:char;mso-position-vertical-relative:line" coordsize="56692,5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width:56692;height:55073;visibility:visible">
              <v:fill o:detectmouseclick="t"/>
              <v:path o:connecttype="none"/>
            </v:shape>
            <v:group id="Group 4" o:spid="_x0000_s1107" style="position:absolute;left:1067;width:54971;height:54495" coordorigin="2040,4605" coordsize="865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108" style="position:absolute;left:5353;top:4605;width:2011;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" strokeweight="3pt">
                <v:stroke linestyle="thinThin"/>
                <v:textbox style="mso-next-textbox:#Rectangle 5">
                  <w:txbxContent>
                    <w:p w:rsidR="006D2C6E" w:rsidRDefault="006D2C6E" w:rsidP="00A524C1">
                      <w:pPr>
                        <w:jc w:val="center"/>
                        <w:rPr>
                          <w:rFonts w:ascii="Arial Narrow" w:hAnsi="Arial Narrow"/>
                          <w:sz w:val="16"/>
                          <w:szCs w:val="16"/>
                          <w:u w:val="single"/>
                        </w:rPr>
                      </w:pPr>
                      <w:r w:rsidRPr="00703A2C">
                        <w:rPr>
                          <w:rFonts w:ascii="Arial Narrow" w:hAnsi="Arial Narrow"/>
                          <w:sz w:val="16"/>
                          <w:szCs w:val="16"/>
                          <w:u w:val="single"/>
                        </w:rPr>
                        <w:t>Incident Commander</w:t>
                      </w:r>
                    </w:p>
                  </w:txbxContent>
                </v:textbox>
              </v:rect>
              <v:rect id="Rectangle 6" o:spid="_x0000_s1109" style="position:absolute;left:3531;top:5327;width:2012;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style="mso-next-textbox:#Rectangle 6">
                  <w:txbxContent>
                    <w:p w:rsidR="006D2C6E" w:rsidRDefault="006D2C6E" w:rsidP="00A524C1">
                      <w:pPr>
                        <w:jc w:val="center"/>
                        <w:rPr>
                          <w:rFonts w:ascii="Arial Narrow" w:hAnsi="Arial Narrow"/>
                          <w:sz w:val="16"/>
                          <w:szCs w:val="16"/>
                          <w:u w:val="single"/>
                        </w:rPr>
                      </w:pPr>
                      <w:r>
                        <w:rPr>
                          <w:rFonts w:ascii="Arial Narrow" w:hAnsi="Arial Narrow"/>
                          <w:sz w:val="16"/>
                          <w:szCs w:val="16"/>
                          <w:u w:val="single"/>
                        </w:rPr>
                        <w:t>Public Information Officer</w:t>
                      </w:r>
                    </w:p>
                  </w:txbxContent>
                </v:textbox>
              </v:rect>
              <v:rect id="Rectangle 7" o:spid="_x0000_s1110" style="position:absolute;left:3531;top:6193;width:2012;height: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style="mso-next-textbox:#Rectangle 7">
                  <w:txbxContent>
                    <w:p w:rsidR="006D2C6E" w:rsidRDefault="006D2C6E" w:rsidP="00A524C1">
                      <w:pPr>
                        <w:jc w:val="center"/>
                        <w:rPr>
                          <w:rFonts w:ascii="Arial Narrow" w:hAnsi="Arial Narrow"/>
                          <w:sz w:val="16"/>
                          <w:szCs w:val="16"/>
                          <w:u w:val="single"/>
                        </w:rPr>
                      </w:pPr>
                      <w:r>
                        <w:rPr>
                          <w:rFonts w:ascii="Arial Narrow" w:hAnsi="Arial Narrow"/>
                          <w:sz w:val="16"/>
                          <w:szCs w:val="16"/>
                          <w:u w:val="single"/>
                        </w:rPr>
                        <w:t>Liaison Officer</w:t>
                      </w:r>
                    </w:p>
                  </w:txbxContent>
                </v:textbox>
              </v:rect>
              <v:rect id="Rectangle 8" o:spid="_x0000_s1111" style="position:absolute;left:7042;top:5327;width:2012;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style="mso-next-textbox:#Rectangle 8">
                  <w:txbxContent>
                    <w:p w:rsidR="006D2C6E" w:rsidRDefault="006D2C6E" w:rsidP="00A524C1">
                      <w:pPr>
                        <w:jc w:val="center"/>
                        <w:rPr>
                          <w:rFonts w:ascii="Arial Narrow" w:hAnsi="Arial Narrow"/>
                          <w:sz w:val="16"/>
                          <w:szCs w:val="16"/>
                          <w:u w:val="single"/>
                        </w:rPr>
                      </w:pPr>
                      <w:r>
                        <w:rPr>
                          <w:rFonts w:ascii="Arial Narrow" w:hAnsi="Arial Narrow"/>
                          <w:sz w:val="16"/>
                          <w:szCs w:val="16"/>
                          <w:u w:val="single"/>
                        </w:rPr>
                        <w:t>Safety Officer</w:t>
                      </w:r>
                    </w:p>
                  </w:txbxContent>
                </v:textbox>
              </v:rect>
              <v:rect id="Rectangle 9" o:spid="_x0000_s1112" style="position:absolute;left:7042;top:6180;width:2012;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">
                <v:stroke dashstyle="dash"/>
                <v:textbox style="mso-next-textbox:#Rectangle 9">
                  <w:txbxContent>
                    <w:p w:rsidR="006D2C6E" w:rsidRDefault="006D2C6E" w:rsidP="00A524C1">
                      <w:pPr>
                        <w:jc w:val="center"/>
                        <w:rPr>
                          <w:rFonts w:ascii="Arial Narrow" w:hAnsi="Arial Narrow"/>
                          <w:sz w:val="16"/>
                          <w:szCs w:val="16"/>
                          <w:u w:val="single"/>
                        </w:rPr>
                      </w:pPr>
                      <w:r>
                        <w:rPr>
                          <w:rFonts w:ascii="Arial Narrow" w:hAnsi="Arial Narrow"/>
                          <w:sz w:val="16"/>
                          <w:szCs w:val="16"/>
                          <w:u w:val="single"/>
                        </w:rPr>
                        <w:t>Medical/Technical Specialist</w:t>
                      </w:r>
                    </w:p>
                  </w:txbxContent>
                </v:textbox>
              </v:rect>
              <v:rect id="Rectangle 10" o:spid="_x0000_s1113" style="position:absolute;left:9065;top:5917;width:1464;height:9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style="mso-next-textbox:#Rectangle 10">
                  <w:txbxContent>
                    <w:p w:rsidR="006D2C6E" w:rsidRPr="00FF44EB" w:rsidRDefault="006D2C6E" w:rsidP="00A524C1">
                      <w:pPr>
                        <w:rPr>
                          <w:rFonts w:ascii="Arial Narrow" w:hAnsi="Arial Narrow"/>
                          <w:i/>
                          <w:sz w:val="8"/>
                          <w:szCs w:val="8"/>
                        </w:rPr>
                      </w:pPr>
                      <w:r w:rsidRPr="00FF44EB">
                        <w:rPr>
                          <w:rFonts w:ascii="Arial Narrow" w:hAnsi="Arial Narrow"/>
                          <w:i/>
                          <w:sz w:val="8"/>
                          <w:szCs w:val="8"/>
                        </w:rPr>
                        <w:t>Biological/Infectious Disease</w:t>
                      </w:r>
                    </w:p>
                    <w:p w:rsidR="006D2C6E" w:rsidRPr="00FF44EB" w:rsidRDefault="006D2C6E" w:rsidP="00A524C1">
                      <w:pPr>
                        <w:rPr>
                          <w:rFonts w:ascii="Arial Narrow" w:hAnsi="Arial Narrow"/>
                          <w:i/>
                          <w:sz w:val="8"/>
                          <w:szCs w:val="8"/>
                        </w:rPr>
                      </w:pPr>
                      <w:r w:rsidRPr="00FF44EB">
                        <w:rPr>
                          <w:rFonts w:ascii="Arial Narrow" w:hAnsi="Arial Narrow"/>
                          <w:i/>
                          <w:sz w:val="8"/>
                          <w:szCs w:val="8"/>
                        </w:rPr>
                        <w:t>Chemical</w:t>
                      </w:r>
                    </w:p>
                    <w:p w:rsidR="006D2C6E" w:rsidRPr="00FF44EB" w:rsidRDefault="006D2C6E" w:rsidP="00A524C1">
                      <w:pPr>
                        <w:rPr>
                          <w:rFonts w:ascii="Arial Narrow" w:hAnsi="Arial Narrow"/>
                          <w:i/>
                          <w:sz w:val="8"/>
                          <w:szCs w:val="8"/>
                        </w:rPr>
                      </w:pPr>
                      <w:r w:rsidRPr="00FF44EB">
                        <w:rPr>
                          <w:rFonts w:ascii="Arial Narrow" w:hAnsi="Arial Narrow"/>
                          <w:i/>
                          <w:sz w:val="8"/>
                          <w:szCs w:val="8"/>
                        </w:rPr>
                        <w:t xml:space="preserve">Radiological </w:t>
                      </w:r>
                    </w:p>
                    <w:p w:rsidR="006D2C6E" w:rsidRPr="00FF44EB" w:rsidRDefault="006D2C6E" w:rsidP="00A524C1">
                      <w:pPr>
                        <w:rPr>
                          <w:rFonts w:ascii="Arial Narrow" w:hAnsi="Arial Narrow"/>
                          <w:i/>
                          <w:sz w:val="8"/>
                          <w:szCs w:val="8"/>
                        </w:rPr>
                      </w:pPr>
                      <w:r w:rsidRPr="00FF44EB">
                        <w:rPr>
                          <w:rFonts w:ascii="Arial Narrow" w:hAnsi="Arial Narrow"/>
                          <w:i/>
                          <w:sz w:val="8"/>
                          <w:szCs w:val="8"/>
                        </w:rPr>
                        <w:t xml:space="preserve">Clinic Administration </w:t>
                      </w:r>
                    </w:p>
                    <w:p w:rsidR="006D2C6E" w:rsidRPr="00FF44EB" w:rsidRDefault="006D2C6E" w:rsidP="00A524C1">
                      <w:pPr>
                        <w:rPr>
                          <w:rFonts w:ascii="Arial Narrow" w:hAnsi="Arial Narrow"/>
                          <w:i/>
                          <w:sz w:val="8"/>
                          <w:szCs w:val="8"/>
                        </w:rPr>
                      </w:pPr>
                      <w:r w:rsidRPr="00FF44EB">
                        <w:rPr>
                          <w:rFonts w:ascii="Arial Narrow" w:hAnsi="Arial Narrow"/>
                          <w:i/>
                          <w:sz w:val="8"/>
                          <w:szCs w:val="8"/>
                        </w:rPr>
                        <w:t>Hospital Administration</w:t>
                      </w:r>
                    </w:p>
                    <w:p w:rsidR="006D2C6E" w:rsidRPr="00FF44EB" w:rsidRDefault="006D2C6E" w:rsidP="00A524C1">
                      <w:pPr>
                        <w:rPr>
                          <w:rFonts w:ascii="Arial Narrow" w:hAnsi="Arial Narrow"/>
                          <w:i/>
                          <w:sz w:val="8"/>
                          <w:szCs w:val="8"/>
                        </w:rPr>
                      </w:pPr>
                      <w:r w:rsidRPr="00FF44EB">
                        <w:rPr>
                          <w:rFonts w:ascii="Arial Narrow" w:hAnsi="Arial Narrow"/>
                          <w:i/>
                          <w:sz w:val="8"/>
                          <w:szCs w:val="8"/>
                        </w:rPr>
                        <w:t>Legal Affairs</w:t>
                      </w:r>
                    </w:p>
                    <w:p w:rsidR="006D2C6E" w:rsidRPr="00FF44EB" w:rsidRDefault="006D2C6E" w:rsidP="00A524C1">
                      <w:pPr>
                        <w:rPr>
                          <w:rFonts w:ascii="Arial Narrow" w:hAnsi="Arial Narrow"/>
                          <w:i/>
                          <w:sz w:val="8"/>
                          <w:szCs w:val="8"/>
                        </w:rPr>
                      </w:pPr>
                      <w:r w:rsidRPr="00FF44EB">
                        <w:rPr>
                          <w:rFonts w:ascii="Arial Narrow" w:hAnsi="Arial Narrow"/>
                          <w:i/>
                          <w:sz w:val="8"/>
                          <w:szCs w:val="8"/>
                        </w:rPr>
                        <w:t xml:space="preserve">Risk Management </w:t>
                      </w:r>
                    </w:p>
                    <w:p w:rsidR="006D2C6E" w:rsidRPr="00FF44EB" w:rsidRDefault="006D2C6E" w:rsidP="00A524C1">
                      <w:pPr>
                        <w:rPr>
                          <w:rFonts w:ascii="Arial Narrow" w:hAnsi="Arial Narrow"/>
                          <w:i/>
                          <w:sz w:val="8"/>
                          <w:szCs w:val="8"/>
                        </w:rPr>
                      </w:pPr>
                      <w:r w:rsidRPr="00FF44EB">
                        <w:rPr>
                          <w:rFonts w:ascii="Arial Narrow" w:hAnsi="Arial Narrow"/>
                          <w:i/>
                          <w:sz w:val="8"/>
                          <w:szCs w:val="8"/>
                        </w:rPr>
                        <w:t xml:space="preserve">Medical Staff </w:t>
                      </w:r>
                    </w:p>
                    <w:p w:rsidR="006D2C6E" w:rsidRPr="00FF44EB" w:rsidRDefault="006D2C6E" w:rsidP="00A524C1">
                      <w:pPr>
                        <w:rPr>
                          <w:rFonts w:ascii="Arial Narrow" w:hAnsi="Arial Narrow"/>
                          <w:i/>
                          <w:sz w:val="8"/>
                          <w:szCs w:val="8"/>
                        </w:rPr>
                      </w:pPr>
                      <w:r w:rsidRPr="00FF44EB">
                        <w:rPr>
                          <w:rFonts w:ascii="Arial Narrow" w:hAnsi="Arial Narrow"/>
                          <w:i/>
                          <w:sz w:val="8"/>
                          <w:szCs w:val="8"/>
                        </w:rPr>
                        <w:t xml:space="preserve">Pediatric </w:t>
                      </w:r>
                    </w:p>
                    <w:p w:rsidR="006D2C6E" w:rsidRPr="00703A2C" w:rsidRDefault="006D2C6E" w:rsidP="00A524C1">
                      <w:pPr>
                        <w:rPr>
                          <w:rFonts w:ascii="Arial Narrow" w:hAnsi="Arial Narrow"/>
                          <w:i/>
                          <w:sz w:val="10"/>
                          <w:szCs w:val="10"/>
                        </w:rPr>
                      </w:pPr>
                    </w:p>
                  </w:txbxContent>
                </v:textbox>
              </v:rect>
              <v:rect id="Rectangle 11" o:spid="_x0000_s1114" style="position:absolute;left:2040;top:7175;width:2011;height: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" strokeweight="3pt">
                <v:stroke linestyle="thinThin"/>
                <v:textbox style="mso-next-textbox:#Rectangle 11">
                  <w:txbxContent>
                    <w:p w:rsidR="006D2C6E" w:rsidRPr="00A524C1" w:rsidRDefault="006D2C6E" w:rsidP="00A524C1">
                      <w:pPr>
                        <w:jc w:val="center"/>
                        <w:rPr>
                          <w:rFonts w:ascii="Arial Narrow" w:hAnsi="Arial Narrow"/>
                          <w:sz w:val="16"/>
                          <w:szCs w:val="16"/>
                          <w:u w:val="single"/>
                        </w:rPr>
                      </w:pPr>
                      <w:r w:rsidRPr="00A524C1">
                        <w:rPr>
                          <w:rFonts w:ascii="Arial Narrow" w:hAnsi="Arial Narrow"/>
                          <w:sz w:val="16"/>
                          <w:szCs w:val="16"/>
                          <w:u w:val="single"/>
                        </w:rPr>
                        <w:t>Operations Section Chief</w:t>
                      </w:r>
                    </w:p>
                  </w:txbxContent>
                </v:textbox>
              </v:rect>
              <v:rect id="Rectangle 12" o:spid="_x0000_s1115" style="position:absolute;left:2040;top:7808;width:1990;height:5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style="mso-next-textbox:#Rectangle 12">
                  <w:txbxContent>
                    <w:p w:rsidR="006D2C6E" w:rsidRPr="00FA557F" w:rsidRDefault="006D2C6E" w:rsidP="00A524C1">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6D2C6E" w:rsidRPr="00FA557F" w:rsidRDefault="006D2C6E" w:rsidP="00A524C1">
                      <w:pPr>
                        <w:ind w:left="180"/>
                        <w:rPr>
                          <w:rFonts w:ascii="Arial Narrow" w:hAnsi="Arial Narrow"/>
                          <w:sz w:val="12"/>
                          <w:szCs w:val="12"/>
                        </w:rPr>
                      </w:pPr>
                      <w:r w:rsidRPr="00FA557F">
                        <w:rPr>
                          <w:rFonts w:ascii="Arial Narrow" w:hAnsi="Arial Narrow"/>
                          <w:sz w:val="12"/>
                          <w:szCs w:val="12"/>
                        </w:rPr>
                        <w:t xml:space="preserve">Personnel </w:t>
                      </w:r>
                    </w:p>
                    <w:p w:rsidR="006D2C6E" w:rsidRPr="00FA557F" w:rsidRDefault="006D2C6E" w:rsidP="00A524C1">
                      <w:pPr>
                        <w:ind w:left="180"/>
                        <w:rPr>
                          <w:rFonts w:ascii="Arial Narrow" w:hAnsi="Arial Narrow"/>
                          <w:sz w:val="12"/>
                          <w:szCs w:val="12"/>
                        </w:rPr>
                      </w:pPr>
                      <w:r w:rsidRPr="00FA557F">
                        <w:rPr>
                          <w:rFonts w:ascii="Arial Narrow" w:hAnsi="Arial Narrow"/>
                          <w:sz w:val="12"/>
                          <w:szCs w:val="12"/>
                        </w:rPr>
                        <w:t>Vehicle</w:t>
                      </w:r>
                    </w:p>
                    <w:p w:rsidR="006D2C6E" w:rsidRPr="00FA557F" w:rsidRDefault="006D2C6E" w:rsidP="00A524C1">
                      <w:pPr>
                        <w:ind w:left="180"/>
                        <w:rPr>
                          <w:rFonts w:ascii="Arial Narrow" w:hAnsi="Arial Narrow"/>
                          <w:sz w:val="12"/>
                          <w:szCs w:val="12"/>
                        </w:rPr>
                      </w:pPr>
                      <w:r w:rsidRPr="00FA557F">
                        <w:rPr>
                          <w:rFonts w:ascii="Arial Narrow" w:hAnsi="Arial Narrow"/>
                          <w:sz w:val="12"/>
                          <w:szCs w:val="12"/>
                        </w:rPr>
                        <w:t>Equipment/Supply</w:t>
                      </w:r>
                    </w:p>
                    <w:p w:rsidR="006D2C6E" w:rsidRPr="00FA557F" w:rsidRDefault="006D2C6E" w:rsidP="00A524C1">
                      <w:pPr>
                        <w:ind w:left="180"/>
                        <w:rPr>
                          <w:rFonts w:ascii="Arial Narrow" w:hAnsi="Arial Narrow"/>
                          <w:sz w:val="12"/>
                          <w:szCs w:val="12"/>
                        </w:rPr>
                      </w:pPr>
                      <w:r w:rsidRPr="00FA557F">
                        <w:rPr>
                          <w:rFonts w:ascii="Arial Narrow" w:hAnsi="Arial Narrow"/>
                          <w:sz w:val="12"/>
                          <w:szCs w:val="12"/>
                        </w:rPr>
                        <w:t xml:space="preserve">Medication </w:t>
                      </w:r>
                    </w:p>
                    <w:p w:rsidR="006D2C6E" w:rsidRPr="00FA557F" w:rsidRDefault="006D2C6E" w:rsidP="00A524C1">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6D2C6E" w:rsidRPr="00FA557F" w:rsidRDefault="006D2C6E" w:rsidP="00A524C1">
                      <w:pPr>
                        <w:ind w:firstLine="180"/>
                        <w:rPr>
                          <w:rFonts w:ascii="Arial Narrow" w:hAnsi="Arial Narrow"/>
                          <w:sz w:val="12"/>
                          <w:szCs w:val="12"/>
                        </w:rPr>
                      </w:pPr>
                      <w:r w:rsidRPr="00FA557F">
                        <w:rPr>
                          <w:rFonts w:ascii="Arial Narrow" w:hAnsi="Arial Narrow"/>
                          <w:sz w:val="12"/>
                          <w:szCs w:val="12"/>
                        </w:rPr>
                        <w:t xml:space="preserve">Inpatient </w:t>
                      </w:r>
                    </w:p>
                    <w:p w:rsidR="006D2C6E" w:rsidRPr="00FA557F" w:rsidRDefault="006D2C6E" w:rsidP="00A524C1">
                      <w:pPr>
                        <w:ind w:firstLine="180"/>
                        <w:rPr>
                          <w:rFonts w:ascii="Arial Narrow" w:hAnsi="Arial Narrow"/>
                          <w:sz w:val="12"/>
                          <w:szCs w:val="12"/>
                        </w:rPr>
                      </w:pPr>
                      <w:r w:rsidRPr="00FA557F">
                        <w:rPr>
                          <w:rFonts w:ascii="Arial Narrow" w:hAnsi="Arial Narrow"/>
                          <w:sz w:val="12"/>
                          <w:szCs w:val="12"/>
                        </w:rPr>
                        <w:t xml:space="preserve">Outpatient </w:t>
                      </w:r>
                    </w:p>
                    <w:p w:rsidR="006D2C6E" w:rsidRPr="00FA557F" w:rsidRDefault="006D2C6E" w:rsidP="00A524C1">
                      <w:pPr>
                        <w:ind w:firstLine="180"/>
                        <w:rPr>
                          <w:rFonts w:ascii="Arial Narrow" w:hAnsi="Arial Narrow"/>
                          <w:sz w:val="12"/>
                          <w:szCs w:val="12"/>
                        </w:rPr>
                      </w:pPr>
                      <w:r w:rsidRPr="00FA557F">
                        <w:rPr>
                          <w:rFonts w:ascii="Arial Narrow" w:hAnsi="Arial Narrow"/>
                          <w:sz w:val="12"/>
                          <w:szCs w:val="12"/>
                        </w:rPr>
                        <w:t>Casualty Care</w:t>
                      </w:r>
                    </w:p>
                    <w:p w:rsidR="006D2C6E" w:rsidRPr="00FA557F" w:rsidRDefault="006D2C6E" w:rsidP="00A524C1">
                      <w:pPr>
                        <w:ind w:firstLine="180"/>
                        <w:rPr>
                          <w:rFonts w:ascii="Arial Narrow" w:hAnsi="Arial Narrow"/>
                          <w:sz w:val="12"/>
                          <w:szCs w:val="12"/>
                        </w:rPr>
                      </w:pPr>
                      <w:r w:rsidRPr="00FA557F">
                        <w:rPr>
                          <w:rFonts w:ascii="Arial Narrow" w:hAnsi="Arial Narrow"/>
                          <w:sz w:val="12"/>
                          <w:szCs w:val="12"/>
                        </w:rPr>
                        <w:t>Clinical Support Services</w:t>
                      </w:r>
                    </w:p>
                    <w:p w:rsidR="006D2C6E" w:rsidRDefault="006D2C6E" w:rsidP="00A524C1">
                      <w:pPr>
                        <w:ind w:firstLine="180"/>
                        <w:rPr>
                          <w:rFonts w:ascii="Arial Narrow" w:hAnsi="Arial Narrow"/>
                          <w:sz w:val="12"/>
                          <w:szCs w:val="12"/>
                        </w:rPr>
                      </w:pPr>
                      <w:r w:rsidRPr="00FA557F">
                        <w:rPr>
                          <w:rFonts w:ascii="Arial Narrow" w:hAnsi="Arial Narrow"/>
                          <w:sz w:val="12"/>
                          <w:szCs w:val="12"/>
                        </w:rPr>
                        <w:t>Patient Registration</w:t>
                      </w:r>
                    </w:p>
                    <w:p w:rsidR="006D2C6E" w:rsidRPr="005B3D45" w:rsidRDefault="006D2C6E" w:rsidP="00A524C1">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6D2C6E" w:rsidRDefault="006D2C6E" w:rsidP="00A524C1">
                      <w:pPr>
                        <w:ind w:firstLine="180"/>
                        <w:rPr>
                          <w:rFonts w:ascii="Arial Narrow" w:hAnsi="Arial Narrow"/>
                          <w:sz w:val="12"/>
                          <w:szCs w:val="12"/>
                        </w:rPr>
                      </w:pPr>
                      <w:r>
                        <w:rPr>
                          <w:rFonts w:ascii="Arial Narrow" w:hAnsi="Arial Narrow"/>
                          <w:sz w:val="12"/>
                          <w:szCs w:val="12"/>
                        </w:rPr>
                        <w:t xml:space="preserve">Power/Lighting </w:t>
                      </w:r>
                    </w:p>
                    <w:p w:rsidR="006D2C6E" w:rsidRDefault="006D2C6E" w:rsidP="00A524C1">
                      <w:pPr>
                        <w:ind w:firstLine="180"/>
                        <w:rPr>
                          <w:rFonts w:ascii="Arial Narrow" w:hAnsi="Arial Narrow"/>
                          <w:sz w:val="12"/>
                          <w:szCs w:val="12"/>
                        </w:rPr>
                      </w:pPr>
                      <w:r>
                        <w:rPr>
                          <w:rFonts w:ascii="Arial Narrow" w:hAnsi="Arial Narrow"/>
                          <w:sz w:val="12"/>
                          <w:szCs w:val="12"/>
                        </w:rPr>
                        <w:t>Water/Sewer</w:t>
                      </w:r>
                    </w:p>
                    <w:p w:rsidR="006D2C6E" w:rsidRDefault="006D2C6E" w:rsidP="00A524C1">
                      <w:pPr>
                        <w:ind w:firstLine="180"/>
                        <w:rPr>
                          <w:rFonts w:ascii="Arial Narrow" w:hAnsi="Arial Narrow"/>
                          <w:sz w:val="12"/>
                          <w:szCs w:val="12"/>
                        </w:rPr>
                      </w:pPr>
                      <w:r>
                        <w:rPr>
                          <w:rFonts w:ascii="Arial Narrow" w:hAnsi="Arial Narrow"/>
                          <w:sz w:val="12"/>
                          <w:szCs w:val="12"/>
                        </w:rPr>
                        <w:t>HVAC</w:t>
                      </w:r>
                    </w:p>
                    <w:p w:rsidR="006D2C6E" w:rsidRDefault="006D2C6E" w:rsidP="00A524C1">
                      <w:pPr>
                        <w:ind w:firstLine="180"/>
                        <w:rPr>
                          <w:rFonts w:ascii="Arial Narrow" w:hAnsi="Arial Narrow"/>
                          <w:sz w:val="12"/>
                          <w:szCs w:val="12"/>
                        </w:rPr>
                      </w:pPr>
                      <w:r>
                        <w:rPr>
                          <w:rFonts w:ascii="Arial Narrow" w:hAnsi="Arial Narrow"/>
                          <w:sz w:val="12"/>
                          <w:szCs w:val="12"/>
                        </w:rPr>
                        <w:t>Building/Grounds Damage</w:t>
                      </w:r>
                    </w:p>
                    <w:p w:rsidR="006D2C6E" w:rsidRDefault="006D2C6E" w:rsidP="00A524C1">
                      <w:pPr>
                        <w:ind w:firstLine="180"/>
                        <w:rPr>
                          <w:rFonts w:ascii="Arial Narrow" w:hAnsi="Arial Narrow"/>
                          <w:sz w:val="12"/>
                          <w:szCs w:val="12"/>
                        </w:rPr>
                      </w:pPr>
                      <w:r>
                        <w:rPr>
                          <w:rFonts w:ascii="Arial Narrow" w:hAnsi="Arial Narrow"/>
                          <w:sz w:val="12"/>
                          <w:szCs w:val="12"/>
                        </w:rPr>
                        <w:t>Medical Gases</w:t>
                      </w:r>
                    </w:p>
                    <w:p w:rsidR="006D2C6E" w:rsidRDefault="006D2C6E" w:rsidP="00A524C1">
                      <w:pPr>
                        <w:ind w:firstLine="180"/>
                        <w:rPr>
                          <w:rFonts w:ascii="Arial Narrow" w:hAnsi="Arial Narrow"/>
                          <w:sz w:val="12"/>
                          <w:szCs w:val="12"/>
                        </w:rPr>
                      </w:pPr>
                      <w:r>
                        <w:rPr>
                          <w:rFonts w:ascii="Arial Narrow" w:hAnsi="Arial Narrow"/>
                          <w:sz w:val="12"/>
                          <w:szCs w:val="12"/>
                        </w:rPr>
                        <w:t xml:space="preserve">Medical Devices </w:t>
                      </w:r>
                    </w:p>
                    <w:p w:rsidR="006D2C6E" w:rsidRDefault="006D2C6E" w:rsidP="00A524C1">
                      <w:pPr>
                        <w:ind w:firstLine="180"/>
                        <w:rPr>
                          <w:rFonts w:ascii="Arial Narrow" w:hAnsi="Arial Narrow"/>
                          <w:sz w:val="12"/>
                          <w:szCs w:val="12"/>
                        </w:rPr>
                      </w:pPr>
                      <w:r>
                        <w:rPr>
                          <w:rFonts w:ascii="Arial Narrow" w:hAnsi="Arial Narrow"/>
                          <w:sz w:val="12"/>
                          <w:szCs w:val="12"/>
                        </w:rPr>
                        <w:t>Environmental Services</w:t>
                      </w:r>
                    </w:p>
                    <w:p w:rsidR="006D2C6E" w:rsidRDefault="006D2C6E" w:rsidP="00A524C1">
                      <w:pPr>
                        <w:ind w:firstLine="180"/>
                        <w:rPr>
                          <w:rFonts w:ascii="Arial Narrow" w:hAnsi="Arial Narrow"/>
                          <w:sz w:val="12"/>
                          <w:szCs w:val="12"/>
                        </w:rPr>
                      </w:pPr>
                      <w:r>
                        <w:rPr>
                          <w:rFonts w:ascii="Arial Narrow" w:hAnsi="Arial Narrow"/>
                          <w:sz w:val="12"/>
                          <w:szCs w:val="12"/>
                        </w:rPr>
                        <w:t xml:space="preserve">Food Services </w:t>
                      </w:r>
                    </w:p>
                    <w:p w:rsidR="006D2C6E" w:rsidRPr="005B3D45" w:rsidRDefault="006D2C6E" w:rsidP="00A524C1">
                      <w:pPr>
                        <w:numPr>
                          <w:ilvl w:val="0"/>
                          <w:numId w:val="7"/>
                        </w:numPr>
                        <w:ind w:left="180" w:hanging="180"/>
                        <w:rPr>
                          <w:rFonts w:ascii="Arial Narrow" w:hAnsi="Arial Narrow"/>
                          <w:b/>
                          <w:sz w:val="12"/>
                          <w:szCs w:val="12"/>
                        </w:rPr>
                      </w:pPr>
                      <w:proofErr w:type="spellStart"/>
                      <w:r w:rsidRPr="005B3D45">
                        <w:rPr>
                          <w:rFonts w:ascii="Arial Narrow" w:hAnsi="Arial Narrow"/>
                          <w:b/>
                          <w:sz w:val="12"/>
                          <w:szCs w:val="12"/>
                        </w:rPr>
                        <w:t>HazMat</w:t>
                      </w:r>
                      <w:proofErr w:type="spellEnd"/>
                      <w:r w:rsidRPr="005B3D45">
                        <w:rPr>
                          <w:rFonts w:ascii="Arial Narrow" w:hAnsi="Arial Narrow"/>
                          <w:b/>
                          <w:sz w:val="12"/>
                          <w:szCs w:val="12"/>
                        </w:rPr>
                        <w:t xml:space="preserve"> Branch Director </w:t>
                      </w:r>
                    </w:p>
                    <w:p w:rsidR="006D2C6E" w:rsidRDefault="006D2C6E" w:rsidP="00A524C1">
                      <w:pPr>
                        <w:ind w:firstLine="180"/>
                        <w:rPr>
                          <w:rFonts w:ascii="Arial Narrow" w:hAnsi="Arial Narrow"/>
                          <w:sz w:val="12"/>
                          <w:szCs w:val="12"/>
                        </w:rPr>
                      </w:pPr>
                      <w:r>
                        <w:rPr>
                          <w:rFonts w:ascii="Arial Narrow" w:hAnsi="Arial Narrow"/>
                          <w:sz w:val="12"/>
                          <w:szCs w:val="12"/>
                        </w:rPr>
                        <w:t xml:space="preserve">Detection and Monitoring </w:t>
                      </w:r>
                    </w:p>
                    <w:p w:rsidR="006D2C6E" w:rsidRDefault="006D2C6E" w:rsidP="00A524C1">
                      <w:pPr>
                        <w:ind w:firstLine="180"/>
                        <w:rPr>
                          <w:rFonts w:ascii="Arial Narrow" w:hAnsi="Arial Narrow"/>
                          <w:sz w:val="12"/>
                          <w:szCs w:val="12"/>
                        </w:rPr>
                      </w:pPr>
                      <w:r>
                        <w:rPr>
                          <w:rFonts w:ascii="Arial Narrow" w:hAnsi="Arial Narrow"/>
                          <w:sz w:val="12"/>
                          <w:szCs w:val="12"/>
                        </w:rPr>
                        <w:t xml:space="preserve">Spill Response </w:t>
                      </w:r>
                    </w:p>
                    <w:p w:rsidR="006D2C6E" w:rsidRDefault="006D2C6E" w:rsidP="00A524C1">
                      <w:pPr>
                        <w:ind w:firstLine="180"/>
                        <w:rPr>
                          <w:rFonts w:ascii="Arial Narrow" w:hAnsi="Arial Narrow"/>
                          <w:sz w:val="12"/>
                          <w:szCs w:val="12"/>
                        </w:rPr>
                      </w:pPr>
                      <w:r>
                        <w:rPr>
                          <w:rFonts w:ascii="Arial Narrow" w:hAnsi="Arial Narrow"/>
                          <w:sz w:val="12"/>
                          <w:szCs w:val="12"/>
                        </w:rPr>
                        <w:t xml:space="preserve">Victim Decontamination </w:t>
                      </w:r>
                    </w:p>
                    <w:p w:rsidR="006D2C6E" w:rsidRDefault="006D2C6E" w:rsidP="00A524C1">
                      <w:pPr>
                        <w:ind w:firstLine="180"/>
                        <w:rPr>
                          <w:rFonts w:ascii="Arial Narrow" w:hAnsi="Arial Narrow"/>
                          <w:sz w:val="12"/>
                          <w:szCs w:val="12"/>
                        </w:rPr>
                      </w:pPr>
                      <w:r>
                        <w:rPr>
                          <w:rFonts w:ascii="Arial Narrow" w:hAnsi="Arial Narrow"/>
                          <w:sz w:val="12"/>
                          <w:szCs w:val="12"/>
                        </w:rPr>
                        <w:t>Facility/Equipment Interface</w:t>
                      </w:r>
                    </w:p>
                    <w:p w:rsidR="006D2C6E" w:rsidRPr="005B3D45" w:rsidRDefault="006D2C6E" w:rsidP="00A524C1">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6D2C6E" w:rsidRDefault="006D2C6E" w:rsidP="00A524C1">
                      <w:pPr>
                        <w:ind w:firstLine="180"/>
                        <w:rPr>
                          <w:rFonts w:ascii="Arial Narrow" w:hAnsi="Arial Narrow"/>
                          <w:sz w:val="12"/>
                          <w:szCs w:val="12"/>
                        </w:rPr>
                      </w:pPr>
                      <w:r>
                        <w:rPr>
                          <w:rFonts w:ascii="Arial Narrow" w:hAnsi="Arial Narrow"/>
                          <w:sz w:val="12"/>
                          <w:szCs w:val="12"/>
                        </w:rPr>
                        <w:t>Access Control</w:t>
                      </w:r>
                    </w:p>
                    <w:p w:rsidR="006D2C6E" w:rsidRDefault="006D2C6E" w:rsidP="00A524C1">
                      <w:pPr>
                        <w:ind w:firstLine="180"/>
                        <w:rPr>
                          <w:rFonts w:ascii="Arial Narrow" w:hAnsi="Arial Narrow"/>
                          <w:sz w:val="12"/>
                          <w:szCs w:val="12"/>
                        </w:rPr>
                      </w:pPr>
                      <w:r>
                        <w:rPr>
                          <w:rFonts w:ascii="Arial Narrow" w:hAnsi="Arial Narrow"/>
                          <w:sz w:val="12"/>
                          <w:szCs w:val="12"/>
                        </w:rPr>
                        <w:t>Crowd Control</w:t>
                      </w:r>
                    </w:p>
                    <w:p w:rsidR="006D2C6E" w:rsidRDefault="006D2C6E" w:rsidP="00A524C1">
                      <w:pPr>
                        <w:ind w:firstLine="180"/>
                        <w:rPr>
                          <w:rFonts w:ascii="Arial Narrow" w:hAnsi="Arial Narrow"/>
                          <w:sz w:val="12"/>
                          <w:szCs w:val="12"/>
                        </w:rPr>
                      </w:pPr>
                      <w:r>
                        <w:rPr>
                          <w:rFonts w:ascii="Arial Narrow" w:hAnsi="Arial Narrow"/>
                          <w:sz w:val="12"/>
                          <w:szCs w:val="12"/>
                        </w:rPr>
                        <w:t>Traffic Control</w:t>
                      </w:r>
                    </w:p>
                    <w:p w:rsidR="006D2C6E" w:rsidRDefault="006D2C6E" w:rsidP="00A524C1">
                      <w:pPr>
                        <w:ind w:firstLine="180"/>
                        <w:rPr>
                          <w:rFonts w:ascii="Arial Narrow" w:hAnsi="Arial Narrow"/>
                          <w:sz w:val="12"/>
                          <w:szCs w:val="12"/>
                        </w:rPr>
                      </w:pPr>
                      <w:r>
                        <w:rPr>
                          <w:rFonts w:ascii="Arial Narrow" w:hAnsi="Arial Narrow"/>
                          <w:sz w:val="12"/>
                          <w:szCs w:val="12"/>
                        </w:rPr>
                        <w:t>Search</w:t>
                      </w:r>
                    </w:p>
                    <w:p w:rsidR="006D2C6E" w:rsidRDefault="006D2C6E" w:rsidP="00A524C1">
                      <w:pPr>
                        <w:ind w:firstLine="180"/>
                        <w:rPr>
                          <w:rFonts w:ascii="Arial Narrow" w:hAnsi="Arial Narrow"/>
                          <w:sz w:val="12"/>
                          <w:szCs w:val="12"/>
                        </w:rPr>
                      </w:pPr>
                      <w:r>
                        <w:rPr>
                          <w:rFonts w:ascii="Arial Narrow" w:hAnsi="Arial Narrow"/>
                          <w:sz w:val="12"/>
                          <w:szCs w:val="12"/>
                        </w:rPr>
                        <w:t>Law Enforcement Interface</w:t>
                      </w:r>
                    </w:p>
                    <w:p w:rsidR="006D2C6E" w:rsidRPr="005B3D45" w:rsidRDefault="006D2C6E" w:rsidP="00A524C1">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6D2C6E" w:rsidRDefault="006D2C6E" w:rsidP="00A524C1">
                      <w:pPr>
                        <w:ind w:firstLine="180"/>
                        <w:rPr>
                          <w:rFonts w:ascii="Arial Narrow" w:hAnsi="Arial Narrow"/>
                          <w:sz w:val="12"/>
                          <w:szCs w:val="12"/>
                        </w:rPr>
                      </w:pPr>
                      <w:r>
                        <w:rPr>
                          <w:rFonts w:ascii="Arial Narrow" w:hAnsi="Arial Narrow"/>
                          <w:sz w:val="12"/>
                          <w:szCs w:val="12"/>
                        </w:rPr>
                        <w:t>Information Technology</w:t>
                      </w:r>
                    </w:p>
                    <w:p w:rsidR="006D2C6E" w:rsidRDefault="006D2C6E" w:rsidP="00A524C1">
                      <w:pPr>
                        <w:ind w:firstLine="180"/>
                        <w:rPr>
                          <w:rFonts w:ascii="Arial Narrow" w:hAnsi="Arial Narrow"/>
                          <w:sz w:val="12"/>
                          <w:szCs w:val="12"/>
                        </w:rPr>
                      </w:pPr>
                      <w:r>
                        <w:rPr>
                          <w:rFonts w:ascii="Arial Narrow" w:hAnsi="Arial Narrow"/>
                          <w:sz w:val="12"/>
                          <w:szCs w:val="12"/>
                        </w:rPr>
                        <w:t>Service Continuity</w:t>
                      </w:r>
                    </w:p>
                    <w:p w:rsidR="006D2C6E" w:rsidRDefault="006D2C6E" w:rsidP="00A524C1">
                      <w:pPr>
                        <w:ind w:firstLine="180"/>
                        <w:rPr>
                          <w:rFonts w:ascii="Arial Narrow" w:hAnsi="Arial Narrow"/>
                          <w:sz w:val="12"/>
                          <w:szCs w:val="12"/>
                        </w:rPr>
                      </w:pPr>
                      <w:r>
                        <w:rPr>
                          <w:rFonts w:ascii="Arial Narrow" w:hAnsi="Arial Narrow"/>
                          <w:sz w:val="12"/>
                          <w:szCs w:val="12"/>
                        </w:rPr>
                        <w:t xml:space="preserve">Records Preservation </w:t>
                      </w:r>
                    </w:p>
                    <w:p w:rsidR="006D2C6E" w:rsidRDefault="006D2C6E" w:rsidP="00A524C1">
                      <w:pPr>
                        <w:ind w:firstLine="180"/>
                        <w:rPr>
                          <w:rFonts w:ascii="Arial Narrow" w:hAnsi="Arial Narrow"/>
                          <w:sz w:val="12"/>
                          <w:szCs w:val="12"/>
                        </w:rPr>
                      </w:pPr>
                      <w:r>
                        <w:rPr>
                          <w:rFonts w:ascii="Arial Narrow" w:hAnsi="Arial Narrow"/>
                          <w:sz w:val="12"/>
                          <w:szCs w:val="12"/>
                        </w:rPr>
                        <w:t xml:space="preserve">Business Function Relocation </w:t>
                      </w:r>
                    </w:p>
                    <w:p w:rsidR="006D2C6E" w:rsidRDefault="006D2C6E" w:rsidP="00A524C1">
                      <w:pPr>
                        <w:ind w:firstLine="180"/>
                        <w:rPr>
                          <w:rFonts w:ascii="Arial Narrow" w:hAnsi="Arial Narrow"/>
                          <w:sz w:val="12"/>
                          <w:szCs w:val="12"/>
                        </w:rPr>
                      </w:pPr>
                    </w:p>
                  </w:txbxContent>
                </v:textbox>
              </v:rect>
              <v:rect id="Rectangle 13" o:spid="_x0000_s1116" style="position:absolute;left:4298;top:7159;width:201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" strokeweight="3pt">
                <v:stroke linestyle="thinThin"/>
                <v:textbox style="mso-next-textbox:#Rectangle 13">
                  <w:txbxContent>
                    <w:p w:rsidR="006D2C6E" w:rsidRPr="00A524C1" w:rsidRDefault="006D2C6E" w:rsidP="00A524C1">
                      <w:pPr>
                        <w:jc w:val="center"/>
                        <w:rPr>
                          <w:rFonts w:ascii="Arial Narrow" w:hAnsi="Arial Narrow"/>
                          <w:sz w:val="16"/>
                          <w:szCs w:val="16"/>
                          <w:u w:val="single"/>
                        </w:rPr>
                      </w:pPr>
                      <w:r w:rsidRPr="00A524C1">
                        <w:rPr>
                          <w:rFonts w:ascii="Arial Narrow" w:hAnsi="Arial Narrow"/>
                          <w:sz w:val="16"/>
                          <w:szCs w:val="16"/>
                          <w:u w:val="single"/>
                        </w:rPr>
                        <w:t>Planning Section Chief</w:t>
                      </w:r>
                    </w:p>
                  </w:txbxContent>
                </v:textbox>
              </v:rect>
              <v:rect id="Rectangle 14" o:spid="_x0000_s1117" style="position:absolute;left:4319;top:7795;width:1990;height:1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style="mso-next-textbox:#Rectangle 14">
                  <w:txbxContent>
                    <w:p w:rsidR="006D2C6E" w:rsidRPr="00FA557F" w:rsidRDefault="006D2C6E" w:rsidP="00A524C1">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6D2C6E" w:rsidRPr="00FA557F" w:rsidRDefault="006D2C6E" w:rsidP="00A524C1">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6D2C6E" w:rsidRPr="00FA557F" w:rsidRDefault="006D2C6E" w:rsidP="00A524C1">
                      <w:pPr>
                        <w:ind w:left="180"/>
                        <w:rPr>
                          <w:rFonts w:ascii="Arial Narrow" w:hAnsi="Arial Narrow"/>
                          <w:sz w:val="12"/>
                          <w:szCs w:val="12"/>
                        </w:rPr>
                      </w:pPr>
                      <w:r>
                        <w:rPr>
                          <w:rFonts w:ascii="Arial Narrow" w:hAnsi="Arial Narrow"/>
                          <w:sz w:val="12"/>
                          <w:szCs w:val="12"/>
                        </w:rPr>
                        <w:t>Material Tracking</w:t>
                      </w:r>
                    </w:p>
                    <w:p w:rsidR="006D2C6E" w:rsidRPr="00FA557F" w:rsidRDefault="006D2C6E" w:rsidP="00A524C1">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6D2C6E" w:rsidRPr="00FA557F" w:rsidRDefault="006D2C6E" w:rsidP="00A524C1">
                      <w:pPr>
                        <w:ind w:firstLine="180"/>
                        <w:rPr>
                          <w:rFonts w:ascii="Arial Narrow" w:hAnsi="Arial Narrow"/>
                          <w:sz w:val="12"/>
                          <w:szCs w:val="12"/>
                        </w:rPr>
                      </w:pPr>
                      <w:r>
                        <w:rPr>
                          <w:rFonts w:ascii="Arial Narrow" w:hAnsi="Arial Narrow"/>
                          <w:sz w:val="12"/>
                          <w:szCs w:val="12"/>
                        </w:rPr>
                        <w:t xml:space="preserve">Patient Tracking </w:t>
                      </w:r>
                    </w:p>
                    <w:p w:rsidR="006D2C6E" w:rsidRPr="00FA557F" w:rsidRDefault="006D2C6E" w:rsidP="00A524C1">
                      <w:pPr>
                        <w:ind w:firstLine="180"/>
                        <w:rPr>
                          <w:rFonts w:ascii="Arial Narrow" w:hAnsi="Arial Narrow"/>
                          <w:sz w:val="12"/>
                          <w:szCs w:val="12"/>
                        </w:rPr>
                      </w:pPr>
                      <w:r>
                        <w:rPr>
                          <w:rFonts w:ascii="Arial Narrow" w:hAnsi="Arial Narrow"/>
                          <w:sz w:val="12"/>
                          <w:szCs w:val="12"/>
                        </w:rPr>
                        <w:t xml:space="preserve">Bed Tracking </w:t>
                      </w:r>
                    </w:p>
                    <w:p w:rsidR="006D2C6E" w:rsidRPr="005B3D45" w:rsidRDefault="006D2C6E" w:rsidP="00A524C1">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6D2C6E" w:rsidRPr="005B3D45" w:rsidRDefault="006D2C6E" w:rsidP="00A524C1">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6D2C6E" w:rsidRDefault="006D2C6E" w:rsidP="00A524C1"/>
                  </w:txbxContent>
                </v:textbox>
              </v:rect>
              <v:rect id="Rectangle 15" o:spid="_x0000_s1118" style="position:absolute;left:6495;top:7164;width:201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" strokeweight="3pt">
                <v:stroke linestyle="thinThin"/>
                <v:textbox style="mso-next-textbox:#Rectangle 15">
                  <w:txbxContent>
                    <w:p w:rsidR="006D2C6E" w:rsidRPr="00A524C1" w:rsidRDefault="006D2C6E" w:rsidP="00A524C1">
                      <w:pPr>
                        <w:jc w:val="center"/>
                        <w:rPr>
                          <w:rFonts w:ascii="Arial Narrow" w:hAnsi="Arial Narrow"/>
                          <w:sz w:val="16"/>
                          <w:szCs w:val="16"/>
                          <w:u w:val="single"/>
                        </w:rPr>
                      </w:pPr>
                      <w:r w:rsidRPr="00A524C1">
                        <w:rPr>
                          <w:rFonts w:ascii="Arial Narrow" w:hAnsi="Arial Narrow"/>
                          <w:sz w:val="16"/>
                          <w:szCs w:val="16"/>
                          <w:u w:val="single"/>
                        </w:rPr>
                        <w:t>Logistics Sections Chief</w:t>
                      </w:r>
                    </w:p>
                  </w:txbxContent>
                </v:textbox>
              </v:rect>
              <v:rect id="Rectangle 16" o:spid="_x0000_s1119" style="position:absolute;left:6516;top:7795;width:1990;height:1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style="mso-next-textbox:#Rectangle 16">
                  <w:txbxContent>
                    <w:p w:rsidR="006D2C6E" w:rsidRPr="00FA557F" w:rsidRDefault="006D2C6E" w:rsidP="00A524C1">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6D2C6E" w:rsidRDefault="006D2C6E" w:rsidP="00A524C1">
                      <w:pPr>
                        <w:ind w:left="180"/>
                        <w:rPr>
                          <w:rFonts w:ascii="Arial Narrow" w:hAnsi="Arial Narrow"/>
                          <w:sz w:val="12"/>
                          <w:szCs w:val="12"/>
                        </w:rPr>
                      </w:pPr>
                      <w:r>
                        <w:rPr>
                          <w:rFonts w:ascii="Arial Narrow" w:hAnsi="Arial Narrow"/>
                          <w:sz w:val="12"/>
                          <w:szCs w:val="12"/>
                        </w:rPr>
                        <w:t xml:space="preserve">Communications Unit </w:t>
                      </w:r>
                    </w:p>
                    <w:p w:rsidR="006D2C6E" w:rsidRDefault="006D2C6E" w:rsidP="00A524C1">
                      <w:pPr>
                        <w:ind w:left="180"/>
                        <w:rPr>
                          <w:rFonts w:ascii="Arial Narrow" w:hAnsi="Arial Narrow"/>
                          <w:sz w:val="12"/>
                          <w:szCs w:val="12"/>
                        </w:rPr>
                      </w:pPr>
                      <w:r>
                        <w:rPr>
                          <w:rFonts w:ascii="Arial Narrow" w:hAnsi="Arial Narrow"/>
                          <w:sz w:val="12"/>
                          <w:szCs w:val="12"/>
                        </w:rPr>
                        <w:t xml:space="preserve">IT/IS Unit </w:t>
                      </w:r>
                    </w:p>
                    <w:p w:rsidR="006D2C6E" w:rsidRDefault="006D2C6E" w:rsidP="00A524C1">
                      <w:pPr>
                        <w:ind w:left="180"/>
                        <w:rPr>
                          <w:rFonts w:ascii="Arial Narrow" w:hAnsi="Arial Narrow"/>
                          <w:sz w:val="12"/>
                          <w:szCs w:val="12"/>
                        </w:rPr>
                      </w:pPr>
                      <w:r>
                        <w:rPr>
                          <w:rFonts w:ascii="Arial Narrow" w:hAnsi="Arial Narrow"/>
                          <w:sz w:val="12"/>
                          <w:szCs w:val="12"/>
                        </w:rPr>
                        <w:t xml:space="preserve">Staff Food &amp; Water Unit </w:t>
                      </w:r>
                    </w:p>
                    <w:p w:rsidR="006D2C6E" w:rsidRPr="00FA557F" w:rsidRDefault="006D2C6E" w:rsidP="00A524C1">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6D2C6E" w:rsidRDefault="006D2C6E" w:rsidP="00A524C1">
                      <w:pPr>
                        <w:ind w:left="180"/>
                        <w:rPr>
                          <w:rFonts w:ascii="Arial Narrow" w:hAnsi="Arial Narrow"/>
                          <w:sz w:val="12"/>
                          <w:szCs w:val="12"/>
                        </w:rPr>
                      </w:pPr>
                      <w:r>
                        <w:rPr>
                          <w:rFonts w:ascii="Arial Narrow" w:hAnsi="Arial Narrow"/>
                          <w:sz w:val="12"/>
                          <w:szCs w:val="12"/>
                        </w:rPr>
                        <w:t xml:space="preserve">Employee Health &amp; Well-being Unit </w:t>
                      </w:r>
                    </w:p>
                    <w:p w:rsidR="006D2C6E" w:rsidRDefault="006D2C6E" w:rsidP="00A524C1">
                      <w:pPr>
                        <w:ind w:firstLine="180"/>
                        <w:rPr>
                          <w:rFonts w:ascii="Arial Narrow" w:hAnsi="Arial Narrow"/>
                          <w:sz w:val="12"/>
                          <w:szCs w:val="12"/>
                        </w:rPr>
                      </w:pPr>
                      <w:r>
                        <w:rPr>
                          <w:rFonts w:ascii="Arial Narrow" w:hAnsi="Arial Narrow"/>
                          <w:sz w:val="12"/>
                          <w:szCs w:val="12"/>
                        </w:rPr>
                        <w:t xml:space="preserve">Family Care Unit </w:t>
                      </w:r>
                    </w:p>
                    <w:p w:rsidR="006D2C6E" w:rsidRDefault="006D2C6E" w:rsidP="00A524C1">
                      <w:pPr>
                        <w:ind w:firstLine="180"/>
                        <w:rPr>
                          <w:rFonts w:ascii="Arial Narrow" w:hAnsi="Arial Narrow"/>
                          <w:sz w:val="12"/>
                          <w:szCs w:val="12"/>
                        </w:rPr>
                      </w:pPr>
                      <w:r>
                        <w:rPr>
                          <w:rFonts w:ascii="Arial Narrow" w:hAnsi="Arial Narrow"/>
                          <w:sz w:val="12"/>
                          <w:szCs w:val="12"/>
                        </w:rPr>
                        <w:t xml:space="preserve">Supply Unit </w:t>
                      </w:r>
                    </w:p>
                    <w:p w:rsidR="006D2C6E" w:rsidRDefault="006D2C6E" w:rsidP="00A524C1">
                      <w:pPr>
                        <w:ind w:firstLine="180"/>
                        <w:rPr>
                          <w:rFonts w:ascii="Arial Narrow" w:hAnsi="Arial Narrow"/>
                          <w:sz w:val="12"/>
                          <w:szCs w:val="12"/>
                        </w:rPr>
                      </w:pPr>
                      <w:r>
                        <w:rPr>
                          <w:rFonts w:ascii="Arial Narrow" w:hAnsi="Arial Narrow"/>
                          <w:sz w:val="12"/>
                          <w:szCs w:val="12"/>
                        </w:rPr>
                        <w:t xml:space="preserve">Facilities Unit </w:t>
                      </w:r>
                    </w:p>
                    <w:p w:rsidR="006D2C6E" w:rsidRDefault="006D2C6E" w:rsidP="00A524C1">
                      <w:pPr>
                        <w:ind w:firstLine="180"/>
                        <w:rPr>
                          <w:rFonts w:ascii="Arial Narrow" w:hAnsi="Arial Narrow"/>
                          <w:sz w:val="12"/>
                          <w:szCs w:val="12"/>
                        </w:rPr>
                      </w:pPr>
                      <w:r>
                        <w:rPr>
                          <w:rFonts w:ascii="Arial Narrow" w:hAnsi="Arial Narrow"/>
                          <w:sz w:val="12"/>
                          <w:szCs w:val="12"/>
                        </w:rPr>
                        <w:t xml:space="preserve">Transportation Unit </w:t>
                      </w:r>
                    </w:p>
                    <w:p w:rsidR="006D2C6E" w:rsidRDefault="006D2C6E" w:rsidP="00A524C1">
                      <w:pPr>
                        <w:ind w:firstLine="180"/>
                        <w:rPr>
                          <w:rFonts w:ascii="Arial Narrow" w:hAnsi="Arial Narrow"/>
                          <w:sz w:val="12"/>
                          <w:szCs w:val="12"/>
                        </w:rPr>
                      </w:pPr>
                      <w:r>
                        <w:rPr>
                          <w:rFonts w:ascii="Arial Narrow" w:hAnsi="Arial Narrow"/>
                          <w:sz w:val="12"/>
                          <w:szCs w:val="12"/>
                        </w:rPr>
                        <w:t>Labor Pool &amp; Credentialing Unit</w:t>
                      </w:r>
                    </w:p>
                    <w:p w:rsidR="006D2C6E" w:rsidRDefault="006D2C6E" w:rsidP="00A524C1">
                      <w:pPr>
                        <w:ind w:firstLine="180"/>
                        <w:rPr>
                          <w:rFonts w:ascii="Arial Narrow" w:hAnsi="Arial Narrow"/>
                          <w:sz w:val="12"/>
                          <w:szCs w:val="12"/>
                        </w:rPr>
                      </w:pPr>
                    </w:p>
                    <w:p w:rsidR="006D2C6E" w:rsidRPr="00E26BE7" w:rsidRDefault="006D2C6E" w:rsidP="00A524C1">
                      <w:pPr>
                        <w:ind w:firstLine="180"/>
                        <w:rPr>
                          <w:rFonts w:ascii="Arial Narrow" w:hAnsi="Arial Narrow"/>
                          <w:sz w:val="12"/>
                          <w:szCs w:val="12"/>
                        </w:rPr>
                      </w:pPr>
                    </w:p>
                  </w:txbxContent>
                </v:textbox>
              </v:rect>
              <v:rect id="Rectangle 17" o:spid="_x0000_s1120" style="position:absolute;left:8686;top:7146;width:2011;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" strokeweight="3pt">
                <v:stroke linestyle="thinThin"/>
                <v:textbox style="mso-next-textbox:#Rectangle 17">
                  <w:txbxContent>
                    <w:p w:rsidR="006D2C6E" w:rsidRPr="00A524C1" w:rsidRDefault="006D2C6E" w:rsidP="00A524C1">
                      <w:pPr>
                        <w:jc w:val="center"/>
                        <w:rPr>
                          <w:rFonts w:ascii="Arial Narrow" w:hAnsi="Arial Narrow"/>
                          <w:sz w:val="16"/>
                          <w:szCs w:val="16"/>
                          <w:u w:val="single"/>
                        </w:rPr>
                      </w:pPr>
                      <w:r w:rsidRPr="00A524C1">
                        <w:rPr>
                          <w:rFonts w:ascii="Arial Narrow" w:hAnsi="Arial Narrow"/>
                          <w:sz w:val="16"/>
                          <w:szCs w:val="16"/>
                          <w:u w:val="single"/>
                        </w:rPr>
                        <w:t xml:space="preserve">Finance/Administration Section Chief </w:t>
                      </w:r>
                    </w:p>
                  </w:txbxContent>
                </v:textbox>
              </v:rect>
              <v:rect id="Rectangle 18" o:spid="_x0000_s1121" style="position:absolute;left:8707;top:7795;width:1990;height: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textbox style="mso-next-textbox:#Rectangle 18">
                  <w:txbxContent>
                    <w:p w:rsidR="006D2C6E" w:rsidRPr="00FA557F" w:rsidRDefault="006D2C6E" w:rsidP="00A524C1">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6D2C6E" w:rsidRPr="00FA557F" w:rsidRDefault="006D2C6E" w:rsidP="00A524C1">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6D2C6E" w:rsidRPr="005B3D45" w:rsidRDefault="006D2C6E" w:rsidP="00A524C1">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6D2C6E" w:rsidRPr="005B3D45" w:rsidRDefault="006D2C6E" w:rsidP="00A524C1">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6D2C6E" w:rsidRDefault="006D2C6E" w:rsidP="00A524C1"/>
                  </w:txbxContent>
                </v:textbox>
              </v:rect>
              <v:shapetype id="_x0000_t33" coordsize="21600,21600" o:spt="33" o:oned="t" path="m,l21600,r,21600e" filled="f">
                <v:stroke joinstyle="miter"/>
                <v:path arrowok="t" fillok="f" o:connecttype="none"/>
                <o:lock v:ext="edit" shapetype="t"/>
              </v:shapetype>
              <v:shape id="AutoShape 19" o:spid="_x0000_s1122" type="#_x0000_t33" style="position:absolute;left:6492;top:5043;width:418;height:68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"/>
              <v:shape id="AutoShape 20" o:spid="_x0000_s1123" type="#_x0000_t33" style="position:absolute;left:5742;top:4977;width:418;height:81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"/>
              <v:shape id="AutoShape 21" o:spid="_x0000_s1124" type="#_x0000_t33" style="position:absolute;left:5312;top:5407;width:1278;height:81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"/>
              <v:shape id="AutoShape 22" o:spid="_x0000_s1125" type="#_x0000_t33" style="position:absolute;left:6062;top:5473;width:1278;height:68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126" type="#_x0000_t34" style="position:absolute;left:3718;top:4504;width:1969;height:331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" adj="18638"/>
              <v:shape id="AutoShape 24" o:spid="_x0000_s1127" type="#_x0000_t34" style="position:absolute;left:4855;top:5625;width:1953;height:1055;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" adj="18823"/>
              <v:shape id="AutoShape 25" o:spid="_x0000_s1128" type="#_x0000_t34" style="position:absolute;left:5951;top:5584;width:1958;height:114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" adj="18786"/>
              <v:shape id="AutoShape 26" o:spid="_x0000_s1129" type="#_x0000_t34" style="position:absolute;left:7056;top:4479;width:1940;height:333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" adj="18883"/>
            </v:group>
            <w10:wrap type="none"/>
            <w10:anchorlock/>
          </v:group>
        </w:pict>
      </w:r>
    </w:p>
    <w:p w:rsidR="0050060C" w:rsidRDefault="0050060C" w:rsidP="001D1202">
      <w:pPr>
        <w:rPr>
          <w:rFonts w:ascii="Arial" w:hAnsi="Arial" w:cs="Arial"/>
          <w:b/>
        </w:rPr>
      </w:pPr>
    </w:p>
    <w:p w:rsidR="00673A81" w:rsidRPr="006B149D" w:rsidRDefault="00673A81" w:rsidP="001D1202">
      <w:pPr>
        <w:rPr>
          <w:rFonts w:ascii="Arial" w:hAnsi="Arial" w:cs="Arial"/>
          <w:b/>
        </w:rPr>
      </w:pPr>
      <w:r w:rsidRPr="006B149D">
        <w:rPr>
          <w:rFonts w:ascii="Arial" w:hAnsi="Arial" w:cs="Arial"/>
          <w:b/>
        </w:rPr>
        <w:t>Orders of Succession</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Orders of succession ensure leadership is maintained throughout the facility during an event when key personnel are unavailable. Succession will follow facility policies for the key facility personnel and leadership.</w:t>
      </w:r>
    </w:p>
    <w:p w:rsidR="00495BC0" w:rsidRPr="00BE5F04" w:rsidRDefault="00495BC0" w:rsidP="00BE5F04">
      <w:pPr>
        <w:pStyle w:val="BodyText"/>
        <w:spacing w:before="0"/>
        <w:jc w:val="left"/>
        <w:rPr>
          <w:rFonts w:ascii="Arial" w:hAnsi="Arial" w:cs="Arial"/>
          <w:szCs w:val="24"/>
        </w:rPr>
      </w:pPr>
    </w:p>
    <w:p w:rsidR="00B26831" w:rsidRDefault="00B26831" w:rsidP="00B26831">
      <w:pPr>
        <w:pStyle w:val="Caption"/>
        <w:keepNext/>
      </w:pPr>
      <w:bookmarkStart w:id="50" w:name="_Toc478388950"/>
      <w:r>
        <w:t xml:space="preserve">Table </w:t>
      </w:r>
      <w:fldSimple w:instr=" SEQ Table \* ARABIC ">
        <w:r w:rsidR="0020377C">
          <w:rPr>
            <w:noProof/>
          </w:rPr>
          <w:t>5</w:t>
        </w:r>
      </w:fldSimple>
      <w:r>
        <w:t>: Key Personnel and Orders of Succession</w:t>
      </w:r>
      <w:bookmarkEnd w:id="50"/>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1980"/>
        <w:gridCol w:w="1800"/>
        <w:gridCol w:w="2700"/>
      </w:tblGrid>
      <w:tr w:rsidR="000B6C22" w:rsidRPr="00BE5F04" w:rsidTr="00C85193">
        <w:trPr>
          <w:cantSplit/>
          <w:trHeight w:val="418"/>
          <w:tblHeader/>
        </w:trPr>
        <w:tc>
          <w:tcPr>
            <w:tcW w:w="2700" w:type="dxa"/>
            <w:shd w:val="clear" w:color="auto" w:fill="244061" w:themeFill="accent1" w:themeFillShade="80"/>
            <w:vAlign w:val="center"/>
          </w:tcPr>
          <w:p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r w:rsidR="00B7444D">
              <w:rPr>
                <w:rFonts w:ascii="Arial" w:hAnsi="Arial" w:cs="Arial"/>
                <w:sz w:val="24"/>
                <w:szCs w:val="24"/>
              </w:rPr>
              <w:t xml:space="preserve"> Position Title</w:t>
            </w:r>
          </w:p>
        </w:tc>
        <w:tc>
          <w:tcPr>
            <w:tcW w:w="18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7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1</w:t>
            </w:r>
          </w:p>
        </w:tc>
      </w:tr>
      <w:tr w:rsidR="004A09CE" w:rsidRPr="00BE5F04" w:rsidTr="000B6C22">
        <w:trPr>
          <w:cantSplit/>
          <w:trHeight w:val="418"/>
        </w:trPr>
        <w:tc>
          <w:tcPr>
            <w:tcW w:w="2700" w:type="dxa"/>
            <w:shd w:val="clear" w:color="auto" w:fill="auto"/>
            <w:vAlign w:val="center"/>
          </w:tcPr>
          <w:p w:rsidR="004A09CE" w:rsidRPr="00BE5F04" w:rsidRDefault="00001B0A" w:rsidP="00BE5F04">
            <w:pPr>
              <w:rPr>
                <w:rFonts w:ascii="Arial" w:hAnsi="Arial" w:cs="Arial"/>
                <w:szCs w:val="24"/>
              </w:rPr>
            </w:pPr>
            <w:r>
              <w:rPr>
                <w:rFonts w:ascii="Arial" w:hAnsi="Arial" w:cs="Arial"/>
                <w:szCs w:val="24"/>
              </w:rPr>
              <w:t xml:space="preserve">Facility </w:t>
            </w:r>
            <w:r w:rsidR="00720E01" w:rsidRPr="00BE5F04">
              <w:rPr>
                <w:rFonts w:ascii="Arial" w:hAnsi="Arial" w:cs="Arial"/>
                <w:szCs w:val="24"/>
              </w:rPr>
              <w:t>R</w:t>
            </w:r>
            <w:r w:rsidR="004A09CE" w:rsidRPr="00BE5F04">
              <w:rPr>
                <w:rFonts w:ascii="Arial" w:hAnsi="Arial" w:cs="Arial"/>
                <w:szCs w:val="24"/>
              </w:rPr>
              <w:t>ep</w:t>
            </w:r>
            <w:r w:rsidR="00720E01" w:rsidRPr="00BE5F04">
              <w:rPr>
                <w:rFonts w:ascii="Arial" w:hAnsi="Arial" w:cs="Arial"/>
                <w:szCs w:val="24"/>
              </w:rPr>
              <w:t>resentative</w:t>
            </w:r>
          </w:p>
        </w:tc>
        <w:tc>
          <w:tcPr>
            <w:tcW w:w="1980" w:type="dxa"/>
            <w:shd w:val="clear" w:color="auto" w:fill="auto"/>
            <w:vAlign w:val="center"/>
          </w:tcPr>
          <w:p w:rsidR="004A09CE" w:rsidRPr="00BE5F04" w:rsidRDefault="004A09CE" w:rsidP="00BE5F04">
            <w:pPr>
              <w:rPr>
                <w:rFonts w:ascii="Arial" w:hAnsi="Arial" w:cs="Arial"/>
                <w:szCs w:val="24"/>
              </w:rPr>
            </w:pPr>
          </w:p>
        </w:tc>
        <w:tc>
          <w:tcPr>
            <w:tcW w:w="1800" w:type="dxa"/>
            <w:shd w:val="clear" w:color="auto" w:fill="auto"/>
            <w:vAlign w:val="center"/>
          </w:tcPr>
          <w:p w:rsidR="004A09CE" w:rsidRPr="00BE5F04" w:rsidRDefault="004A09CE" w:rsidP="00BE5F04">
            <w:pPr>
              <w:rPr>
                <w:rFonts w:ascii="Arial" w:hAnsi="Arial" w:cs="Arial"/>
                <w:szCs w:val="24"/>
              </w:rPr>
            </w:pPr>
          </w:p>
        </w:tc>
        <w:tc>
          <w:tcPr>
            <w:tcW w:w="2700" w:type="dxa"/>
            <w:shd w:val="clear" w:color="auto" w:fill="auto"/>
            <w:vAlign w:val="center"/>
          </w:tcPr>
          <w:p w:rsidR="004A09CE" w:rsidRPr="00BE5F04" w:rsidRDefault="004A09CE"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2</w:t>
            </w:r>
          </w:p>
        </w:tc>
      </w:tr>
      <w:tr w:rsidR="00DA1630" w:rsidRPr="00BE5F04" w:rsidTr="00720E01">
        <w:trPr>
          <w:cantSplit/>
          <w:trHeight w:val="418"/>
        </w:trPr>
        <w:tc>
          <w:tcPr>
            <w:tcW w:w="2700" w:type="dxa"/>
            <w:shd w:val="clear" w:color="auto" w:fill="auto"/>
            <w:vAlign w:val="center"/>
          </w:tcPr>
          <w:p w:rsidR="00DA1630" w:rsidRPr="00BE5F04" w:rsidRDefault="00001B0A" w:rsidP="00BE5F04">
            <w:pPr>
              <w:rPr>
                <w:rFonts w:ascii="Arial" w:hAnsi="Arial" w:cs="Arial"/>
                <w:szCs w:val="24"/>
              </w:rPr>
            </w:pPr>
            <w:r>
              <w:rPr>
                <w:rFonts w:ascii="Arial" w:hAnsi="Arial" w:cs="Arial"/>
                <w:szCs w:val="24"/>
              </w:rPr>
              <w:t xml:space="preserve">Facility </w:t>
            </w:r>
            <w:r w:rsidR="00720E01" w:rsidRPr="00BE5F04">
              <w:rPr>
                <w:rFonts w:ascii="Arial" w:hAnsi="Arial" w:cs="Arial"/>
                <w:szCs w:val="24"/>
              </w:rPr>
              <w:t>Representative</w:t>
            </w:r>
          </w:p>
        </w:tc>
        <w:tc>
          <w:tcPr>
            <w:tcW w:w="1980" w:type="dxa"/>
            <w:shd w:val="clear" w:color="auto" w:fill="auto"/>
            <w:vAlign w:val="center"/>
          </w:tcPr>
          <w:p w:rsidR="00DA1630" w:rsidRPr="00BE5F04" w:rsidRDefault="00DA1630" w:rsidP="00BE5F04">
            <w:pPr>
              <w:rPr>
                <w:rFonts w:ascii="Arial" w:hAnsi="Arial" w:cs="Arial"/>
                <w:szCs w:val="24"/>
              </w:rPr>
            </w:pPr>
          </w:p>
        </w:tc>
        <w:tc>
          <w:tcPr>
            <w:tcW w:w="1800" w:type="dxa"/>
            <w:shd w:val="clear" w:color="auto" w:fill="auto"/>
            <w:vAlign w:val="center"/>
          </w:tcPr>
          <w:p w:rsidR="00DA1630" w:rsidRPr="00BE5F04" w:rsidRDefault="00DA1630" w:rsidP="00BE5F04">
            <w:pPr>
              <w:rPr>
                <w:rFonts w:ascii="Arial" w:hAnsi="Arial" w:cs="Arial"/>
                <w:szCs w:val="24"/>
              </w:rPr>
            </w:pPr>
          </w:p>
        </w:tc>
        <w:tc>
          <w:tcPr>
            <w:tcW w:w="2700" w:type="dxa"/>
            <w:shd w:val="clear" w:color="auto" w:fill="auto"/>
            <w:vAlign w:val="center"/>
          </w:tcPr>
          <w:p w:rsidR="00DA1630" w:rsidRPr="00BE5F04" w:rsidRDefault="00DA1630"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bl>
    <w:p w:rsidR="00001B0A" w:rsidRDefault="00001B0A" w:rsidP="006B149D">
      <w:pPr>
        <w:jc w:val="center"/>
        <w:rPr>
          <w:rFonts w:ascii="Arial" w:hAnsi="Arial" w:cs="Arial"/>
          <w:b/>
        </w:rPr>
      </w:pPr>
    </w:p>
    <w:p w:rsidR="00542DE6" w:rsidRDefault="00542DE6" w:rsidP="006B149D">
      <w:pPr>
        <w:jc w:val="center"/>
        <w:rPr>
          <w:rFonts w:ascii="Arial" w:hAnsi="Arial" w:cs="Arial"/>
          <w:b/>
        </w:rPr>
      </w:pPr>
    </w:p>
    <w:p w:rsidR="00673A81" w:rsidRPr="006B149D" w:rsidRDefault="00A33D84" w:rsidP="001D1202">
      <w:pPr>
        <w:rPr>
          <w:rFonts w:ascii="Arial" w:hAnsi="Arial" w:cs="Arial"/>
          <w:b/>
        </w:rPr>
      </w:pPr>
      <w:r w:rsidRPr="006B149D">
        <w:rPr>
          <w:rFonts w:ascii="Arial" w:hAnsi="Arial" w:cs="Arial"/>
          <w:b/>
        </w:rPr>
        <w:t>Delegation</w:t>
      </w:r>
      <w:r w:rsidR="00673A81" w:rsidRPr="006B149D">
        <w:rPr>
          <w:rFonts w:ascii="Arial" w:hAnsi="Arial" w:cs="Arial"/>
          <w:b/>
        </w:rPr>
        <w:t xml:space="preserve"> of Authority</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Delegations of authority specify who is authorized to make decisions or act on behalf of facility leadership and personnel if they are away or unavailable during an emergency. Delegation of authority planning involves the following:</w:t>
      </w:r>
    </w:p>
    <w:p w:rsidR="00BE5F04" w:rsidRPr="00BE5F04" w:rsidRDefault="00BE5F04" w:rsidP="003847DB">
      <w:pPr>
        <w:pStyle w:val="BodyText"/>
        <w:spacing w:before="0"/>
        <w:jc w:val="left"/>
        <w:rPr>
          <w:rFonts w:ascii="Arial" w:hAnsi="Arial" w:cs="Arial"/>
          <w:szCs w:val="24"/>
        </w:rPr>
      </w:pPr>
    </w:p>
    <w:p w:rsidR="00495BC0" w:rsidRPr="00BE5F04" w:rsidRDefault="00495BC0" w:rsidP="00531356">
      <w:pPr>
        <w:pStyle w:val="Bullet1"/>
        <w:numPr>
          <w:ilvl w:val="0"/>
          <w:numId w:val="26"/>
        </w:numPr>
        <w:spacing w:before="0"/>
        <w:jc w:val="left"/>
        <w:rPr>
          <w:rFonts w:ascii="Arial" w:hAnsi="Arial" w:cs="Arial"/>
          <w:szCs w:val="24"/>
        </w:rPr>
      </w:pPr>
      <w:r w:rsidRPr="00BE5F04">
        <w:rPr>
          <w:rFonts w:ascii="Arial" w:hAnsi="Arial" w:cs="Arial"/>
          <w:szCs w:val="24"/>
        </w:rPr>
        <w:t>Identifying which authorities can and should be delegated</w:t>
      </w:r>
      <w:r w:rsidR="00C85193">
        <w:rPr>
          <w:rFonts w:ascii="Arial" w:hAnsi="Arial" w:cs="Arial"/>
          <w:szCs w:val="24"/>
        </w:rPr>
        <w:t>.</w:t>
      </w:r>
    </w:p>
    <w:p w:rsidR="00495BC0" w:rsidRPr="00BE5F04" w:rsidRDefault="00495BC0" w:rsidP="00531356">
      <w:pPr>
        <w:pStyle w:val="Bullet1"/>
        <w:numPr>
          <w:ilvl w:val="0"/>
          <w:numId w:val="26"/>
        </w:numPr>
        <w:spacing w:before="0"/>
        <w:jc w:val="left"/>
        <w:rPr>
          <w:rFonts w:ascii="Arial" w:hAnsi="Arial" w:cs="Arial"/>
          <w:szCs w:val="24"/>
        </w:rPr>
      </w:pPr>
      <w:r w:rsidRPr="00BE5F04">
        <w:rPr>
          <w:rFonts w:ascii="Arial" w:hAnsi="Arial" w:cs="Arial"/>
          <w:szCs w:val="24"/>
        </w:rPr>
        <w:t>Describing the circumstances under which the delegation would be exercised</w:t>
      </w:r>
      <w:r w:rsidR="00332658">
        <w:rPr>
          <w:rFonts w:ascii="Arial" w:hAnsi="Arial" w:cs="Arial"/>
          <w:szCs w:val="24"/>
        </w:rPr>
        <w:t xml:space="preserve"> </w:t>
      </w:r>
      <w:r w:rsidR="00301425">
        <w:rPr>
          <w:rFonts w:ascii="Arial" w:hAnsi="Arial" w:cs="Arial"/>
          <w:szCs w:val="24"/>
        </w:rPr>
        <w:t xml:space="preserve">and </w:t>
      </w:r>
      <w:r w:rsidRPr="00BE5F04">
        <w:rPr>
          <w:rFonts w:ascii="Arial" w:hAnsi="Arial" w:cs="Arial"/>
          <w:szCs w:val="24"/>
        </w:rPr>
        <w:t>including when it would become effective and terminate</w:t>
      </w:r>
      <w:r w:rsidR="00C85193">
        <w:rPr>
          <w:rFonts w:ascii="Arial" w:hAnsi="Arial" w:cs="Arial"/>
          <w:szCs w:val="24"/>
        </w:rPr>
        <w:t>.</w:t>
      </w:r>
    </w:p>
    <w:p w:rsidR="00495BC0" w:rsidRPr="00BE5F04" w:rsidRDefault="00495BC0" w:rsidP="00531356">
      <w:pPr>
        <w:pStyle w:val="Bullet1"/>
        <w:numPr>
          <w:ilvl w:val="0"/>
          <w:numId w:val="26"/>
        </w:numPr>
        <w:spacing w:before="0"/>
        <w:jc w:val="left"/>
        <w:rPr>
          <w:rFonts w:ascii="Arial" w:hAnsi="Arial" w:cs="Arial"/>
          <w:szCs w:val="24"/>
        </w:rPr>
      </w:pPr>
      <w:r w:rsidRPr="00BE5F04">
        <w:rPr>
          <w:rFonts w:ascii="Arial" w:hAnsi="Arial" w:cs="Arial"/>
          <w:szCs w:val="24"/>
        </w:rPr>
        <w:t>Identifying limitations of the delegation</w:t>
      </w:r>
      <w:r w:rsidR="00C85193">
        <w:rPr>
          <w:rFonts w:ascii="Arial" w:hAnsi="Arial" w:cs="Arial"/>
          <w:szCs w:val="24"/>
        </w:rPr>
        <w:t>.</w:t>
      </w:r>
    </w:p>
    <w:p w:rsidR="00495BC0" w:rsidRPr="00BE5F04" w:rsidRDefault="00495BC0" w:rsidP="00531356">
      <w:pPr>
        <w:pStyle w:val="Bullet1"/>
        <w:numPr>
          <w:ilvl w:val="0"/>
          <w:numId w:val="26"/>
        </w:numPr>
        <w:spacing w:before="0"/>
        <w:jc w:val="left"/>
        <w:rPr>
          <w:rFonts w:ascii="Arial" w:hAnsi="Arial" w:cs="Arial"/>
          <w:szCs w:val="24"/>
        </w:rPr>
      </w:pPr>
      <w:r w:rsidRPr="00BE5F04">
        <w:rPr>
          <w:rFonts w:ascii="Arial" w:hAnsi="Arial" w:cs="Arial"/>
          <w:szCs w:val="24"/>
        </w:rPr>
        <w:t>Documenting to whom authority should be delegated</w:t>
      </w:r>
      <w:r w:rsidR="00C85193">
        <w:rPr>
          <w:rFonts w:ascii="Arial" w:hAnsi="Arial" w:cs="Arial"/>
          <w:szCs w:val="24"/>
        </w:rPr>
        <w:t>.</w:t>
      </w:r>
    </w:p>
    <w:p w:rsidR="00495BC0" w:rsidRPr="00BE5F04" w:rsidRDefault="00495BC0" w:rsidP="00531356">
      <w:pPr>
        <w:pStyle w:val="Bullet1"/>
        <w:numPr>
          <w:ilvl w:val="0"/>
          <w:numId w:val="26"/>
        </w:numPr>
        <w:spacing w:before="0"/>
        <w:jc w:val="left"/>
        <w:rPr>
          <w:rFonts w:ascii="Arial" w:hAnsi="Arial" w:cs="Arial"/>
          <w:szCs w:val="24"/>
        </w:rPr>
      </w:pPr>
      <w:r w:rsidRPr="00BE5F04">
        <w:rPr>
          <w:rFonts w:ascii="Arial" w:hAnsi="Arial" w:cs="Arial"/>
          <w:szCs w:val="24"/>
        </w:rPr>
        <w:t>Ensuring design</w:t>
      </w:r>
      <w:r w:rsidR="00B82B84">
        <w:rPr>
          <w:rFonts w:ascii="Arial" w:hAnsi="Arial" w:cs="Arial"/>
          <w:szCs w:val="24"/>
        </w:rPr>
        <w:t>ees are trained to perform the</w:t>
      </w:r>
      <w:r w:rsidRPr="00BE5F04">
        <w:rPr>
          <w:rFonts w:ascii="Arial" w:hAnsi="Arial" w:cs="Arial"/>
          <w:szCs w:val="24"/>
        </w:rPr>
        <w:t xml:space="preserve"> emergency duties</w:t>
      </w:r>
      <w:r w:rsidR="00C85193">
        <w:rPr>
          <w:rFonts w:ascii="Arial" w:hAnsi="Arial" w:cs="Arial"/>
          <w:szCs w:val="24"/>
        </w:rPr>
        <w:t>.</w:t>
      </w:r>
    </w:p>
    <w:p w:rsidR="00BE5F04" w:rsidRPr="00BE5F04" w:rsidRDefault="00BE5F04" w:rsidP="00BE5F04">
      <w:pPr>
        <w:pStyle w:val="Bullet1"/>
        <w:spacing w:before="0"/>
        <w:ind w:left="720"/>
        <w:jc w:val="left"/>
        <w:rPr>
          <w:rFonts w:ascii="Arial" w:hAnsi="Arial" w:cs="Arial"/>
          <w:szCs w:val="24"/>
        </w:rPr>
      </w:pPr>
    </w:p>
    <w:p w:rsidR="00B26831" w:rsidRDefault="00B26831" w:rsidP="004F3F33">
      <w:pPr>
        <w:pStyle w:val="Caption"/>
        <w:keepNext/>
      </w:pPr>
      <w:bookmarkStart w:id="51" w:name="_Toc478388951"/>
      <w:r>
        <w:t xml:space="preserve">Table </w:t>
      </w:r>
      <w:fldSimple w:instr=" SEQ Table \* ARABIC ">
        <w:r w:rsidR="0020377C">
          <w:rPr>
            <w:noProof/>
          </w:rPr>
          <w:t>6</w:t>
        </w:r>
      </w:fldSimple>
      <w:r>
        <w:t>: Delegation of Authority</w:t>
      </w:r>
      <w:bookmarkEnd w:id="51"/>
    </w:p>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5"/>
        <w:gridCol w:w="1844"/>
        <w:gridCol w:w="2302"/>
        <w:gridCol w:w="2264"/>
      </w:tblGrid>
      <w:tr w:rsidR="00495BC0" w:rsidRPr="00BE5F04" w:rsidTr="00C85193">
        <w:trPr>
          <w:trHeight w:val="432"/>
          <w:tblHeader/>
        </w:trPr>
        <w:tc>
          <w:tcPr>
            <w:tcW w:w="1599"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Authority</w:t>
            </w:r>
          </w:p>
        </w:tc>
        <w:tc>
          <w:tcPr>
            <w:tcW w:w="978"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221"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201"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rsidTr="00B26831">
        <w:trPr>
          <w:trHeight w:val="1106"/>
        </w:trPr>
        <w:tc>
          <w:tcPr>
            <w:tcW w:w="1599" w:type="pct"/>
            <w:vAlign w:val="center"/>
          </w:tcPr>
          <w:p w:rsidR="000B6C22" w:rsidRPr="00BE5F04" w:rsidRDefault="000B6C22" w:rsidP="00B7444D">
            <w:pPr>
              <w:rPr>
                <w:rFonts w:ascii="Arial" w:hAnsi="Arial" w:cs="Arial"/>
                <w:szCs w:val="24"/>
              </w:rPr>
            </w:pPr>
            <w:r w:rsidRPr="00BE5F04">
              <w:rPr>
                <w:rFonts w:ascii="Arial" w:hAnsi="Arial" w:cs="Arial"/>
                <w:szCs w:val="24"/>
              </w:rPr>
              <w:t>Cl</w:t>
            </w:r>
            <w:r w:rsidR="00B82B84">
              <w:rPr>
                <w:rFonts w:ascii="Arial" w:hAnsi="Arial" w:cs="Arial"/>
                <w:szCs w:val="24"/>
              </w:rPr>
              <w:t>ose f</w:t>
            </w:r>
            <w:r w:rsidRPr="00BE5F04">
              <w:rPr>
                <w:rFonts w:ascii="Arial" w:hAnsi="Arial" w:cs="Arial"/>
                <w:szCs w:val="24"/>
              </w:rPr>
              <w:t>acility</w:t>
            </w:r>
          </w:p>
        </w:tc>
        <w:tc>
          <w:tcPr>
            <w:tcW w:w="978" w:type="pct"/>
            <w:vAlign w:val="center"/>
          </w:tcPr>
          <w:p w:rsidR="000B6C22" w:rsidRPr="00BE5F04" w:rsidRDefault="000B6C22" w:rsidP="00B7444D">
            <w:pPr>
              <w:rPr>
                <w:rFonts w:ascii="Arial" w:hAnsi="Arial" w:cs="Arial"/>
                <w:szCs w:val="24"/>
              </w:rPr>
            </w:pPr>
            <w:r w:rsidRPr="00BE5F04">
              <w:rPr>
                <w:rFonts w:ascii="Arial" w:hAnsi="Arial" w:cs="Arial"/>
                <w:szCs w:val="24"/>
              </w:rPr>
              <w:t>Emergency Authority</w:t>
            </w:r>
            <w:r w:rsidR="00B7444D">
              <w:rPr>
                <w:rFonts w:ascii="Arial" w:hAnsi="Arial" w:cs="Arial"/>
                <w:szCs w:val="24"/>
              </w:rPr>
              <w:t>*</w:t>
            </w:r>
          </w:p>
        </w:tc>
        <w:tc>
          <w:tcPr>
            <w:tcW w:w="1221" w:type="pct"/>
            <w:vAlign w:val="center"/>
          </w:tcPr>
          <w:p w:rsidR="000B6C22" w:rsidRPr="00BE5F04" w:rsidRDefault="000B6C22" w:rsidP="00B7444D">
            <w:pPr>
              <w:rPr>
                <w:rFonts w:ascii="Arial" w:hAnsi="Arial" w:cs="Arial"/>
                <w:szCs w:val="24"/>
              </w:rPr>
            </w:pPr>
            <w:r w:rsidRPr="00BE5F04">
              <w:rPr>
                <w:rFonts w:ascii="Arial" w:hAnsi="Arial" w:cs="Arial"/>
                <w:szCs w:val="24"/>
              </w:rPr>
              <w:t>Senior Leadership</w:t>
            </w:r>
            <w:r w:rsidR="00B7444D">
              <w:rPr>
                <w:rFonts w:ascii="Arial" w:hAnsi="Arial" w:cs="Arial"/>
                <w:szCs w:val="24"/>
              </w:rPr>
              <w:t>*</w:t>
            </w:r>
          </w:p>
        </w:tc>
        <w:tc>
          <w:tcPr>
            <w:tcW w:w="1201" w:type="pct"/>
            <w:vAlign w:val="center"/>
          </w:tcPr>
          <w:p w:rsidR="000B6C22" w:rsidRPr="00BE5F04" w:rsidRDefault="000B6C22" w:rsidP="00B7444D">
            <w:pPr>
              <w:rPr>
                <w:rFonts w:ascii="Arial" w:hAnsi="Arial" w:cs="Arial"/>
                <w:szCs w:val="24"/>
              </w:rPr>
            </w:pPr>
            <w:r w:rsidRPr="00BE5F04">
              <w:rPr>
                <w:rFonts w:ascii="Arial" w:hAnsi="Arial" w:cs="Arial"/>
                <w:szCs w:val="24"/>
              </w:rPr>
              <w:t>When conditions make coming to or remaining in the facility unsafe</w:t>
            </w:r>
            <w:r w:rsidR="00B7444D">
              <w:rPr>
                <w:rFonts w:ascii="Arial" w:hAnsi="Arial" w:cs="Arial"/>
                <w:szCs w:val="24"/>
              </w:rPr>
              <w:t>*</w:t>
            </w:r>
          </w:p>
        </w:tc>
      </w:tr>
      <w:tr w:rsidR="000B6C22" w:rsidRPr="00BE5F04" w:rsidTr="00B26831">
        <w:trPr>
          <w:trHeight w:val="432"/>
        </w:trPr>
        <w:tc>
          <w:tcPr>
            <w:tcW w:w="1599" w:type="pct"/>
            <w:vAlign w:val="center"/>
          </w:tcPr>
          <w:p w:rsidR="000B6C22" w:rsidRPr="00BE5F04" w:rsidRDefault="000B6C22" w:rsidP="00B7444D">
            <w:pPr>
              <w:rPr>
                <w:rFonts w:ascii="Arial" w:hAnsi="Arial" w:cs="Arial"/>
                <w:szCs w:val="24"/>
              </w:rPr>
            </w:pPr>
            <w:r w:rsidRPr="00BE5F04">
              <w:rPr>
                <w:rFonts w:ascii="Arial" w:hAnsi="Arial" w:cs="Arial"/>
                <w:szCs w:val="24"/>
              </w:rPr>
              <w:t xml:space="preserve">Represent </w:t>
            </w:r>
            <w:r w:rsidR="00B82B84">
              <w:rPr>
                <w:rFonts w:ascii="Arial" w:hAnsi="Arial" w:cs="Arial"/>
                <w:szCs w:val="24"/>
              </w:rPr>
              <w:t>f</w:t>
            </w:r>
            <w:r w:rsidR="008235FD">
              <w:rPr>
                <w:rFonts w:ascii="Arial" w:hAnsi="Arial" w:cs="Arial"/>
                <w:szCs w:val="24"/>
              </w:rPr>
              <w:t>acility</w:t>
            </w:r>
            <w:r w:rsidR="00001B0A">
              <w:rPr>
                <w:rFonts w:ascii="Arial" w:hAnsi="Arial" w:cs="Arial"/>
                <w:szCs w:val="24"/>
              </w:rPr>
              <w:t xml:space="preserve"> when engaging Government </w:t>
            </w:r>
            <w:r w:rsidRPr="00BE5F04">
              <w:rPr>
                <w:rFonts w:ascii="Arial" w:hAnsi="Arial" w:cs="Arial"/>
                <w:szCs w:val="24"/>
              </w:rPr>
              <w:t xml:space="preserve"> Officials</w:t>
            </w:r>
          </w:p>
        </w:tc>
        <w:tc>
          <w:tcPr>
            <w:tcW w:w="978" w:type="pct"/>
            <w:vAlign w:val="center"/>
          </w:tcPr>
          <w:p w:rsidR="000B6C22" w:rsidRPr="00BE5F04" w:rsidRDefault="000B6C22" w:rsidP="00B7444D">
            <w:pPr>
              <w:rPr>
                <w:rFonts w:ascii="Arial" w:hAnsi="Arial" w:cs="Arial"/>
                <w:szCs w:val="24"/>
              </w:rPr>
            </w:pPr>
            <w:r w:rsidRPr="00BE5F04">
              <w:rPr>
                <w:rFonts w:ascii="Arial" w:hAnsi="Arial" w:cs="Arial"/>
                <w:szCs w:val="24"/>
              </w:rPr>
              <w:t>Administrative Authority</w:t>
            </w:r>
            <w:r w:rsidR="00B7444D">
              <w:rPr>
                <w:rFonts w:ascii="Arial" w:hAnsi="Arial" w:cs="Arial"/>
                <w:szCs w:val="24"/>
              </w:rPr>
              <w:t>*</w:t>
            </w:r>
          </w:p>
        </w:tc>
        <w:tc>
          <w:tcPr>
            <w:tcW w:w="1221" w:type="pct"/>
            <w:vAlign w:val="center"/>
          </w:tcPr>
          <w:p w:rsidR="000B6C22" w:rsidRPr="00BE5F04" w:rsidRDefault="000B6C22" w:rsidP="00B7444D">
            <w:pPr>
              <w:rPr>
                <w:rFonts w:ascii="Arial" w:hAnsi="Arial" w:cs="Arial"/>
                <w:szCs w:val="24"/>
              </w:rPr>
            </w:pPr>
            <w:r w:rsidRPr="00BE5F04">
              <w:rPr>
                <w:rFonts w:ascii="Arial" w:hAnsi="Arial" w:cs="Arial"/>
                <w:szCs w:val="24"/>
              </w:rPr>
              <w:t>Senior Leadership</w:t>
            </w:r>
            <w:r w:rsidR="00B7444D">
              <w:rPr>
                <w:rFonts w:ascii="Arial" w:hAnsi="Arial" w:cs="Arial"/>
                <w:szCs w:val="24"/>
              </w:rPr>
              <w:t>*</w:t>
            </w:r>
          </w:p>
        </w:tc>
        <w:tc>
          <w:tcPr>
            <w:tcW w:w="1201" w:type="pct"/>
            <w:vAlign w:val="center"/>
          </w:tcPr>
          <w:p w:rsidR="000B6C22" w:rsidRPr="00BE5F04" w:rsidRDefault="000B6C22" w:rsidP="00B7444D">
            <w:pPr>
              <w:rPr>
                <w:rFonts w:ascii="Arial" w:hAnsi="Arial" w:cs="Arial"/>
                <w:szCs w:val="24"/>
              </w:rPr>
            </w:pPr>
            <w:r w:rsidRPr="00BE5F04">
              <w:rPr>
                <w:rFonts w:ascii="Arial" w:hAnsi="Arial" w:cs="Arial"/>
                <w:szCs w:val="24"/>
              </w:rPr>
              <w:t>When the pre-identified is not available</w:t>
            </w:r>
            <w:r w:rsidR="00B7444D">
              <w:rPr>
                <w:rFonts w:ascii="Arial" w:hAnsi="Arial" w:cs="Arial"/>
                <w:szCs w:val="24"/>
              </w:rPr>
              <w:t>*</w:t>
            </w:r>
          </w:p>
        </w:tc>
      </w:tr>
      <w:tr w:rsidR="000B6C22" w:rsidRPr="00BE5F04" w:rsidTr="00B26831">
        <w:trPr>
          <w:trHeight w:val="432"/>
        </w:trPr>
        <w:tc>
          <w:tcPr>
            <w:tcW w:w="1599" w:type="pct"/>
            <w:vAlign w:val="center"/>
          </w:tcPr>
          <w:p w:rsidR="000B6C22" w:rsidRPr="00BE5F04" w:rsidRDefault="00966FB0" w:rsidP="00B7444D">
            <w:pPr>
              <w:rPr>
                <w:rFonts w:ascii="Arial" w:hAnsi="Arial" w:cs="Arial"/>
                <w:szCs w:val="24"/>
              </w:rPr>
            </w:pPr>
            <w:r w:rsidRPr="00BE5F04">
              <w:rPr>
                <w:rFonts w:ascii="Arial" w:hAnsi="Arial" w:cs="Arial"/>
                <w:szCs w:val="24"/>
              </w:rPr>
              <w:t xml:space="preserve">Activate </w:t>
            </w:r>
            <w:r>
              <w:rPr>
                <w:rFonts w:ascii="Arial" w:hAnsi="Arial" w:cs="Arial"/>
                <w:szCs w:val="24"/>
              </w:rPr>
              <w:t>facility</w:t>
            </w:r>
            <w:r w:rsidRPr="00BE5F04">
              <w:rPr>
                <w:rFonts w:ascii="Arial" w:hAnsi="Arial" w:cs="Arial"/>
                <w:szCs w:val="24"/>
              </w:rPr>
              <w:t xml:space="preserve"> </w:t>
            </w:r>
            <w:r w:rsidR="00806D60">
              <w:rPr>
                <w:rFonts w:ascii="Arial" w:hAnsi="Arial" w:cs="Arial"/>
                <w:szCs w:val="24"/>
              </w:rPr>
              <w:t>m</w:t>
            </w:r>
            <w:r>
              <w:rPr>
                <w:rFonts w:ascii="Arial" w:hAnsi="Arial" w:cs="Arial"/>
                <w:szCs w:val="24"/>
              </w:rPr>
              <w:t xml:space="preserve">emorandum </w:t>
            </w:r>
            <w:r w:rsidR="00806D60">
              <w:rPr>
                <w:rFonts w:ascii="Arial" w:hAnsi="Arial" w:cs="Arial"/>
                <w:szCs w:val="24"/>
              </w:rPr>
              <w:t>o</w:t>
            </w:r>
            <w:r>
              <w:rPr>
                <w:rFonts w:ascii="Arial" w:hAnsi="Arial" w:cs="Arial"/>
                <w:szCs w:val="24"/>
              </w:rPr>
              <w:t xml:space="preserve">f </w:t>
            </w:r>
            <w:r w:rsidR="00806D60">
              <w:rPr>
                <w:rFonts w:ascii="Arial" w:hAnsi="Arial" w:cs="Arial"/>
                <w:szCs w:val="24"/>
              </w:rPr>
              <w:t>u</w:t>
            </w:r>
            <w:r>
              <w:rPr>
                <w:rFonts w:ascii="Arial" w:hAnsi="Arial" w:cs="Arial"/>
                <w:szCs w:val="24"/>
              </w:rPr>
              <w:t>nderstanding</w:t>
            </w:r>
            <w:r w:rsidRPr="00BE5F04">
              <w:rPr>
                <w:rFonts w:ascii="Arial" w:hAnsi="Arial" w:cs="Arial"/>
                <w:szCs w:val="24"/>
              </w:rPr>
              <w:t>/</w:t>
            </w:r>
            <w:r w:rsidR="00806D60">
              <w:rPr>
                <w:rFonts w:ascii="Arial" w:hAnsi="Arial" w:cs="Arial"/>
                <w:szCs w:val="24"/>
              </w:rPr>
              <w:t>m</w:t>
            </w:r>
            <w:r>
              <w:rPr>
                <w:rFonts w:ascii="Arial" w:hAnsi="Arial" w:cs="Arial"/>
                <w:szCs w:val="24"/>
              </w:rPr>
              <w:t xml:space="preserve">utual </w:t>
            </w:r>
            <w:r w:rsidR="00806D60">
              <w:rPr>
                <w:rFonts w:ascii="Arial" w:hAnsi="Arial" w:cs="Arial"/>
                <w:szCs w:val="24"/>
              </w:rPr>
              <w:t>a</w:t>
            </w:r>
            <w:r>
              <w:rPr>
                <w:rFonts w:ascii="Arial" w:hAnsi="Arial" w:cs="Arial"/>
                <w:szCs w:val="24"/>
              </w:rPr>
              <w:t xml:space="preserve">id </w:t>
            </w:r>
            <w:r w:rsidR="00806D60">
              <w:rPr>
                <w:rFonts w:ascii="Arial" w:hAnsi="Arial" w:cs="Arial"/>
                <w:szCs w:val="24"/>
              </w:rPr>
              <w:t>a</w:t>
            </w:r>
            <w:r>
              <w:rPr>
                <w:rFonts w:ascii="Arial" w:hAnsi="Arial" w:cs="Arial"/>
                <w:szCs w:val="24"/>
              </w:rPr>
              <w:t>greements</w:t>
            </w:r>
          </w:p>
        </w:tc>
        <w:tc>
          <w:tcPr>
            <w:tcW w:w="978" w:type="pct"/>
            <w:vAlign w:val="center"/>
          </w:tcPr>
          <w:p w:rsidR="000B6C22" w:rsidRPr="00BE5F04" w:rsidRDefault="000B6C22" w:rsidP="00B7444D">
            <w:pPr>
              <w:rPr>
                <w:rFonts w:ascii="Arial" w:hAnsi="Arial" w:cs="Arial"/>
                <w:szCs w:val="24"/>
              </w:rPr>
            </w:pPr>
            <w:r w:rsidRPr="00BE5F04">
              <w:rPr>
                <w:rFonts w:ascii="Arial" w:hAnsi="Arial" w:cs="Arial"/>
                <w:szCs w:val="24"/>
              </w:rPr>
              <w:t>Administrative Authority</w:t>
            </w:r>
            <w:r w:rsidR="00B7444D">
              <w:rPr>
                <w:rFonts w:ascii="Arial" w:hAnsi="Arial" w:cs="Arial"/>
                <w:szCs w:val="24"/>
              </w:rPr>
              <w:t>*</w:t>
            </w:r>
          </w:p>
        </w:tc>
        <w:tc>
          <w:tcPr>
            <w:tcW w:w="1221" w:type="pct"/>
            <w:vAlign w:val="center"/>
          </w:tcPr>
          <w:p w:rsidR="000B6C22" w:rsidRPr="00BE5F04" w:rsidRDefault="000B6C22" w:rsidP="00B7444D">
            <w:pPr>
              <w:rPr>
                <w:rFonts w:ascii="Arial" w:hAnsi="Arial" w:cs="Arial"/>
                <w:szCs w:val="24"/>
              </w:rPr>
            </w:pPr>
            <w:r w:rsidRPr="00BE5F04">
              <w:rPr>
                <w:rFonts w:ascii="Arial" w:hAnsi="Arial" w:cs="Arial"/>
                <w:szCs w:val="24"/>
              </w:rPr>
              <w:t>Senior Leadership</w:t>
            </w:r>
            <w:r w:rsidR="00B7444D">
              <w:rPr>
                <w:rFonts w:ascii="Arial" w:hAnsi="Arial" w:cs="Arial"/>
                <w:szCs w:val="24"/>
              </w:rPr>
              <w:t>*</w:t>
            </w:r>
          </w:p>
        </w:tc>
        <w:tc>
          <w:tcPr>
            <w:tcW w:w="1201" w:type="pct"/>
            <w:vAlign w:val="center"/>
          </w:tcPr>
          <w:p w:rsidR="000B6C22" w:rsidRPr="00BE5F04" w:rsidRDefault="000B6C22" w:rsidP="00B7444D">
            <w:pPr>
              <w:rPr>
                <w:rFonts w:ascii="Arial" w:hAnsi="Arial" w:cs="Arial"/>
                <w:szCs w:val="24"/>
              </w:rPr>
            </w:pPr>
            <w:r w:rsidRPr="00BE5F04">
              <w:rPr>
                <w:rFonts w:ascii="Arial" w:hAnsi="Arial" w:cs="Arial"/>
                <w:szCs w:val="24"/>
              </w:rPr>
              <w:t>When the pre-identified leadership is not available</w:t>
            </w:r>
            <w:r w:rsidR="00B7444D">
              <w:rPr>
                <w:rFonts w:ascii="Arial" w:hAnsi="Arial" w:cs="Arial"/>
                <w:szCs w:val="24"/>
              </w:rPr>
              <w:t>*</w:t>
            </w:r>
          </w:p>
        </w:tc>
      </w:tr>
      <w:tr w:rsidR="000B6C22" w:rsidRPr="00BE5F04" w:rsidTr="00B26831">
        <w:trPr>
          <w:trHeight w:val="432"/>
        </w:trPr>
        <w:tc>
          <w:tcPr>
            <w:tcW w:w="1599" w:type="pct"/>
            <w:vAlign w:val="center"/>
          </w:tcPr>
          <w:p w:rsidR="000B6C22" w:rsidRPr="00BE5F04" w:rsidRDefault="000B6C22" w:rsidP="00B7444D">
            <w:pPr>
              <w:rPr>
                <w:rFonts w:ascii="Arial" w:hAnsi="Arial" w:cs="Arial"/>
                <w:szCs w:val="24"/>
              </w:rPr>
            </w:pPr>
            <w:r w:rsidRPr="00BE5F04">
              <w:rPr>
                <w:rFonts w:ascii="Arial" w:hAnsi="Arial" w:cs="Arial"/>
                <w:szCs w:val="24"/>
              </w:rPr>
              <w:t>Add additional authorities as needed</w:t>
            </w:r>
          </w:p>
        </w:tc>
        <w:tc>
          <w:tcPr>
            <w:tcW w:w="978" w:type="pct"/>
            <w:vAlign w:val="center"/>
          </w:tcPr>
          <w:p w:rsidR="000B6C22" w:rsidRPr="00BE5F04" w:rsidRDefault="000B6C22" w:rsidP="00B7444D">
            <w:pPr>
              <w:rPr>
                <w:rFonts w:ascii="Arial" w:hAnsi="Arial" w:cs="Arial"/>
                <w:szCs w:val="24"/>
              </w:rPr>
            </w:pPr>
          </w:p>
        </w:tc>
        <w:tc>
          <w:tcPr>
            <w:tcW w:w="1221" w:type="pct"/>
            <w:vAlign w:val="center"/>
          </w:tcPr>
          <w:p w:rsidR="000B6C22" w:rsidRPr="00BE5F04" w:rsidRDefault="000B6C22" w:rsidP="00B7444D">
            <w:pPr>
              <w:rPr>
                <w:rFonts w:ascii="Arial" w:hAnsi="Arial" w:cs="Arial"/>
                <w:szCs w:val="24"/>
              </w:rPr>
            </w:pPr>
          </w:p>
        </w:tc>
        <w:tc>
          <w:tcPr>
            <w:tcW w:w="1201" w:type="pct"/>
            <w:vAlign w:val="center"/>
          </w:tcPr>
          <w:p w:rsidR="000B6C22" w:rsidRPr="00BE5F04" w:rsidRDefault="000B6C22" w:rsidP="00B7444D">
            <w:pPr>
              <w:rPr>
                <w:rFonts w:ascii="Arial" w:hAnsi="Arial" w:cs="Arial"/>
                <w:szCs w:val="24"/>
              </w:rPr>
            </w:pPr>
          </w:p>
        </w:tc>
      </w:tr>
    </w:tbl>
    <w:p w:rsidR="00BE5F04" w:rsidRDefault="00BE5F04" w:rsidP="00BE5F04">
      <w:pPr>
        <w:rPr>
          <w:rFonts w:ascii="Arial" w:hAnsi="Arial" w:cs="Arial"/>
        </w:rPr>
      </w:pPr>
    </w:p>
    <w:p w:rsidR="00FE39F5" w:rsidRDefault="00B7444D" w:rsidP="00BE5F04">
      <w:pPr>
        <w:rPr>
          <w:rFonts w:ascii="Arial" w:hAnsi="Arial" w:cs="Arial"/>
        </w:rPr>
      </w:pPr>
      <w:r>
        <w:rPr>
          <w:rFonts w:ascii="Arial" w:hAnsi="Arial" w:cs="Arial"/>
        </w:rPr>
        <w:t>*Examples</w:t>
      </w:r>
    </w:p>
    <w:p w:rsidR="00B7444D" w:rsidRPr="00BE5F04" w:rsidRDefault="00B7444D" w:rsidP="00BE5F04">
      <w:pPr>
        <w:rPr>
          <w:rFonts w:ascii="Arial" w:hAnsi="Arial" w:cs="Arial"/>
        </w:rPr>
      </w:pPr>
    </w:p>
    <w:p w:rsidR="00495BC0" w:rsidRPr="00B26831" w:rsidRDefault="00D739F2" w:rsidP="00B26831">
      <w:pPr>
        <w:pStyle w:val="Heading3"/>
      </w:pPr>
      <w:bookmarkStart w:id="52" w:name="_Toc447620657"/>
      <w:bookmarkStart w:id="53" w:name="_Toc478389508"/>
      <w:r w:rsidRPr="00B26831">
        <w:t xml:space="preserve">B. </w:t>
      </w:r>
      <w:r w:rsidR="00495BC0" w:rsidRPr="00B26831">
        <w:t>Local Emergency Operations Center Coordination</w:t>
      </w:r>
      <w:bookmarkEnd w:id="52"/>
      <w:bookmarkEnd w:id="53"/>
    </w:p>
    <w:p w:rsidR="00BE5F04" w:rsidRPr="00BE5F04" w:rsidRDefault="00BE5F04" w:rsidP="00BE5F04">
      <w:pPr>
        <w:pStyle w:val="BodyText"/>
        <w:spacing w:before="0"/>
        <w:rPr>
          <w:rFonts w:ascii="Arial" w:hAnsi="Arial" w:cs="Arial"/>
          <w:szCs w:val="24"/>
        </w:rPr>
      </w:pPr>
    </w:p>
    <w:p w:rsidR="006515B4" w:rsidRDefault="00495BC0" w:rsidP="00BE5F04">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 xml:space="preserve">&lt;Insert </w:t>
      </w:r>
      <w:r w:rsidR="00252CE6" w:rsidRPr="00BE5F04">
        <w:rPr>
          <w:rFonts w:ascii="Arial" w:hAnsi="Arial" w:cs="Arial"/>
          <w:b/>
          <w:szCs w:val="24"/>
        </w:rPr>
        <w:t xml:space="preserve">name of </w:t>
      </w:r>
      <w:r w:rsidR="00C85193">
        <w:rPr>
          <w:rFonts w:ascii="Arial" w:hAnsi="Arial" w:cs="Arial"/>
          <w:b/>
          <w:szCs w:val="24"/>
        </w:rPr>
        <w:t>local e</w:t>
      </w:r>
      <w:r w:rsidRPr="00BE5F04">
        <w:rPr>
          <w:rFonts w:ascii="Arial" w:hAnsi="Arial" w:cs="Arial"/>
          <w:b/>
          <w:szCs w:val="24"/>
        </w:rPr>
        <w:t xml:space="preserve">mergency </w:t>
      </w:r>
      <w:r w:rsidR="00C85193">
        <w:rPr>
          <w:rFonts w:ascii="Arial" w:hAnsi="Arial" w:cs="Arial"/>
          <w:b/>
          <w:szCs w:val="24"/>
        </w:rPr>
        <w:t>m</w:t>
      </w:r>
      <w:r w:rsidRPr="00BE5F04">
        <w:rPr>
          <w:rFonts w:ascii="Arial" w:hAnsi="Arial" w:cs="Arial"/>
          <w:b/>
          <w:szCs w:val="24"/>
        </w:rPr>
        <w:t xml:space="preserve">anagement </w:t>
      </w:r>
      <w:r w:rsidR="00C85193">
        <w:rPr>
          <w:rFonts w:ascii="Arial" w:hAnsi="Arial" w:cs="Arial"/>
          <w:b/>
          <w:szCs w:val="24"/>
        </w:rPr>
        <w:t>a</w:t>
      </w:r>
      <w:r w:rsidR="0064505D" w:rsidRPr="00BE5F04">
        <w:rPr>
          <w:rFonts w:ascii="Arial" w:hAnsi="Arial" w:cs="Arial"/>
          <w:b/>
          <w:szCs w:val="24"/>
        </w:rPr>
        <w:t>gency</w:t>
      </w:r>
      <w:r w:rsidRPr="00BE5F04">
        <w:rPr>
          <w:rFonts w:ascii="Arial" w:hAnsi="Arial" w:cs="Arial"/>
          <w:b/>
          <w:szCs w:val="24"/>
        </w:rPr>
        <w:t>&gt;</w:t>
      </w:r>
      <w:r w:rsidRPr="00BE5F04">
        <w:rPr>
          <w:rFonts w:ascii="Arial" w:hAnsi="Arial" w:cs="Arial"/>
          <w:szCs w:val="24"/>
        </w:rPr>
        <w:t>, follow the prescribed Incident Command System</w:t>
      </w:r>
      <w:r w:rsidR="00DF52B9">
        <w:rPr>
          <w:rFonts w:ascii="Arial" w:hAnsi="Arial" w:cs="Arial"/>
          <w:szCs w:val="24"/>
        </w:rPr>
        <w:t>,</w:t>
      </w:r>
      <w:r w:rsidRPr="00BE5F04">
        <w:rPr>
          <w:rFonts w:ascii="Arial" w:hAnsi="Arial" w:cs="Arial"/>
          <w:szCs w:val="24"/>
        </w:rPr>
        <w:t xml:space="preserve"> and integrate fully with community agencies in activation for a disaster event or during exercises.</w:t>
      </w:r>
      <w:r w:rsidR="000B6C22" w:rsidRPr="00BE5F04">
        <w:rPr>
          <w:rFonts w:ascii="Arial" w:hAnsi="Arial" w:cs="Arial"/>
          <w:szCs w:val="24"/>
        </w:rPr>
        <w:t xml:space="preserve"> In addition, the </w:t>
      </w:r>
      <w:r w:rsidR="00001B0A">
        <w:rPr>
          <w:rFonts w:ascii="Arial" w:hAnsi="Arial" w:cs="Arial"/>
          <w:szCs w:val="24"/>
        </w:rPr>
        <w:t>facility</w:t>
      </w:r>
      <w:r w:rsidR="000B6C22" w:rsidRPr="00BE5F04">
        <w:rPr>
          <w:rFonts w:ascii="Arial" w:hAnsi="Arial" w:cs="Arial"/>
          <w:szCs w:val="24"/>
        </w:rPr>
        <w:t xml:space="preserve"> will provide the following information</w:t>
      </w:r>
      <w:r w:rsidR="00DF52B9">
        <w:rPr>
          <w:rFonts w:ascii="Arial" w:hAnsi="Arial" w:cs="Arial"/>
          <w:szCs w:val="24"/>
        </w:rPr>
        <w:t>:</w:t>
      </w:r>
      <w:r w:rsidR="00001B0A">
        <w:rPr>
          <w:rFonts w:ascii="Arial" w:hAnsi="Arial" w:cs="Arial"/>
          <w:szCs w:val="24"/>
        </w:rPr>
        <w:t xml:space="preserve"> facility needs</w:t>
      </w:r>
      <w:r w:rsidR="000B6C22" w:rsidRPr="00BE5F04">
        <w:rPr>
          <w:rFonts w:ascii="Arial" w:hAnsi="Arial" w:cs="Arial"/>
          <w:szCs w:val="24"/>
        </w:rPr>
        <w:t xml:space="preserve"> and </w:t>
      </w:r>
      <w:r w:rsidR="00720E01" w:rsidRPr="00BE5F04">
        <w:rPr>
          <w:rFonts w:ascii="Arial" w:hAnsi="Arial" w:cs="Arial"/>
          <w:szCs w:val="24"/>
        </w:rPr>
        <w:t xml:space="preserve">a list of essential services the </w:t>
      </w:r>
      <w:r w:rsidR="00001B0A">
        <w:rPr>
          <w:rFonts w:ascii="Arial" w:hAnsi="Arial" w:cs="Arial"/>
          <w:szCs w:val="24"/>
        </w:rPr>
        <w:t>facility</w:t>
      </w:r>
      <w:r w:rsidR="00720E01" w:rsidRPr="00BE5F04">
        <w:rPr>
          <w:rFonts w:ascii="Arial" w:hAnsi="Arial" w:cs="Arial"/>
          <w:szCs w:val="24"/>
        </w:rPr>
        <w:t xml:space="preserve"> can provide</w:t>
      </w:r>
      <w:r w:rsidR="000B6C22" w:rsidRPr="00BE5F04">
        <w:rPr>
          <w:rFonts w:ascii="Arial" w:hAnsi="Arial" w:cs="Arial"/>
          <w:szCs w:val="24"/>
        </w:rPr>
        <w:t xml:space="preserve">. The facility will participate in any </w:t>
      </w:r>
      <w:r w:rsidR="00342F98">
        <w:rPr>
          <w:rFonts w:ascii="Arial" w:hAnsi="Arial" w:cs="Arial"/>
          <w:szCs w:val="24"/>
        </w:rPr>
        <w:t>regional</w:t>
      </w:r>
      <w:r w:rsidR="000B6C22" w:rsidRPr="00BE5F04">
        <w:rPr>
          <w:rFonts w:ascii="Arial" w:hAnsi="Arial" w:cs="Arial"/>
          <w:szCs w:val="24"/>
        </w:rPr>
        <w:t>/county coalition/</w:t>
      </w:r>
      <w:r w:rsidR="00806D60">
        <w:rPr>
          <w:rFonts w:ascii="Arial" w:hAnsi="Arial" w:cs="Arial"/>
          <w:szCs w:val="24"/>
        </w:rPr>
        <w:t>l</w:t>
      </w:r>
      <w:r w:rsidR="000B6C22" w:rsidRPr="00BE5F04">
        <w:rPr>
          <w:rFonts w:ascii="Arial" w:hAnsi="Arial" w:cs="Arial"/>
          <w:szCs w:val="24"/>
        </w:rPr>
        <w:t xml:space="preserve">ocal </w:t>
      </w:r>
      <w:r w:rsidR="00806D60">
        <w:rPr>
          <w:rFonts w:ascii="Arial" w:hAnsi="Arial" w:cs="Arial"/>
          <w:szCs w:val="24"/>
        </w:rPr>
        <w:t>e</w:t>
      </w:r>
      <w:r w:rsidR="000B6C22" w:rsidRPr="00BE5F04">
        <w:rPr>
          <w:rFonts w:ascii="Arial" w:hAnsi="Arial" w:cs="Arial"/>
          <w:szCs w:val="24"/>
        </w:rPr>
        <w:t xml:space="preserve">mergency </w:t>
      </w:r>
      <w:r w:rsidR="00806D60">
        <w:rPr>
          <w:rFonts w:ascii="Arial" w:hAnsi="Arial" w:cs="Arial"/>
          <w:szCs w:val="24"/>
        </w:rPr>
        <w:t>p</w:t>
      </w:r>
      <w:r w:rsidR="000B6C22" w:rsidRPr="00BE5F04">
        <w:rPr>
          <w:rFonts w:ascii="Arial" w:hAnsi="Arial" w:cs="Arial"/>
          <w:szCs w:val="24"/>
        </w:rPr>
        <w:t xml:space="preserve">lanning </w:t>
      </w:r>
      <w:r w:rsidR="00806D60">
        <w:rPr>
          <w:rFonts w:ascii="Arial" w:hAnsi="Arial" w:cs="Arial"/>
          <w:szCs w:val="24"/>
        </w:rPr>
        <w:t>c</w:t>
      </w:r>
      <w:r w:rsidR="000B6C22" w:rsidRPr="00BE5F04">
        <w:rPr>
          <w:rFonts w:ascii="Arial" w:hAnsi="Arial" w:cs="Arial"/>
          <w:szCs w:val="24"/>
        </w:rPr>
        <w:t>ommittee.</w:t>
      </w:r>
    </w:p>
    <w:p w:rsidR="006515B4" w:rsidRDefault="006515B4">
      <w:pPr>
        <w:rPr>
          <w:rFonts w:ascii="Arial" w:hAnsi="Arial" w:cs="Arial"/>
          <w:szCs w:val="24"/>
        </w:rPr>
      </w:pPr>
      <w:r>
        <w:rPr>
          <w:rFonts w:ascii="Arial" w:hAnsi="Arial" w:cs="Arial"/>
          <w:szCs w:val="24"/>
        </w:rPr>
        <w:br w:type="page"/>
      </w:r>
    </w:p>
    <w:p w:rsidR="00495BC0" w:rsidRPr="00B26831" w:rsidRDefault="00D739F2" w:rsidP="00B26831">
      <w:pPr>
        <w:pStyle w:val="Heading3"/>
      </w:pPr>
      <w:bookmarkStart w:id="54" w:name="_Toc447620658"/>
      <w:bookmarkStart w:id="55" w:name="_Toc478389509"/>
      <w:r w:rsidRPr="00B26831">
        <w:t xml:space="preserve">C. </w:t>
      </w:r>
      <w:r w:rsidR="00495BC0" w:rsidRPr="00B26831">
        <w:t>Public Health Coordination</w:t>
      </w:r>
      <w:bookmarkEnd w:id="54"/>
      <w:bookmarkEnd w:id="55"/>
    </w:p>
    <w:p w:rsidR="00BE5F04" w:rsidRPr="00BE5F04" w:rsidRDefault="00BE5F04" w:rsidP="00BE5F04">
      <w:pPr>
        <w:pStyle w:val="BodyText"/>
        <w:spacing w:before="0"/>
        <w:jc w:val="left"/>
        <w:rPr>
          <w:rFonts w:ascii="Arial" w:hAnsi="Arial" w:cs="Arial"/>
          <w:szCs w:val="24"/>
        </w:rPr>
      </w:pPr>
    </w:p>
    <w:p w:rsidR="00495BC0" w:rsidRPr="00BE5F04" w:rsidRDefault="00652911" w:rsidP="00BE5F04">
      <w:pPr>
        <w:pStyle w:val="BodyText"/>
        <w:spacing w:before="0"/>
        <w:jc w:val="left"/>
        <w:rPr>
          <w:rFonts w:ascii="Arial" w:hAnsi="Arial" w:cs="Arial"/>
          <w:szCs w:val="24"/>
        </w:rPr>
      </w:pPr>
      <w:r w:rsidRPr="006B149D">
        <w:rPr>
          <w:rFonts w:ascii="Arial" w:hAnsi="Arial" w:cs="Arial"/>
          <w:szCs w:val="24"/>
        </w:rPr>
        <w:t xml:space="preserve">The </w:t>
      </w:r>
      <w:r w:rsidR="00495BC0" w:rsidRPr="00BE5F04">
        <w:rPr>
          <w:rFonts w:ascii="Arial" w:hAnsi="Arial" w:cs="Arial"/>
          <w:b/>
          <w:szCs w:val="24"/>
        </w:rPr>
        <w:t xml:space="preserve">&lt;Insert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3847DB" w:rsidRPr="00E52C65" w:rsidRDefault="00495BC0" w:rsidP="00531356">
      <w:pPr>
        <w:pStyle w:val="Bullet1"/>
        <w:numPr>
          <w:ilvl w:val="0"/>
          <w:numId w:val="27"/>
        </w:numPr>
        <w:spacing w:before="0"/>
        <w:jc w:val="left"/>
        <w:rPr>
          <w:rFonts w:ascii="Arial" w:hAnsi="Arial" w:cs="Arial"/>
          <w:szCs w:val="24"/>
        </w:rPr>
      </w:pPr>
      <w:r w:rsidRPr="00E52C65">
        <w:rPr>
          <w:rFonts w:ascii="Arial" w:hAnsi="Arial" w:cs="Arial"/>
          <w:szCs w:val="24"/>
        </w:rPr>
        <w:t>Following disease reporting requirements</w:t>
      </w:r>
      <w:r w:rsidR="000B6C22" w:rsidRPr="00E52C65">
        <w:rPr>
          <w:rFonts w:ascii="Arial" w:hAnsi="Arial" w:cs="Arial"/>
          <w:szCs w:val="24"/>
        </w:rPr>
        <w:t xml:space="preserve"> at </w:t>
      </w:r>
      <w:hyperlink r:id="rId24" w:history="1">
        <w:r w:rsidR="00C85193">
          <w:rPr>
            <w:rStyle w:val="Hyperlink"/>
            <w:rFonts w:ascii="Arial" w:hAnsi="Arial" w:cs="Arial"/>
            <w:szCs w:val="24"/>
          </w:rPr>
          <w:t>The Mississippi State Department of Health</w:t>
        </w:r>
        <w:r w:rsidR="000B6C22" w:rsidRPr="00E52C65">
          <w:rPr>
            <w:rStyle w:val="Hyperlink"/>
            <w:rFonts w:ascii="Arial" w:hAnsi="Arial" w:cs="Arial"/>
            <w:szCs w:val="24"/>
          </w:rPr>
          <w:t xml:space="preserve"> List of Reportable Diseases and Conditions PDF</w:t>
        </w:r>
        <w:r w:rsidR="008549D8" w:rsidRPr="00E52C65">
          <w:rPr>
            <w:rStyle w:val="Hyperlink"/>
            <w:rFonts w:ascii="Arial" w:hAnsi="Arial" w:cs="Arial"/>
            <w:szCs w:val="24"/>
          </w:rPr>
          <w:t>.</w:t>
        </w:r>
        <w:r w:rsidR="000B6C22" w:rsidRPr="00E52C65">
          <w:rPr>
            <w:rStyle w:val="Hyperlink"/>
            <w:rFonts w:ascii="Arial" w:hAnsi="Arial" w:cs="Arial"/>
            <w:szCs w:val="24"/>
          </w:rPr>
          <w:t xml:space="preserve"> </w:t>
        </w:r>
      </w:hyperlink>
    </w:p>
    <w:p w:rsidR="008549D8" w:rsidRDefault="008549D8" w:rsidP="008549D8">
      <w:pPr>
        <w:pStyle w:val="Bullet1"/>
        <w:spacing w:before="0"/>
        <w:ind w:left="720"/>
        <w:jc w:val="left"/>
        <w:rPr>
          <w:rFonts w:ascii="Arial" w:hAnsi="Arial" w:cs="Arial"/>
          <w:szCs w:val="24"/>
        </w:rPr>
      </w:pPr>
    </w:p>
    <w:p w:rsidR="0002672F" w:rsidRDefault="0002672F" w:rsidP="00531356">
      <w:pPr>
        <w:pStyle w:val="Bullet1"/>
        <w:numPr>
          <w:ilvl w:val="0"/>
          <w:numId w:val="27"/>
        </w:numPr>
        <w:spacing w:before="0"/>
        <w:jc w:val="left"/>
        <w:rPr>
          <w:rFonts w:ascii="Arial" w:hAnsi="Arial" w:cs="Arial"/>
          <w:szCs w:val="24"/>
        </w:rPr>
      </w:pPr>
      <w:r w:rsidRPr="003847DB">
        <w:rPr>
          <w:rFonts w:ascii="Arial" w:hAnsi="Arial" w:cs="Arial"/>
          <w:szCs w:val="24"/>
        </w:rPr>
        <w:t xml:space="preserve">In the event the </w:t>
      </w:r>
      <w:r w:rsidR="00C85193">
        <w:rPr>
          <w:rFonts w:ascii="Arial" w:hAnsi="Arial" w:cs="Arial"/>
          <w:szCs w:val="24"/>
        </w:rPr>
        <w:t>e</w:t>
      </w:r>
      <w:r w:rsidRPr="003847DB">
        <w:rPr>
          <w:rFonts w:ascii="Arial" w:hAnsi="Arial" w:cs="Arial"/>
          <w:szCs w:val="24"/>
        </w:rPr>
        <w:t xml:space="preserve">mergency </w:t>
      </w:r>
      <w:r w:rsidR="00C85193">
        <w:rPr>
          <w:rFonts w:ascii="Arial" w:hAnsi="Arial" w:cs="Arial"/>
          <w:szCs w:val="24"/>
        </w:rPr>
        <w:t>o</w:t>
      </w:r>
      <w:r w:rsidRPr="003847DB">
        <w:rPr>
          <w:rFonts w:ascii="Arial" w:hAnsi="Arial" w:cs="Arial"/>
          <w:szCs w:val="24"/>
        </w:rPr>
        <w:t>peration</w:t>
      </w:r>
      <w:r w:rsidR="000A312F">
        <w:rPr>
          <w:rFonts w:ascii="Arial" w:hAnsi="Arial" w:cs="Arial"/>
          <w:szCs w:val="24"/>
        </w:rPr>
        <w:t>s</w:t>
      </w:r>
      <w:r w:rsidRPr="003847DB">
        <w:rPr>
          <w:rFonts w:ascii="Arial" w:hAnsi="Arial" w:cs="Arial"/>
          <w:szCs w:val="24"/>
        </w:rPr>
        <w:t xml:space="preserve"> </w:t>
      </w:r>
      <w:r w:rsidR="00C85193">
        <w:rPr>
          <w:rFonts w:ascii="Arial" w:hAnsi="Arial" w:cs="Arial"/>
          <w:szCs w:val="24"/>
        </w:rPr>
        <w:t>p</w:t>
      </w:r>
      <w:r w:rsidRPr="003847DB">
        <w:rPr>
          <w:rFonts w:ascii="Arial" w:hAnsi="Arial" w:cs="Arial"/>
          <w:szCs w:val="24"/>
        </w:rPr>
        <w:t>lan is activated by the facility</w:t>
      </w:r>
      <w:r w:rsidR="00DF52B9" w:rsidRPr="003847DB">
        <w:rPr>
          <w:rFonts w:ascii="Arial" w:hAnsi="Arial" w:cs="Arial"/>
          <w:szCs w:val="24"/>
        </w:rPr>
        <w:t>,</w:t>
      </w:r>
      <w:r w:rsidRPr="003847DB">
        <w:rPr>
          <w:rFonts w:ascii="Arial" w:hAnsi="Arial" w:cs="Arial"/>
          <w:szCs w:val="24"/>
        </w:rPr>
        <w:t xml:space="preserve"> the</w:t>
      </w:r>
      <w:r w:rsidR="00342F98">
        <w:rPr>
          <w:rFonts w:ascii="Arial" w:hAnsi="Arial" w:cs="Arial"/>
          <w:szCs w:val="24"/>
        </w:rPr>
        <w:t xml:space="preserve"> </w:t>
      </w:r>
      <w:r w:rsidRPr="003847DB">
        <w:rPr>
          <w:rFonts w:ascii="Arial" w:hAnsi="Arial" w:cs="Arial"/>
          <w:szCs w:val="24"/>
        </w:rPr>
        <w:t>M</w:t>
      </w:r>
      <w:r w:rsidR="00C85193">
        <w:rPr>
          <w:rFonts w:ascii="Arial" w:hAnsi="Arial" w:cs="Arial"/>
          <w:szCs w:val="24"/>
        </w:rPr>
        <w:t xml:space="preserve">ississippi </w:t>
      </w:r>
      <w:r w:rsidRPr="003847DB">
        <w:rPr>
          <w:rFonts w:ascii="Arial" w:hAnsi="Arial" w:cs="Arial"/>
          <w:szCs w:val="24"/>
        </w:rPr>
        <w:t>S</w:t>
      </w:r>
      <w:r w:rsidR="00C85193">
        <w:rPr>
          <w:rFonts w:ascii="Arial" w:hAnsi="Arial" w:cs="Arial"/>
          <w:szCs w:val="24"/>
        </w:rPr>
        <w:t xml:space="preserve">tate </w:t>
      </w:r>
      <w:r w:rsidRPr="003847DB">
        <w:rPr>
          <w:rFonts w:ascii="Arial" w:hAnsi="Arial" w:cs="Arial"/>
          <w:szCs w:val="24"/>
        </w:rPr>
        <w:t>D</w:t>
      </w:r>
      <w:r w:rsidR="00C85193">
        <w:rPr>
          <w:rFonts w:ascii="Arial" w:hAnsi="Arial" w:cs="Arial"/>
          <w:szCs w:val="24"/>
        </w:rPr>
        <w:t xml:space="preserve">epartment of </w:t>
      </w:r>
      <w:r w:rsidRPr="003847DB">
        <w:rPr>
          <w:rFonts w:ascii="Arial" w:hAnsi="Arial" w:cs="Arial"/>
          <w:szCs w:val="24"/>
        </w:rPr>
        <w:t>H</w:t>
      </w:r>
      <w:r w:rsidR="00C85193">
        <w:rPr>
          <w:rFonts w:ascii="Arial" w:hAnsi="Arial" w:cs="Arial"/>
          <w:szCs w:val="24"/>
        </w:rPr>
        <w:t>ealth</w:t>
      </w:r>
      <w:r w:rsidRPr="003847DB">
        <w:rPr>
          <w:rFonts w:ascii="Arial" w:hAnsi="Arial" w:cs="Arial"/>
          <w:szCs w:val="24"/>
        </w:rPr>
        <w:t xml:space="preserve"> </w:t>
      </w:r>
      <w:r w:rsidR="00342F98">
        <w:rPr>
          <w:rFonts w:ascii="Arial" w:hAnsi="Arial" w:cs="Arial"/>
          <w:szCs w:val="24"/>
        </w:rPr>
        <w:t xml:space="preserve">Public Health Coordination/Command Watch Officer (601-576-8085) </w:t>
      </w:r>
      <w:r w:rsidRPr="003847DB">
        <w:rPr>
          <w:rFonts w:ascii="Arial" w:hAnsi="Arial" w:cs="Arial"/>
          <w:szCs w:val="24"/>
        </w:rPr>
        <w:t>shall be notified along with the local</w:t>
      </w:r>
      <w:r w:rsidR="00B82B84" w:rsidRPr="003847DB">
        <w:rPr>
          <w:rFonts w:ascii="Arial" w:hAnsi="Arial" w:cs="Arial"/>
          <w:szCs w:val="24"/>
        </w:rPr>
        <w:t xml:space="preserve"> </w:t>
      </w:r>
      <w:r w:rsidR="00C85193">
        <w:rPr>
          <w:rFonts w:ascii="Arial" w:hAnsi="Arial" w:cs="Arial"/>
          <w:szCs w:val="24"/>
        </w:rPr>
        <w:t>e</w:t>
      </w:r>
      <w:r w:rsidR="00B82B84" w:rsidRPr="003847DB">
        <w:rPr>
          <w:rFonts w:ascii="Arial" w:hAnsi="Arial" w:cs="Arial"/>
          <w:szCs w:val="24"/>
        </w:rPr>
        <w:t xml:space="preserve">mergency </w:t>
      </w:r>
      <w:r w:rsidR="00C85193">
        <w:rPr>
          <w:rFonts w:ascii="Arial" w:hAnsi="Arial" w:cs="Arial"/>
          <w:szCs w:val="24"/>
        </w:rPr>
        <w:t>m</w:t>
      </w:r>
      <w:r w:rsidR="00B82B84" w:rsidRPr="003847DB">
        <w:rPr>
          <w:rFonts w:ascii="Arial" w:hAnsi="Arial" w:cs="Arial"/>
          <w:szCs w:val="24"/>
        </w:rPr>
        <w:t xml:space="preserve">anagement </w:t>
      </w:r>
      <w:r w:rsidR="00C85193">
        <w:rPr>
          <w:rFonts w:ascii="Arial" w:hAnsi="Arial" w:cs="Arial"/>
          <w:szCs w:val="24"/>
        </w:rPr>
        <w:t>a</w:t>
      </w:r>
      <w:r w:rsidR="00B82B84" w:rsidRPr="003847DB">
        <w:rPr>
          <w:rFonts w:ascii="Arial" w:hAnsi="Arial" w:cs="Arial"/>
          <w:szCs w:val="24"/>
        </w:rPr>
        <w:t>gency</w:t>
      </w:r>
      <w:r w:rsidRPr="003847DB">
        <w:rPr>
          <w:rFonts w:ascii="Arial" w:hAnsi="Arial" w:cs="Arial"/>
          <w:szCs w:val="24"/>
        </w:rPr>
        <w:t xml:space="preserve">. Reference </w:t>
      </w:r>
      <w:r w:rsidR="00342F98">
        <w:rPr>
          <w:rFonts w:ascii="Arial" w:hAnsi="Arial" w:cs="Arial"/>
          <w:szCs w:val="24"/>
        </w:rPr>
        <w:t>Regional</w:t>
      </w:r>
      <w:r w:rsidR="00B82B84" w:rsidRPr="003847DB">
        <w:rPr>
          <w:rFonts w:ascii="Arial" w:hAnsi="Arial" w:cs="Arial"/>
          <w:szCs w:val="24"/>
        </w:rPr>
        <w:t xml:space="preserve"> Public Health Emergency Preparedness </w:t>
      </w:r>
      <w:r w:rsidRPr="003847DB">
        <w:rPr>
          <w:rFonts w:ascii="Arial" w:hAnsi="Arial" w:cs="Arial"/>
          <w:szCs w:val="24"/>
        </w:rPr>
        <w:t xml:space="preserve">Map in </w:t>
      </w:r>
      <w:r w:rsidR="007D3DE9" w:rsidRPr="003847DB">
        <w:rPr>
          <w:rFonts w:ascii="Arial" w:hAnsi="Arial" w:cs="Arial"/>
          <w:szCs w:val="24"/>
        </w:rPr>
        <w:t>Annex A</w:t>
      </w:r>
      <w:r w:rsidR="00880F40" w:rsidRPr="003847DB">
        <w:rPr>
          <w:rFonts w:ascii="Arial" w:hAnsi="Arial" w:cs="Arial"/>
          <w:szCs w:val="24"/>
        </w:rPr>
        <w:t>:</w:t>
      </w:r>
      <w:r w:rsidR="00FE39F5" w:rsidRPr="003847DB">
        <w:rPr>
          <w:rFonts w:ascii="Arial" w:hAnsi="Arial" w:cs="Arial"/>
          <w:szCs w:val="24"/>
        </w:rPr>
        <w:t xml:space="preserve"> Communications</w:t>
      </w:r>
      <w:r w:rsidR="00C85193">
        <w:rPr>
          <w:rFonts w:ascii="Arial" w:hAnsi="Arial" w:cs="Arial"/>
          <w:szCs w:val="24"/>
        </w:rPr>
        <w:t xml:space="preserve"> Plan</w:t>
      </w:r>
      <w:r w:rsidR="00880F40" w:rsidRPr="003847DB">
        <w:rPr>
          <w:rFonts w:ascii="Arial" w:hAnsi="Arial" w:cs="Arial"/>
          <w:szCs w:val="24"/>
        </w:rPr>
        <w:t>.</w:t>
      </w:r>
    </w:p>
    <w:p w:rsidR="008549D8" w:rsidRPr="00FE39F5" w:rsidRDefault="008549D8" w:rsidP="008549D8">
      <w:pPr>
        <w:pStyle w:val="Bullet1"/>
        <w:spacing w:before="0"/>
        <w:jc w:val="left"/>
        <w:rPr>
          <w:rFonts w:ascii="Arial" w:hAnsi="Arial" w:cs="Arial"/>
          <w:szCs w:val="24"/>
        </w:rPr>
      </w:pPr>
    </w:p>
    <w:p w:rsidR="005A0797" w:rsidRDefault="005A0797" w:rsidP="00531356">
      <w:pPr>
        <w:pStyle w:val="Bullet1"/>
        <w:numPr>
          <w:ilvl w:val="0"/>
          <w:numId w:val="27"/>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Pr="00BE5F04">
        <w:rPr>
          <w:rFonts w:ascii="Arial" w:hAnsi="Arial" w:cs="Arial"/>
          <w:szCs w:val="24"/>
        </w:rPr>
        <w:t xml:space="preserve"> </w:t>
      </w:r>
      <w:r w:rsidR="000A312F">
        <w:rPr>
          <w:rFonts w:ascii="Arial" w:hAnsi="Arial" w:cs="Arial"/>
          <w:szCs w:val="24"/>
        </w:rPr>
        <w:t>(s</w:t>
      </w:r>
      <w:r w:rsidRPr="00FE39F5">
        <w:rPr>
          <w:rFonts w:ascii="Arial" w:hAnsi="Arial" w:cs="Arial"/>
          <w:szCs w:val="24"/>
        </w:rPr>
        <w:t>ee Annex</w:t>
      </w:r>
      <w:r w:rsidR="00001B0A">
        <w:rPr>
          <w:rFonts w:ascii="Arial" w:hAnsi="Arial" w:cs="Arial"/>
          <w:szCs w:val="24"/>
        </w:rPr>
        <w:t xml:space="preserve"> E</w:t>
      </w:r>
      <w:r w:rsidRPr="00FE39F5">
        <w:rPr>
          <w:rFonts w:ascii="Arial" w:hAnsi="Arial" w:cs="Arial"/>
          <w:szCs w:val="24"/>
        </w:rPr>
        <w:t>)</w:t>
      </w:r>
      <w:r w:rsidR="00880F40">
        <w:rPr>
          <w:rFonts w:ascii="Arial" w:hAnsi="Arial" w:cs="Arial"/>
          <w:szCs w:val="24"/>
        </w:rPr>
        <w:t>.</w:t>
      </w:r>
    </w:p>
    <w:p w:rsidR="008549D8" w:rsidRPr="00FE39F5" w:rsidRDefault="008549D8" w:rsidP="008549D8">
      <w:pPr>
        <w:pStyle w:val="Bullet1"/>
        <w:spacing w:before="0"/>
        <w:jc w:val="left"/>
        <w:rPr>
          <w:rFonts w:ascii="Arial" w:hAnsi="Arial" w:cs="Arial"/>
          <w:szCs w:val="24"/>
        </w:rPr>
      </w:pPr>
    </w:p>
    <w:p w:rsidR="005A0797" w:rsidRDefault="005A0797" w:rsidP="00531356">
      <w:pPr>
        <w:pStyle w:val="Bullet1"/>
        <w:numPr>
          <w:ilvl w:val="0"/>
          <w:numId w:val="27"/>
        </w:numPr>
        <w:spacing w:before="0"/>
        <w:jc w:val="left"/>
        <w:rPr>
          <w:rFonts w:ascii="Arial" w:hAnsi="Arial" w:cs="Arial"/>
          <w:szCs w:val="24"/>
        </w:rPr>
      </w:pPr>
      <w:r w:rsidRPr="00BE5F04">
        <w:rPr>
          <w:rFonts w:ascii="Arial" w:hAnsi="Arial" w:cs="Arial"/>
          <w:szCs w:val="24"/>
        </w:rPr>
        <w:t>Participating in public health planning initiatives</w:t>
      </w:r>
      <w:r w:rsidR="00880F40">
        <w:rPr>
          <w:rFonts w:ascii="Arial" w:hAnsi="Arial" w:cs="Arial"/>
          <w:szCs w:val="24"/>
        </w:rPr>
        <w:t>.</w:t>
      </w:r>
    </w:p>
    <w:p w:rsidR="008549D8" w:rsidRPr="00BE5F04" w:rsidRDefault="008549D8" w:rsidP="008549D8">
      <w:pPr>
        <w:pStyle w:val="Bullet1"/>
        <w:spacing w:before="0"/>
        <w:jc w:val="left"/>
        <w:rPr>
          <w:rFonts w:ascii="Arial" w:hAnsi="Arial" w:cs="Arial"/>
          <w:szCs w:val="24"/>
        </w:rPr>
      </w:pPr>
    </w:p>
    <w:p w:rsidR="005A0797" w:rsidRDefault="005A0797" w:rsidP="00531356">
      <w:pPr>
        <w:pStyle w:val="Bullet1"/>
        <w:numPr>
          <w:ilvl w:val="0"/>
          <w:numId w:val="27"/>
        </w:numPr>
        <w:spacing w:before="0"/>
        <w:jc w:val="left"/>
        <w:rPr>
          <w:rFonts w:ascii="Arial" w:hAnsi="Arial" w:cs="Arial"/>
          <w:szCs w:val="24"/>
        </w:rPr>
      </w:pPr>
      <w:r w:rsidRPr="00BE5F04">
        <w:rPr>
          <w:rFonts w:ascii="Arial" w:hAnsi="Arial" w:cs="Arial"/>
          <w:szCs w:val="24"/>
        </w:rPr>
        <w:t>Receiving guidance and health alerts through the Health Alert Network</w:t>
      </w:r>
      <w:r w:rsidR="00880F40">
        <w:rPr>
          <w:rFonts w:ascii="Arial" w:hAnsi="Arial" w:cs="Arial"/>
          <w:szCs w:val="24"/>
        </w:rPr>
        <w:t>.</w:t>
      </w:r>
      <w:r w:rsidRPr="00BE5F04">
        <w:rPr>
          <w:rFonts w:ascii="Arial" w:hAnsi="Arial" w:cs="Arial"/>
          <w:szCs w:val="24"/>
        </w:rPr>
        <w:t xml:space="preserve"> </w:t>
      </w:r>
    </w:p>
    <w:p w:rsidR="008549D8" w:rsidRPr="00BE5F04" w:rsidRDefault="008549D8" w:rsidP="008549D8">
      <w:pPr>
        <w:pStyle w:val="Bullet1"/>
        <w:spacing w:before="0"/>
        <w:jc w:val="left"/>
        <w:rPr>
          <w:rFonts w:ascii="Arial" w:hAnsi="Arial" w:cs="Arial"/>
          <w:szCs w:val="24"/>
        </w:rPr>
      </w:pPr>
    </w:p>
    <w:p w:rsidR="005A0797" w:rsidRPr="00BE5F04" w:rsidRDefault="005A0797" w:rsidP="00531356">
      <w:pPr>
        <w:pStyle w:val="Bullet1"/>
        <w:numPr>
          <w:ilvl w:val="0"/>
          <w:numId w:val="27"/>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r w:rsidR="00880F40">
        <w:rPr>
          <w:rFonts w:ascii="Arial" w:hAnsi="Arial" w:cs="Arial"/>
          <w:szCs w:val="24"/>
        </w:rPr>
        <w:t>.</w:t>
      </w:r>
    </w:p>
    <w:p w:rsidR="00BE5F04" w:rsidRPr="0025272B" w:rsidRDefault="00BE5F04" w:rsidP="00BE5F04">
      <w:pPr>
        <w:pStyle w:val="Bullet1"/>
        <w:spacing w:before="0"/>
        <w:ind w:left="72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C85193">
        <w:rPr>
          <w:rFonts w:ascii="Arial" w:hAnsi="Arial" w:cs="Arial"/>
          <w:b/>
          <w:szCs w:val="24"/>
        </w:rPr>
        <w:t>&lt;</w:t>
      </w:r>
      <w:r w:rsidR="00C85193" w:rsidRPr="00C85193">
        <w:rPr>
          <w:rFonts w:ascii="Arial" w:hAnsi="Arial" w:cs="Arial"/>
          <w:b/>
          <w:szCs w:val="24"/>
        </w:rPr>
        <w:t>Insert</w:t>
      </w:r>
      <w:r w:rsidR="00C85193">
        <w:rPr>
          <w:rFonts w:ascii="Arial" w:hAnsi="Arial" w:cs="Arial"/>
          <w:b/>
          <w:i/>
          <w:szCs w:val="24"/>
        </w:rPr>
        <w:t xml:space="preserve"> </w:t>
      </w:r>
      <w:r w:rsidR="00C85193">
        <w:rPr>
          <w:rFonts w:ascii="Arial" w:hAnsi="Arial" w:cs="Arial"/>
          <w:b/>
          <w:szCs w:val="24"/>
        </w:rPr>
        <w:t>d</w:t>
      </w:r>
      <w:r w:rsidR="00C517D2" w:rsidRPr="00BE5F04">
        <w:rPr>
          <w:rFonts w:ascii="Arial" w:hAnsi="Arial" w:cs="Arial"/>
          <w:b/>
          <w:szCs w:val="24"/>
        </w:rPr>
        <w:t>escri</w:t>
      </w:r>
      <w:r w:rsidR="00C85193">
        <w:rPr>
          <w:rFonts w:ascii="Arial" w:hAnsi="Arial" w:cs="Arial"/>
          <w:b/>
          <w:szCs w:val="24"/>
        </w:rPr>
        <w:t>ption</w:t>
      </w:r>
      <w:r w:rsidR="00C517D2" w:rsidRPr="00BE5F04">
        <w:rPr>
          <w:rFonts w:ascii="Arial" w:hAnsi="Arial" w:cs="Arial"/>
          <w:b/>
          <w:szCs w:val="24"/>
        </w:rPr>
        <w:t>/o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w:t>
      </w:r>
      <w:r w:rsidR="00C85193">
        <w:rPr>
          <w:rFonts w:ascii="Arial" w:hAnsi="Arial" w:cs="Arial"/>
          <w:b/>
          <w:szCs w:val="24"/>
        </w:rPr>
        <w:t xml:space="preserve">for </w:t>
      </w:r>
      <w:r w:rsidR="005A0797" w:rsidRPr="00BE5F04">
        <w:rPr>
          <w:rFonts w:ascii="Arial" w:hAnsi="Arial" w:cs="Arial"/>
          <w:b/>
          <w:szCs w:val="24"/>
        </w:rPr>
        <w:t>how the facility will coordinate planning and response</w:t>
      </w:r>
      <w:r w:rsidR="00576308" w:rsidRPr="00BE5F04">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25272B" w:rsidRDefault="000455CD" w:rsidP="008A2324">
      <w:pPr>
        <w:pStyle w:val="Heading2"/>
      </w:pPr>
      <w:r>
        <w:br w:type="page"/>
      </w:r>
      <w:bookmarkStart w:id="56" w:name="_Toc447620659"/>
      <w:bookmarkStart w:id="57" w:name="_Toc478389510"/>
      <w:r w:rsidR="001171C9">
        <w:t xml:space="preserve">7. </w:t>
      </w:r>
      <w:r w:rsidR="0025272B" w:rsidRPr="0025272B">
        <w:t>RESOURCES AND ASSETS</w:t>
      </w:r>
      <w:bookmarkEnd w:id="56"/>
      <w:bookmarkEnd w:id="57"/>
    </w:p>
    <w:p w:rsidR="007C6295" w:rsidRPr="007C6295" w:rsidRDefault="007C6295" w:rsidP="007C6295">
      <w:pPr>
        <w:pStyle w:val="BodyText"/>
      </w:pPr>
    </w:p>
    <w:p w:rsidR="005A0797" w:rsidRPr="00B26831" w:rsidRDefault="00D739F2" w:rsidP="00B26831">
      <w:pPr>
        <w:pStyle w:val="Heading3"/>
      </w:pPr>
      <w:bookmarkStart w:id="58" w:name="_Toc447620660"/>
      <w:bookmarkStart w:id="59" w:name="_Toc478389511"/>
      <w:r w:rsidRPr="00B26831">
        <w:t xml:space="preserve">A. </w:t>
      </w:r>
      <w:r w:rsidR="005A0797" w:rsidRPr="00B26831">
        <w:t>Acquiring and Replenishing Supplies</w:t>
      </w:r>
      <w:bookmarkEnd w:id="58"/>
      <w:bookmarkEnd w:id="59"/>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The amounts and locations of medical and non-medical supplies are evaluated to determine how many hours the facility can sustain </w:t>
      </w:r>
      <w:r w:rsidR="00476FE3">
        <w:rPr>
          <w:rFonts w:ascii="Arial" w:hAnsi="Arial" w:cs="Arial"/>
          <w:szCs w:val="24"/>
        </w:rPr>
        <w:t>operations</w:t>
      </w:r>
      <w:r w:rsidR="00476FE3" w:rsidRPr="0025272B">
        <w:rPr>
          <w:rFonts w:ascii="Arial" w:hAnsi="Arial" w:cs="Arial"/>
          <w:szCs w:val="24"/>
        </w:rPr>
        <w:t xml:space="preserve"> </w:t>
      </w:r>
      <w:r w:rsidR="008D16CF">
        <w:rPr>
          <w:rFonts w:ascii="Arial" w:hAnsi="Arial" w:cs="Arial"/>
          <w:szCs w:val="24"/>
        </w:rPr>
        <w:t>before needing re</w:t>
      </w:r>
      <w:r w:rsidRPr="0025272B">
        <w:rPr>
          <w:rFonts w:ascii="Arial" w:hAnsi="Arial" w:cs="Arial"/>
          <w:szCs w:val="24"/>
        </w:rPr>
        <w:t xml:space="preserve">supply. This gives the facility a par value on supplies and aids in the projection of sustainability before terminating services or evacuating if needed supplies are unable to reach the facility.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Supplying the </w:t>
      </w:r>
      <w:r w:rsidR="00EE5618">
        <w:rPr>
          <w:rFonts w:ascii="Arial" w:hAnsi="Arial" w:cs="Arial"/>
          <w:szCs w:val="24"/>
        </w:rPr>
        <w:t>facility</w:t>
      </w:r>
      <w:r w:rsidRPr="0025272B">
        <w:rPr>
          <w:rFonts w:ascii="Arial" w:hAnsi="Arial" w:cs="Arial"/>
          <w:szCs w:val="24"/>
        </w:rPr>
        <w:t xml:space="preserve"> in an emergency will be initially satisfied by pulling from local resources. As replenishment becomes necessary, resources will be requested from vendors. A list containing the names and contact information of the vendors that deliver and/or manufacture supplies and provide critical services can be found </w:t>
      </w:r>
      <w:r w:rsidR="00AD144F" w:rsidRPr="0025272B">
        <w:rPr>
          <w:rFonts w:ascii="Arial" w:hAnsi="Arial" w:cs="Arial"/>
          <w:szCs w:val="24"/>
        </w:rPr>
        <w:t>in Annex A: Communications Plan</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w:t>
      </w:r>
      <w:r w:rsidR="00EE5618">
        <w:rPr>
          <w:rFonts w:ascii="Arial" w:hAnsi="Arial" w:cs="Arial"/>
          <w:szCs w:val="24"/>
        </w:rPr>
        <w:t>facility</w:t>
      </w:r>
      <w:r w:rsidRPr="0025272B">
        <w:rPr>
          <w:rFonts w:ascii="Arial" w:hAnsi="Arial" w:cs="Arial"/>
          <w:szCs w:val="24"/>
        </w:rPr>
        <w:t xml:space="preserve"> is unable to acquire sufficient resources through outside vendors and pre-positioned arrangements to meet the healthcare needs of the community,</w:t>
      </w:r>
      <w:r w:rsidR="00652911">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will communicate this need to</w:t>
      </w:r>
      <w:r w:rsidR="008E1249">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&lt;</w:t>
      </w:r>
      <w:r w:rsidRPr="0025272B">
        <w:rPr>
          <w:rFonts w:ascii="Arial" w:hAnsi="Arial" w:cs="Arial"/>
          <w:b/>
          <w:caps/>
          <w:szCs w:val="24"/>
        </w:rPr>
        <w:t>i</w:t>
      </w:r>
      <w:r w:rsidR="005D3165">
        <w:rPr>
          <w:rFonts w:ascii="Arial" w:hAnsi="Arial" w:cs="Arial"/>
          <w:b/>
          <w:szCs w:val="24"/>
        </w:rPr>
        <w:t>nsert name of local emergency m</w:t>
      </w:r>
      <w:r w:rsidRPr="0025272B">
        <w:rPr>
          <w:rFonts w:ascii="Arial" w:hAnsi="Arial" w:cs="Arial"/>
          <w:b/>
          <w:szCs w:val="24"/>
        </w:rPr>
        <w:t xml:space="preserve">anagement </w:t>
      </w:r>
      <w:r w:rsidR="005D3165">
        <w:rPr>
          <w:rFonts w:ascii="Arial" w:hAnsi="Arial" w:cs="Arial"/>
          <w:b/>
          <w:szCs w:val="24"/>
        </w:rPr>
        <w:t>a</w:t>
      </w:r>
      <w:r w:rsidR="0064505D" w:rsidRPr="0025272B">
        <w:rPr>
          <w:rFonts w:ascii="Arial" w:hAnsi="Arial" w:cs="Arial"/>
          <w:b/>
          <w:szCs w:val="24"/>
        </w:rPr>
        <w:t>gency&gt;</w:t>
      </w:r>
      <w:r w:rsidRPr="0025272B">
        <w:rPr>
          <w:rFonts w:ascii="Arial" w:hAnsi="Arial" w:cs="Arial"/>
          <w:szCs w:val="24"/>
        </w:rPr>
        <w:t xml:space="preserve"> to help locate resources and replenishments. If sufficient supplies cannot be acquired, the local emergency management </w:t>
      </w:r>
      <w:r w:rsidR="0064505D" w:rsidRPr="0025272B">
        <w:rPr>
          <w:rFonts w:ascii="Arial" w:hAnsi="Arial" w:cs="Arial"/>
          <w:szCs w:val="24"/>
        </w:rPr>
        <w:t>agency</w:t>
      </w:r>
      <w:r w:rsidRPr="0025272B">
        <w:rPr>
          <w:rFonts w:ascii="Arial" w:hAnsi="Arial" w:cs="Arial"/>
          <w:szCs w:val="24"/>
        </w:rPr>
        <w:t xml:space="preserve"> will also provide assistance </w:t>
      </w:r>
      <w:r w:rsidR="00764315">
        <w:rPr>
          <w:rFonts w:ascii="Arial" w:hAnsi="Arial" w:cs="Arial"/>
          <w:szCs w:val="24"/>
        </w:rPr>
        <w:t xml:space="preserve">coordinating the transfer of </w:t>
      </w:r>
      <w:r w:rsidR="00EE5618">
        <w:rPr>
          <w:rFonts w:ascii="Arial" w:hAnsi="Arial" w:cs="Arial"/>
          <w:szCs w:val="24"/>
        </w:rPr>
        <w:t>viable organs and tissues</w:t>
      </w:r>
      <w:r w:rsidR="00764315" w:rsidRPr="0025272B">
        <w:rPr>
          <w:rFonts w:ascii="Arial" w:hAnsi="Arial" w:cs="Arial"/>
          <w:szCs w:val="24"/>
        </w:rPr>
        <w:t xml:space="preserve"> to other facilities upon request</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B26831" w:rsidRDefault="00D739F2" w:rsidP="00B26831">
      <w:pPr>
        <w:pStyle w:val="Heading3"/>
      </w:pPr>
      <w:bookmarkStart w:id="60" w:name="_Toc447620661"/>
      <w:bookmarkStart w:id="61" w:name="_Toc478389512"/>
      <w:r w:rsidRPr="00B26831">
        <w:t xml:space="preserve">B. </w:t>
      </w:r>
      <w:r w:rsidR="005A0797" w:rsidRPr="00B26831">
        <w:t>Sharing Resources with Other Healthcare Organizations</w:t>
      </w:r>
      <w:bookmarkEnd w:id="60"/>
      <w:bookmarkEnd w:id="61"/>
    </w:p>
    <w:p w:rsidR="00A33D84" w:rsidRPr="00E52C65" w:rsidRDefault="00A33D84" w:rsidP="00A33D84">
      <w:pPr>
        <w:pStyle w:val="BodyText"/>
        <w:spacing w:before="0"/>
        <w:jc w:val="left"/>
        <w:rPr>
          <w:rFonts w:ascii="Arial" w:hAnsi="Arial" w:cs="Arial"/>
          <w:szCs w:val="24"/>
        </w:rPr>
      </w:pPr>
    </w:p>
    <w:p w:rsidR="005A0797" w:rsidRPr="00E52C65" w:rsidRDefault="00C155D3" w:rsidP="00494017">
      <w:pPr>
        <w:pStyle w:val="BodyText"/>
        <w:spacing w:before="0"/>
        <w:jc w:val="left"/>
        <w:rPr>
          <w:rFonts w:ascii="Arial" w:hAnsi="Arial" w:cs="Arial"/>
          <w:b/>
          <w:szCs w:val="24"/>
        </w:rPr>
      </w:pPr>
      <w:r w:rsidRPr="00E52C65">
        <w:rPr>
          <w:rFonts w:ascii="Arial" w:hAnsi="Arial" w:cs="Arial"/>
          <w:b/>
          <w:szCs w:val="24"/>
        </w:rPr>
        <w:t xml:space="preserve">Include </w:t>
      </w:r>
      <w:r w:rsidR="005A0797" w:rsidRPr="00E52C65">
        <w:rPr>
          <w:rFonts w:ascii="Arial" w:hAnsi="Arial" w:cs="Arial"/>
          <w:b/>
          <w:szCs w:val="24"/>
        </w:rPr>
        <w:t xml:space="preserve">procedure for sharing or borrowing supplies within the </w:t>
      </w:r>
      <w:r w:rsidR="0015624E" w:rsidRPr="00E52C65">
        <w:rPr>
          <w:rFonts w:ascii="Arial" w:hAnsi="Arial" w:cs="Arial"/>
          <w:b/>
          <w:szCs w:val="24"/>
        </w:rPr>
        <w:t>organ procurement facility</w:t>
      </w:r>
      <w:r w:rsidR="005A0797" w:rsidRPr="00E52C65">
        <w:rPr>
          <w:rFonts w:ascii="Arial" w:hAnsi="Arial" w:cs="Arial"/>
          <w:b/>
          <w:szCs w:val="24"/>
        </w:rPr>
        <w:t xml:space="preserve"> network, if applicable</w:t>
      </w:r>
      <w:r w:rsidR="008A0847" w:rsidRPr="00E52C65">
        <w:rPr>
          <w:rFonts w:ascii="Arial" w:hAnsi="Arial" w:cs="Arial"/>
          <w:szCs w:val="24"/>
        </w:rPr>
        <w:t>.</w:t>
      </w:r>
    </w:p>
    <w:p w:rsidR="0025272B" w:rsidRPr="00E52C65" w:rsidRDefault="0025272B" w:rsidP="0025272B">
      <w:pPr>
        <w:pStyle w:val="BodyText"/>
        <w:spacing w:before="0"/>
        <w:jc w:val="left"/>
        <w:rPr>
          <w:rFonts w:ascii="Arial" w:hAnsi="Arial" w:cs="Arial"/>
          <w:szCs w:val="24"/>
        </w:rPr>
      </w:pPr>
    </w:p>
    <w:p w:rsidR="004B19DF" w:rsidRPr="00E52C65" w:rsidRDefault="005A0797" w:rsidP="00C73658">
      <w:pPr>
        <w:pStyle w:val="BodyText"/>
        <w:spacing w:before="0"/>
        <w:jc w:val="left"/>
        <w:rPr>
          <w:rFonts w:ascii="Arial" w:hAnsi="Arial" w:cs="Arial"/>
          <w:szCs w:val="24"/>
        </w:rPr>
      </w:pPr>
      <w:proofErr w:type="gramStart"/>
      <w:r w:rsidRPr="00E52C65">
        <w:rPr>
          <w:rFonts w:ascii="Arial" w:hAnsi="Arial" w:cs="Arial"/>
          <w:szCs w:val="24"/>
        </w:rPr>
        <w:t xml:space="preserve">If the </w:t>
      </w:r>
      <w:r w:rsidR="00140893" w:rsidRPr="00E52C65">
        <w:rPr>
          <w:rFonts w:ascii="Arial" w:hAnsi="Arial" w:cs="Arial"/>
          <w:szCs w:val="24"/>
        </w:rPr>
        <w:t>healthcare</w:t>
      </w:r>
      <w:r w:rsidRPr="00E52C65">
        <w:rPr>
          <w:rFonts w:ascii="Arial" w:hAnsi="Arial" w:cs="Arial"/>
          <w:szCs w:val="24"/>
        </w:rPr>
        <w:t xml:space="preserve"> organizations sharing the resources are within</w:t>
      </w:r>
      <w:r w:rsidR="00476FE3">
        <w:rPr>
          <w:rFonts w:ascii="Arial" w:hAnsi="Arial" w:cs="Arial"/>
          <w:szCs w:val="24"/>
        </w:rPr>
        <w:t xml:space="preserve"> the</w:t>
      </w:r>
      <w:r w:rsidRPr="00E52C65">
        <w:rPr>
          <w:rFonts w:ascii="Arial" w:hAnsi="Arial" w:cs="Arial"/>
          <w:szCs w:val="24"/>
        </w:rPr>
        <w:t xml:space="preserve"> </w:t>
      </w:r>
      <w:r w:rsidRPr="00E52C65">
        <w:rPr>
          <w:rFonts w:ascii="Arial" w:hAnsi="Arial" w:cs="Arial"/>
          <w:b/>
          <w:szCs w:val="24"/>
        </w:rPr>
        <w:t>&lt;Insert name of jurisdiction&gt;</w:t>
      </w:r>
      <w:r w:rsidRPr="00E52C65">
        <w:rPr>
          <w:rFonts w:ascii="Arial" w:hAnsi="Arial" w:cs="Arial"/>
          <w:szCs w:val="24"/>
        </w:rPr>
        <w:t xml:space="preserve">, a </w:t>
      </w:r>
      <w:r w:rsidR="00C85193">
        <w:rPr>
          <w:rFonts w:ascii="Arial" w:hAnsi="Arial" w:cs="Arial"/>
          <w:szCs w:val="24"/>
        </w:rPr>
        <w:t>r</w:t>
      </w:r>
      <w:r w:rsidRPr="00E52C65">
        <w:rPr>
          <w:rFonts w:ascii="Arial" w:hAnsi="Arial" w:cs="Arial"/>
          <w:szCs w:val="24"/>
        </w:rPr>
        <w:t xml:space="preserve">esource </w:t>
      </w:r>
      <w:r w:rsidR="00C85193">
        <w:rPr>
          <w:rFonts w:ascii="Arial" w:hAnsi="Arial" w:cs="Arial"/>
          <w:szCs w:val="24"/>
        </w:rPr>
        <w:t>a</w:t>
      </w:r>
      <w:r w:rsidRPr="00E52C65">
        <w:rPr>
          <w:rFonts w:ascii="Arial" w:hAnsi="Arial" w:cs="Arial"/>
          <w:szCs w:val="24"/>
        </w:rPr>
        <w:t>ccou</w:t>
      </w:r>
      <w:r w:rsidR="00880F40" w:rsidRPr="00E52C65">
        <w:rPr>
          <w:rFonts w:ascii="Arial" w:hAnsi="Arial" w:cs="Arial"/>
          <w:szCs w:val="24"/>
        </w:rPr>
        <w:t xml:space="preserve">nting </w:t>
      </w:r>
      <w:r w:rsidR="00C85193">
        <w:rPr>
          <w:rFonts w:ascii="Arial" w:hAnsi="Arial" w:cs="Arial"/>
          <w:szCs w:val="24"/>
        </w:rPr>
        <w:t>r</w:t>
      </w:r>
      <w:r w:rsidR="00880F40" w:rsidRPr="00E52C65">
        <w:rPr>
          <w:rFonts w:ascii="Arial" w:hAnsi="Arial" w:cs="Arial"/>
          <w:szCs w:val="24"/>
        </w:rPr>
        <w:t>ecord form (H</w:t>
      </w:r>
      <w:r w:rsidR="00C85193">
        <w:rPr>
          <w:rFonts w:ascii="Arial" w:hAnsi="Arial" w:cs="Arial"/>
          <w:szCs w:val="24"/>
        </w:rPr>
        <w:t xml:space="preserve">ospital </w:t>
      </w:r>
      <w:r w:rsidR="00880F40" w:rsidRPr="00E52C65">
        <w:rPr>
          <w:rFonts w:ascii="Arial" w:hAnsi="Arial" w:cs="Arial"/>
          <w:szCs w:val="24"/>
        </w:rPr>
        <w:t>I</w:t>
      </w:r>
      <w:r w:rsidR="00C85193">
        <w:rPr>
          <w:rFonts w:ascii="Arial" w:hAnsi="Arial" w:cs="Arial"/>
          <w:szCs w:val="24"/>
        </w:rPr>
        <w:t xml:space="preserve">ncident </w:t>
      </w:r>
      <w:r w:rsidR="00880F40" w:rsidRPr="00E52C65">
        <w:rPr>
          <w:rFonts w:ascii="Arial" w:hAnsi="Arial" w:cs="Arial"/>
          <w:szCs w:val="24"/>
        </w:rPr>
        <w:t>C</w:t>
      </w:r>
      <w:r w:rsidR="00C85193">
        <w:rPr>
          <w:rFonts w:ascii="Arial" w:hAnsi="Arial" w:cs="Arial"/>
          <w:szCs w:val="24"/>
        </w:rPr>
        <w:t xml:space="preserve">ommand </w:t>
      </w:r>
      <w:r w:rsidR="00880F40" w:rsidRPr="00E52C65">
        <w:rPr>
          <w:rFonts w:ascii="Arial" w:hAnsi="Arial" w:cs="Arial"/>
          <w:szCs w:val="24"/>
        </w:rPr>
        <w:t>S</w:t>
      </w:r>
      <w:r w:rsidR="00C85193">
        <w:rPr>
          <w:rFonts w:ascii="Arial" w:hAnsi="Arial" w:cs="Arial"/>
          <w:szCs w:val="24"/>
        </w:rPr>
        <w:t>ystem</w:t>
      </w:r>
      <w:r w:rsidR="00880F40" w:rsidRPr="00E52C65">
        <w:rPr>
          <w:rFonts w:ascii="Arial" w:hAnsi="Arial" w:cs="Arial"/>
          <w:szCs w:val="24"/>
        </w:rPr>
        <w:t xml:space="preserve"> Form 257)</w:t>
      </w:r>
      <w:r w:rsidR="00494017" w:rsidRPr="00E52C65">
        <w:rPr>
          <w:rFonts w:ascii="Arial" w:hAnsi="Arial" w:cs="Arial"/>
          <w:szCs w:val="24"/>
        </w:rPr>
        <w:t xml:space="preserve"> should be used to document the borrowed or loaned products.</w:t>
      </w:r>
      <w:proofErr w:type="gramEnd"/>
      <w:r w:rsidR="00F641D7" w:rsidRPr="00E52C65">
        <w:rPr>
          <w:rFonts w:ascii="Arial" w:hAnsi="Arial" w:cs="Arial"/>
          <w:szCs w:val="24"/>
        </w:rPr>
        <w:t xml:space="preserve"> See sample </w:t>
      </w:r>
      <w:r w:rsidR="00C85193">
        <w:rPr>
          <w:rFonts w:ascii="Arial" w:hAnsi="Arial" w:cs="Arial"/>
          <w:szCs w:val="24"/>
        </w:rPr>
        <w:t>Hospital Incident Command System</w:t>
      </w:r>
      <w:r w:rsidR="00C85193" w:rsidRPr="00E52C65">
        <w:rPr>
          <w:rFonts w:ascii="Arial" w:hAnsi="Arial" w:cs="Arial"/>
          <w:szCs w:val="24"/>
        </w:rPr>
        <w:t xml:space="preserve"> </w:t>
      </w:r>
      <w:r w:rsidR="00F641D7" w:rsidRPr="00E52C65">
        <w:rPr>
          <w:rFonts w:ascii="Arial" w:hAnsi="Arial" w:cs="Arial"/>
          <w:szCs w:val="24"/>
        </w:rPr>
        <w:t>forms in Attachment D</w:t>
      </w:r>
      <w:r w:rsidR="00945886" w:rsidRPr="00E52C65">
        <w:rPr>
          <w:rFonts w:ascii="Arial" w:hAnsi="Arial" w:cs="Arial"/>
          <w:szCs w:val="24"/>
        </w:rPr>
        <w:t>.</w:t>
      </w:r>
      <w:r w:rsidRPr="00E52C65">
        <w:rPr>
          <w:rFonts w:ascii="Arial" w:hAnsi="Arial" w:cs="Arial"/>
          <w:szCs w:val="24"/>
        </w:rPr>
        <w:t xml:space="preserve"> </w:t>
      </w:r>
      <w:r w:rsidR="00945886" w:rsidRPr="00E52C65">
        <w:rPr>
          <w:rFonts w:ascii="Arial" w:hAnsi="Arial" w:cs="Arial"/>
          <w:szCs w:val="24"/>
        </w:rPr>
        <w:t>T</w:t>
      </w:r>
      <w:r w:rsidR="00AD144F" w:rsidRPr="00E52C65">
        <w:rPr>
          <w:rFonts w:ascii="Arial" w:hAnsi="Arial" w:cs="Arial"/>
          <w:szCs w:val="24"/>
        </w:rPr>
        <w:t>he</w:t>
      </w:r>
      <w:r w:rsidRPr="00E52C65">
        <w:rPr>
          <w:rFonts w:ascii="Arial" w:hAnsi="Arial" w:cs="Arial"/>
          <w:szCs w:val="24"/>
        </w:rPr>
        <w:t xml:space="preserve"> equipment should then be returned after use. Any consumable supplies that are used should be billed via invoice and paid by the organization using the supplies. Any unused consumables should be returned.</w:t>
      </w:r>
    </w:p>
    <w:p w:rsidR="0025272B" w:rsidRPr="00E52C65" w:rsidRDefault="0025272B" w:rsidP="0025272B">
      <w:pPr>
        <w:pStyle w:val="BodyText"/>
        <w:spacing w:before="0"/>
        <w:jc w:val="left"/>
        <w:rPr>
          <w:rFonts w:ascii="Arial" w:hAnsi="Arial" w:cs="Arial"/>
          <w:szCs w:val="24"/>
        </w:rPr>
      </w:pPr>
    </w:p>
    <w:p w:rsidR="005A0797" w:rsidRPr="00E52C65" w:rsidRDefault="004B19DF" w:rsidP="0025272B">
      <w:pPr>
        <w:pStyle w:val="BodyText"/>
        <w:spacing w:before="0"/>
        <w:jc w:val="left"/>
        <w:rPr>
          <w:rFonts w:ascii="Arial" w:hAnsi="Arial" w:cs="Arial"/>
          <w:b/>
          <w:szCs w:val="24"/>
          <w:u w:val="single"/>
        </w:rPr>
      </w:pPr>
      <w:r w:rsidRPr="00E52C65">
        <w:rPr>
          <w:rFonts w:ascii="Arial" w:hAnsi="Arial" w:cs="Arial"/>
          <w:b/>
          <w:szCs w:val="24"/>
        </w:rPr>
        <w:t>Include other</w:t>
      </w:r>
      <w:r w:rsidR="005A0797" w:rsidRPr="00E52C65">
        <w:rPr>
          <w:rFonts w:ascii="Arial" w:hAnsi="Arial" w:cs="Arial"/>
          <w:b/>
          <w:szCs w:val="24"/>
        </w:rPr>
        <w:t xml:space="preserve"> procedure</w:t>
      </w:r>
      <w:r w:rsidRPr="00E52C65">
        <w:rPr>
          <w:rFonts w:ascii="Arial" w:hAnsi="Arial" w:cs="Arial"/>
          <w:b/>
          <w:szCs w:val="24"/>
        </w:rPr>
        <w:t>s</w:t>
      </w:r>
      <w:r w:rsidR="005A0797" w:rsidRPr="00E52C65">
        <w:rPr>
          <w:rFonts w:ascii="Arial" w:hAnsi="Arial" w:cs="Arial"/>
          <w:b/>
          <w:szCs w:val="24"/>
        </w:rPr>
        <w:t>, if applicable</w:t>
      </w:r>
      <w:r w:rsidRPr="00E52C65">
        <w:rPr>
          <w:rFonts w:ascii="Arial" w:hAnsi="Arial" w:cs="Arial"/>
          <w:b/>
          <w:szCs w:val="24"/>
        </w:rPr>
        <w:t>.</w:t>
      </w:r>
    </w:p>
    <w:p w:rsidR="0025272B" w:rsidRPr="00E52C65" w:rsidRDefault="0025272B" w:rsidP="0025272B">
      <w:pPr>
        <w:pStyle w:val="BodyText"/>
        <w:spacing w:before="0"/>
        <w:jc w:val="left"/>
        <w:rPr>
          <w:rFonts w:ascii="Arial" w:hAnsi="Arial" w:cs="Arial"/>
          <w:szCs w:val="24"/>
        </w:rPr>
      </w:pPr>
    </w:p>
    <w:p w:rsidR="005A0797" w:rsidRPr="00E52C65" w:rsidRDefault="005A0797" w:rsidP="00C73658">
      <w:pPr>
        <w:pStyle w:val="BodyText"/>
        <w:spacing w:before="0"/>
        <w:jc w:val="left"/>
        <w:rPr>
          <w:rFonts w:ascii="Arial" w:hAnsi="Arial" w:cs="Arial"/>
          <w:szCs w:val="24"/>
        </w:rPr>
      </w:pPr>
      <w:r w:rsidRPr="00E52C65">
        <w:rPr>
          <w:rFonts w:ascii="Arial" w:hAnsi="Arial" w:cs="Arial"/>
          <w:szCs w:val="24"/>
        </w:rPr>
        <w:t>If the items shared or borrowed come from outside</w:t>
      </w:r>
      <w:r w:rsidR="00476FE3">
        <w:rPr>
          <w:rFonts w:ascii="Arial" w:hAnsi="Arial" w:cs="Arial"/>
          <w:szCs w:val="24"/>
        </w:rPr>
        <w:t xml:space="preserve"> the</w:t>
      </w:r>
      <w:r w:rsidRPr="00E52C65">
        <w:rPr>
          <w:rFonts w:ascii="Arial" w:hAnsi="Arial" w:cs="Arial"/>
          <w:szCs w:val="24"/>
        </w:rPr>
        <w:t xml:space="preserve"> </w:t>
      </w:r>
      <w:r w:rsidRPr="00E52C65">
        <w:rPr>
          <w:rFonts w:ascii="Arial" w:hAnsi="Arial" w:cs="Arial"/>
          <w:b/>
          <w:szCs w:val="24"/>
        </w:rPr>
        <w:t>&lt;Insert name of jurisdiction&gt;</w:t>
      </w:r>
      <w:r w:rsidRPr="00E52C65">
        <w:rPr>
          <w:rFonts w:ascii="Arial" w:hAnsi="Arial" w:cs="Arial"/>
          <w:szCs w:val="24"/>
        </w:rPr>
        <w:t xml:space="preserve">, the request should be coordinated through the </w:t>
      </w:r>
      <w:r w:rsidRPr="00E52C65">
        <w:rPr>
          <w:rFonts w:ascii="Arial" w:hAnsi="Arial" w:cs="Arial"/>
          <w:b/>
          <w:szCs w:val="24"/>
        </w:rPr>
        <w:t xml:space="preserve">&lt;Insert name of emergency management </w:t>
      </w:r>
      <w:r w:rsidR="0085534B" w:rsidRPr="00E52C65">
        <w:rPr>
          <w:rFonts w:ascii="Arial" w:hAnsi="Arial" w:cs="Arial"/>
          <w:b/>
          <w:szCs w:val="24"/>
        </w:rPr>
        <w:t>agency</w:t>
      </w:r>
      <w:r w:rsidRPr="00E52C65">
        <w:rPr>
          <w:rFonts w:ascii="Arial" w:hAnsi="Arial" w:cs="Arial"/>
          <w:b/>
          <w:szCs w:val="24"/>
        </w:rPr>
        <w:t>&gt;</w:t>
      </w:r>
      <w:r w:rsidRPr="009B5A12">
        <w:rPr>
          <w:rFonts w:ascii="Arial" w:hAnsi="Arial" w:cs="Arial"/>
          <w:szCs w:val="24"/>
        </w:rPr>
        <w:t>.</w:t>
      </w:r>
      <w:r w:rsidRPr="00E52C65">
        <w:rPr>
          <w:rFonts w:ascii="Arial" w:hAnsi="Arial" w:cs="Arial"/>
          <w:b/>
          <w:szCs w:val="24"/>
        </w:rPr>
        <w:t xml:space="preserve"> </w:t>
      </w:r>
      <w:r w:rsidRPr="00E52C65">
        <w:rPr>
          <w:rFonts w:ascii="Arial" w:hAnsi="Arial" w:cs="Arial"/>
          <w:szCs w:val="24"/>
        </w:rPr>
        <w:t xml:space="preserve">The </w:t>
      </w:r>
      <w:r w:rsidR="004B19DF" w:rsidRPr="00E52C65">
        <w:rPr>
          <w:rFonts w:ascii="Arial" w:hAnsi="Arial" w:cs="Arial"/>
          <w:szCs w:val="24"/>
        </w:rPr>
        <w:t>facility</w:t>
      </w:r>
      <w:r w:rsidRPr="00E52C65">
        <w:rPr>
          <w:rFonts w:ascii="Arial" w:hAnsi="Arial" w:cs="Arial"/>
          <w:szCs w:val="24"/>
        </w:rPr>
        <w:t xml:space="preserve"> should document the final location of the supplies and the quantity and type of items transported. The need must be demonstrated to exceed that of the local jurisdiction prior to disbursement of supplies or equipment. </w:t>
      </w:r>
    </w:p>
    <w:p w:rsidR="0025272B" w:rsidRDefault="004B19DF" w:rsidP="0025272B">
      <w:pPr>
        <w:pStyle w:val="BodyText"/>
        <w:spacing w:before="0"/>
        <w:jc w:val="left"/>
        <w:rPr>
          <w:rFonts w:ascii="Arial" w:hAnsi="Arial" w:cs="Arial"/>
          <w:b/>
          <w:szCs w:val="24"/>
        </w:rPr>
      </w:pPr>
      <w:r w:rsidRPr="00E52C65">
        <w:rPr>
          <w:rFonts w:ascii="Arial" w:hAnsi="Arial" w:cs="Arial"/>
          <w:b/>
          <w:szCs w:val="24"/>
        </w:rPr>
        <w:t>Include other procedures, if applicable.</w:t>
      </w:r>
    </w:p>
    <w:p w:rsidR="005A0797" w:rsidRPr="00B26831" w:rsidRDefault="00D739F2" w:rsidP="00B26831">
      <w:pPr>
        <w:pStyle w:val="Heading3"/>
      </w:pPr>
      <w:bookmarkStart w:id="62" w:name="_Toc447620662"/>
      <w:bookmarkStart w:id="63" w:name="_Toc478389513"/>
      <w:r w:rsidRPr="00B26831">
        <w:t xml:space="preserve">C. </w:t>
      </w:r>
      <w:r w:rsidR="005A0797" w:rsidRPr="00B26831">
        <w:t>Monitoring Quantities of Resources and Assets</w:t>
      </w:r>
      <w:bookmarkEnd w:id="62"/>
      <w:bookmarkEnd w:id="63"/>
    </w:p>
    <w:p w:rsidR="0025272B" w:rsidRPr="0025272B" w:rsidRDefault="0025272B" w:rsidP="0025272B">
      <w:pPr>
        <w:pStyle w:val="BodyText"/>
        <w:spacing w:before="0"/>
        <w:jc w:val="left"/>
        <w:rPr>
          <w:rFonts w:ascii="Arial" w:hAnsi="Arial" w:cs="Arial"/>
          <w:szCs w:val="24"/>
        </w:rPr>
      </w:pPr>
    </w:p>
    <w:p w:rsidR="009B4EDF"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The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is responsible for monitoring quantities of assets and resources during an emergency. </w:t>
      </w:r>
      <w:r w:rsidR="00494017">
        <w:rPr>
          <w:rFonts w:ascii="Arial" w:hAnsi="Arial" w:cs="Arial"/>
          <w:szCs w:val="24"/>
        </w:rPr>
        <w:t xml:space="preserve">A </w:t>
      </w:r>
      <w:r w:rsidRPr="0025272B">
        <w:rPr>
          <w:rFonts w:ascii="Arial" w:hAnsi="Arial" w:cs="Arial"/>
          <w:szCs w:val="24"/>
        </w:rPr>
        <w:t>Resource Accounting Record form (</w:t>
      </w:r>
      <w:r w:rsidR="00C85193">
        <w:rPr>
          <w:rFonts w:ascii="Arial" w:hAnsi="Arial" w:cs="Arial"/>
          <w:szCs w:val="24"/>
        </w:rPr>
        <w:t>Hospital Incident Command System</w:t>
      </w:r>
      <w:r w:rsidR="00C85193" w:rsidRPr="0025272B">
        <w:rPr>
          <w:rFonts w:ascii="Arial" w:hAnsi="Arial" w:cs="Arial"/>
          <w:szCs w:val="24"/>
        </w:rPr>
        <w:t xml:space="preserve"> </w:t>
      </w:r>
      <w:r w:rsidRPr="0025272B">
        <w:rPr>
          <w:rFonts w:ascii="Arial" w:hAnsi="Arial" w:cs="Arial"/>
          <w:szCs w:val="24"/>
        </w:rPr>
        <w:t>Form 257</w:t>
      </w:r>
      <w:r w:rsidR="00880F40">
        <w:rPr>
          <w:rFonts w:ascii="Arial" w:hAnsi="Arial" w:cs="Arial"/>
          <w:szCs w:val="24"/>
        </w:rPr>
        <w:t>)</w:t>
      </w:r>
      <w:r w:rsidR="00494017">
        <w:rPr>
          <w:rFonts w:ascii="Arial" w:hAnsi="Arial" w:cs="Arial"/>
          <w:szCs w:val="24"/>
        </w:rPr>
        <w:t xml:space="preserve"> should be used when resources and assets are tracked during an emergency</w:t>
      </w:r>
      <w:r w:rsidR="00945886">
        <w:rPr>
          <w:rFonts w:ascii="Arial" w:hAnsi="Arial" w:cs="Arial"/>
          <w:szCs w:val="24"/>
        </w:rPr>
        <w:t>.</w:t>
      </w:r>
      <w:r w:rsidR="00F641D7">
        <w:rPr>
          <w:rFonts w:ascii="Arial" w:hAnsi="Arial" w:cs="Arial"/>
          <w:szCs w:val="24"/>
        </w:rPr>
        <w:t xml:space="preserve"> </w:t>
      </w:r>
      <w:r w:rsidR="009B5A12">
        <w:rPr>
          <w:rFonts w:ascii="Arial" w:hAnsi="Arial" w:cs="Arial"/>
          <w:szCs w:val="24"/>
        </w:rPr>
        <w:t>(</w:t>
      </w:r>
      <w:r w:rsidR="00F641D7">
        <w:rPr>
          <w:rFonts w:ascii="Arial" w:hAnsi="Arial" w:cs="Arial"/>
          <w:szCs w:val="24"/>
        </w:rPr>
        <w:t xml:space="preserve">See sample </w:t>
      </w:r>
      <w:r w:rsidR="00C85193">
        <w:rPr>
          <w:rFonts w:ascii="Arial" w:hAnsi="Arial" w:cs="Arial"/>
          <w:szCs w:val="24"/>
        </w:rPr>
        <w:t xml:space="preserve">Hospital Incident Command System </w:t>
      </w:r>
      <w:r w:rsidR="00F641D7">
        <w:rPr>
          <w:rFonts w:ascii="Arial" w:hAnsi="Arial" w:cs="Arial"/>
          <w:szCs w:val="24"/>
        </w:rPr>
        <w:t>forms in Attachment D</w:t>
      </w:r>
      <w:r w:rsidRPr="0025272B">
        <w:rPr>
          <w:rFonts w:ascii="Arial" w:hAnsi="Arial" w:cs="Arial"/>
          <w:szCs w:val="24"/>
        </w:rPr>
        <w:t>.</w:t>
      </w:r>
      <w:r w:rsidR="009B5A12">
        <w:rPr>
          <w:rFonts w:ascii="Arial" w:hAnsi="Arial" w:cs="Arial"/>
          <w:szCs w:val="24"/>
        </w:rPr>
        <w:t>)</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b/>
          <w:szCs w:val="24"/>
        </w:rPr>
      </w:pPr>
      <w:r w:rsidRPr="0025272B">
        <w:rPr>
          <w:rFonts w:ascii="Arial" w:hAnsi="Arial" w:cs="Arial"/>
          <w:b/>
          <w:szCs w:val="24"/>
        </w:rPr>
        <w:t xml:space="preserve">List other inventory </w:t>
      </w:r>
      <w:r w:rsidR="008A0847" w:rsidRPr="0025272B">
        <w:rPr>
          <w:rFonts w:ascii="Arial" w:hAnsi="Arial" w:cs="Arial"/>
          <w:b/>
          <w:szCs w:val="24"/>
        </w:rPr>
        <w:t>tracking systems, if applicable.</w:t>
      </w:r>
    </w:p>
    <w:p w:rsidR="0025272B" w:rsidRPr="0025272B" w:rsidRDefault="0025272B" w:rsidP="0025272B">
      <w:pPr>
        <w:pStyle w:val="BodyText"/>
        <w:spacing w:before="0"/>
        <w:jc w:val="left"/>
        <w:rPr>
          <w:rFonts w:ascii="Arial" w:hAnsi="Arial" w:cs="Arial"/>
          <w:szCs w:val="24"/>
        </w:rPr>
      </w:pPr>
    </w:p>
    <w:p w:rsidR="005A0797" w:rsidRPr="00B26831" w:rsidRDefault="00D739F2" w:rsidP="00B26831">
      <w:pPr>
        <w:pStyle w:val="Heading3"/>
      </w:pPr>
      <w:bookmarkStart w:id="64" w:name="_Toc447620663"/>
      <w:bookmarkStart w:id="65" w:name="_Toc478389514"/>
      <w:r w:rsidRPr="00B26831">
        <w:t xml:space="preserve">D. </w:t>
      </w:r>
      <w:r w:rsidR="00BE2D8F" w:rsidRPr="00B26831">
        <w:t>Resource</w:t>
      </w:r>
      <w:r w:rsidR="005A0797" w:rsidRPr="00B26831">
        <w:t xml:space="preserve"> Sustainability</w:t>
      </w:r>
      <w:bookmarkEnd w:id="64"/>
      <w:bookmarkEnd w:id="65"/>
    </w:p>
    <w:p w:rsidR="0025272B" w:rsidRPr="000021B8" w:rsidRDefault="0025272B" w:rsidP="0025272B">
      <w:pPr>
        <w:pStyle w:val="BodyText"/>
        <w:spacing w:before="0"/>
        <w:jc w:val="left"/>
        <w:rPr>
          <w:rFonts w:ascii="Arial" w:hAnsi="Arial" w:cs="Arial"/>
          <w:szCs w:val="24"/>
        </w:rPr>
      </w:pPr>
    </w:p>
    <w:p w:rsidR="005A0797" w:rsidRPr="000021B8" w:rsidRDefault="005A0797" w:rsidP="0025272B">
      <w:pPr>
        <w:pStyle w:val="BodyText"/>
        <w:spacing w:before="0"/>
        <w:jc w:val="left"/>
        <w:rPr>
          <w:rFonts w:ascii="Arial" w:hAnsi="Arial" w:cs="Arial"/>
          <w:szCs w:val="24"/>
        </w:rPr>
      </w:pPr>
      <w:r w:rsidRPr="000021B8">
        <w:rPr>
          <w:rFonts w:ascii="Arial" w:hAnsi="Arial" w:cs="Arial"/>
          <w:szCs w:val="24"/>
        </w:rPr>
        <w:t>Establishing the sustainability of resources is crucial to determining if services can be rendered during a disaster</w:t>
      </w:r>
      <w:r w:rsidR="00880F40" w:rsidRPr="000021B8">
        <w:rPr>
          <w:rFonts w:ascii="Arial" w:hAnsi="Arial" w:cs="Arial"/>
          <w:szCs w:val="24"/>
        </w:rPr>
        <w:t xml:space="preserve"> for three</w:t>
      </w:r>
      <w:r w:rsidR="00494017" w:rsidRPr="000021B8">
        <w:rPr>
          <w:rFonts w:ascii="Arial" w:hAnsi="Arial" w:cs="Arial"/>
          <w:szCs w:val="24"/>
        </w:rPr>
        <w:t xml:space="preserve"> to</w:t>
      </w:r>
      <w:r w:rsidR="00997C6A" w:rsidRPr="000021B8">
        <w:rPr>
          <w:rFonts w:ascii="Arial" w:hAnsi="Arial" w:cs="Arial"/>
          <w:szCs w:val="24"/>
        </w:rPr>
        <w:t>tal</w:t>
      </w:r>
      <w:r w:rsidR="00BE2D8F" w:rsidRPr="000021B8">
        <w:rPr>
          <w:rFonts w:ascii="Arial" w:hAnsi="Arial" w:cs="Arial"/>
          <w:szCs w:val="24"/>
        </w:rPr>
        <w:t xml:space="preserve"> days, based on the facility’s assessment of their hazard vulnerabilities</w:t>
      </w:r>
      <w:r w:rsidR="000021B8">
        <w:rPr>
          <w:rFonts w:ascii="Arial" w:hAnsi="Arial" w:cs="Arial"/>
          <w:szCs w:val="24"/>
        </w:rPr>
        <w:t xml:space="preserve">. </w:t>
      </w:r>
      <w:r w:rsidRPr="000021B8">
        <w:rPr>
          <w:rFonts w:ascii="Arial" w:hAnsi="Arial" w:cs="Arial"/>
          <w:szCs w:val="24"/>
        </w:rPr>
        <w:t xml:space="preserve">Resource inventory is currently maintained to provide for approximately </w:t>
      </w:r>
      <w:r w:rsidRPr="000021B8">
        <w:rPr>
          <w:rFonts w:ascii="Arial" w:hAnsi="Arial" w:cs="Arial"/>
          <w:b/>
          <w:szCs w:val="24"/>
        </w:rPr>
        <w:t>&lt;Insert number of hours/days&gt;</w:t>
      </w:r>
      <w:r w:rsidRPr="000021B8">
        <w:rPr>
          <w:rFonts w:ascii="Arial" w:hAnsi="Arial" w:cs="Arial"/>
          <w:caps/>
          <w:szCs w:val="24"/>
        </w:rPr>
        <w:t>.</w:t>
      </w:r>
      <w:r w:rsidRPr="000021B8">
        <w:rPr>
          <w:rFonts w:ascii="Arial" w:hAnsi="Arial" w:cs="Arial"/>
          <w:szCs w:val="24"/>
        </w:rPr>
        <w:t xml:space="preserve"> If </w:t>
      </w:r>
      <w:r w:rsidR="00616E6C" w:rsidRPr="000021B8">
        <w:rPr>
          <w:rFonts w:ascii="Arial" w:hAnsi="Arial" w:cs="Arial"/>
          <w:szCs w:val="24"/>
        </w:rPr>
        <w:t>this</w:t>
      </w:r>
      <w:r w:rsidRPr="000021B8">
        <w:rPr>
          <w:rFonts w:ascii="Arial" w:hAnsi="Arial" w:cs="Arial"/>
          <w:szCs w:val="24"/>
        </w:rPr>
        <w:t xml:space="preserve"> cannot be sustained through </w:t>
      </w:r>
      <w:r w:rsidR="00616E6C" w:rsidRPr="000021B8">
        <w:rPr>
          <w:rFonts w:ascii="Arial" w:hAnsi="Arial" w:cs="Arial"/>
          <w:szCs w:val="24"/>
        </w:rPr>
        <w:t xml:space="preserve">current </w:t>
      </w:r>
      <w:r w:rsidRPr="000021B8">
        <w:rPr>
          <w:rFonts w:ascii="Arial" w:hAnsi="Arial" w:cs="Arial"/>
          <w:szCs w:val="24"/>
        </w:rPr>
        <w:t>inventory</w:t>
      </w:r>
      <w:r w:rsidR="00616E6C" w:rsidRPr="000021B8">
        <w:rPr>
          <w:rFonts w:ascii="Arial" w:hAnsi="Arial" w:cs="Arial"/>
          <w:szCs w:val="24"/>
        </w:rPr>
        <w:t>, agreements are in place with suppliers and vendors for the remaining days.</w:t>
      </w:r>
      <w:r w:rsidRPr="000021B8">
        <w:rPr>
          <w:rFonts w:ascii="Arial" w:hAnsi="Arial" w:cs="Arial"/>
          <w:szCs w:val="24"/>
        </w:rPr>
        <w:t xml:space="preserve"> </w:t>
      </w:r>
      <w:r w:rsidR="00616E6C" w:rsidRPr="000021B8">
        <w:rPr>
          <w:rFonts w:ascii="Arial" w:hAnsi="Arial" w:cs="Arial"/>
          <w:szCs w:val="24"/>
        </w:rPr>
        <w:t xml:space="preserve">If supplies cannot be obtained, </w:t>
      </w:r>
      <w:r w:rsidRPr="000021B8">
        <w:rPr>
          <w:rFonts w:ascii="Arial" w:hAnsi="Arial" w:cs="Arial"/>
          <w:szCs w:val="24"/>
        </w:rPr>
        <w:t>policies and procedures are in place in the event the facility may need to evacuate or temporarily close.</w:t>
      </w:r>
    </w:p>
    <w:p w:rsidR="00C17979" w:rsidRPr="000021B8" w:rsidRDefault="00C17979" w:rsidP="0025272B">
      <w:pPr>
        <w:pStyle w:val="BodyText"/>
        <w:spacing w:before="0"/>
        <w:jc w:val="left"/>
        <w:rPr>
          <w:rFonts w:ascii="Arial" w:hAnsi="Arial" w:cs="Arial"/>
          <w:szCs w:val="24"/>
        </w:rPr>
      </w:pPr>
    </w:p>
    <w:p w:rsidR="00C17979" w:rsidRPr="00476FE3" w:rsidRDefault="00C17979" w:rsidP="0025272B">
      <w:pPr>
        <w:pStyle w:val="BodyText"/>
        <w:spacing w:before="0"/>
        <w:jc w:val="left"/>
        <w:rPr>
          <w:rFonts w:ascii="Arial" w:hAnsi="Arial" w:cs="Arial"/>
          <w:b/>
          <w:szCs w:val="24"/>
        </w:rPr>
      </w:pPr>
      <w:r w:rsidRPr="00476FE3">
        <w:rPr>
          <w:rFonts w:ascii="Arial" w:hAnsi="Arial" w:cs="Arial"/>
          <w:b/>
          <w:szCs w:val="24"/>
        </w:rPr>
        <w:t>Agreements can be found in Attachment B</w:t>
      </w:r>
      <w:r w:rsidR="00880F40" w:rsidRPr="00476FE3">
        <w:rPr>
          <w:rFonts w:ascii="Arial" w:hAnsi="Arial" w:cs="Arial"/>
          <w:b/>
          <w:szCs w:val="24"/>
        </w:rPr>
        <w:t>:</w:t>
      </w:r>
      <w:r w:rsidRPr="00476FE3">
        <w:rPr>
          <w:rFonts w:ascii="Arial" w:hAnsi="Arial" w:cs="Arial"/>
          <w:b/>
          <w:szCs w:val="24"/>
        </w:rPr>
        <w:t xml:space="preserve"> M</w:t>
      </w:r>
      <w:r w:rsidR="00B65AE8" w:rsidRPr="00476FE3">
        <w:rPr>
          <w:rFonts w:ascii="Arial" w:hAnsi="Arial" w:cs="Arial"/>
          <w:b/>
          <w:szCs w:val="24"/>
        </w:rPr>
        <w:t>utual Aid Agreements/Memorand</w:t>
      </w:r>
      <w:r w:rsidR="00494017" w:rsidRPr="00476FE3">
        <w:rPr>
          <w:rFonts w:ascii="Arial" w:hAnsi="Arial" w:cs="Arial"/>
          <w:b/>
          <w:szCs w:val="24"/>
        </w:rPr>
        <w:t>um</w:t>
      </w:r>
      <w:r w:rsidRPr="00476FE3">
        <w:rPr>
          <w:rFonts w:ascii="Arial" w:hAnsi="Arial" w:cs="Arial"/>
          <w:b/>
          <w:szCs w:val="24"/>
        </w:rPr>
        <w:t xml:space="preserve"> of Understanding Table 1</w:t>
      </w:r>
      <w:r w:rsidR="00024220">
        <w:rPr>
          <w:rFonts w:ascii="Arial" w:hAnsi="Arial" w:cs="Arial"/>
          <w:b/>
          <w:szCs w:val="24"/>
        </w:rPr>
        <w:t>4</w:t>
      </w:r>
      <w:r w:rsidR="00880F40" w:rsidRPr="00476FE3">
        <w:rPr>
          <w:rFonts w:ascii="Arial" w:hAnsi="Arial" w:cs="Arial"/>
          <w:b/>
          <w:szCs w:val="24"/>
        </w:rPr>
        <w:t>.</w:t>
      </w:r>
    </w:p>
    <w:p w:rsidR="005A0797" w:rsidRPr="0025272B" w:rsidRDefault="005A0797" w:rsidP="0025272B">
      <w:pPr>
        <w:pStyle w:val="BodyText"/>
        <w:spacing w:before="0"/>
        <w:jc w:val="left"/>
        <w:rPr>
          <w:rFonts w:ascii="Arial" w:hAnsi="Arial" w:cs="Arial"/>
          <w:szCs w:val="24"/>
        </w:rPr>
      </w:pPr>
    </w:p>
    <w:p w:rsidR="005A0797" w:rsidRPr="003B04AF" w:rsidRDefault="000455CD" w:rsidP="008A2324">
      <w:pPr>
        <w:pStyle w:val="Heading2"/>
      </w:pPr>
      <w:r>
        <w:br w:type="page"/>
      </w:r>
      <w:bookmarkStart w:id="66" w:name="_Toc447620664"/>
      <w:bookmarkStart w:id="67" w:name="_Toc478389515"/>
      <w:r w:rsidR="001171C9">
        <w:t xml:space="preserve">8. </w:t>
      </w:r>
      <w:r w:rsidR="003B04AF" w:rsidRPr="003B04AF">
        <w:t>MANAGEMENT OF STAFF</w:t>
      </w:r>
      <w:bookmarkEnd w:id="66"/>
      <w:bookmarkEnd w:id="67"/>
    </w:p>
    <w:p w:rsidR="003B04AF" w:rsidRPr="003B04AF" w:rsidRDefault="003B04AF" w:rsidP="003B04AF">
      <w:pPr>
        <w:pStyle w:val="BodyText"/>
        <w:spacing w:before="0"/>
        <w:rPr>
          <w:rFonts w:ascii="Arial" w:hAnsi="Arial" w:cs="Arial"/>
          <w:szCs w:val="24"/>
        </w:rPr>
      </w:pPr>
    </w:p>
    <w:p w:rsidR="00757827" w:rsidRPr="00B26831" w:rsidRDefault="00D739F2" w:rsidP="00B26831">
      <w:pPr>
        <w:pStyle w:val="Heading3"/>
      </w:pPr>
      <w:bookmarkStart w:id="68" w:name="_Toc447620665"/>
      <w:bookmarkStart w:id="69" w:name="_Toc478389516"/>
      <w:r w:rsidRPr="00B26831">
        <w:t xml:space="preserve">A. </w:t>
      </w:r>
      <w:r w:rsidR="00757827" w:rsidRPr="00B26831">
        <w:t>Assignment of Staff</w:t>
      </w:r>
      <w:bookmarkEnd w:id="68"/>
      <w:bookmarkEnd w:id="69"/>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but may not be their normal day to day duties</w:t>
      </w:r>
      <w:r w:rsidRPr="003B04AF">
        <w:rPr>
          <w:rFonts w:ascii="Arial" w:hAnsi="Arial" w:cs="Arial"/>
          <w:szCs w:val="24"/>
        </w:rPr>
        <w:t xml:space="preserve">. </w:t>
      </w:r>
      <w:r w:rsidR="00855D85" w:rsidRPr="003B04AF">
        <w:rPr>
          <w:rFonts w:ascii="Arial" w:hAnsi="Arial" w:cs="Arial"/>
          <w:szCs w:val="24"/>
        </w:rPr>
        <w:t>The designated reporting location for staff and volunteers will be</w:t>
      </w:r>
      <w:r w:rsidR="00C85193">
        <w:rPr>
          <w:rFonts w:ascii="Arial" w:hAnsi="Arial" w:cs="Arial"/>
          <w:szCs w:val="24"/>
        </w:rPr>
        <w:t xml:space="preserve"> the</w:t>
      </w:r>
      <w:r w:rsidR="00855D85" w:rsidRPr="003B04AF">
        <w:rPr>
          <w:rFonts w:ascii="Arial" w:hAnsi="Arial" w:cs="Arial"/>
          <w:szCs w:val="24"/>
        </w:rPr>
        <w:t xml:space="preserve"> </w:t>
      </w:r>
      <w:r w:rsidR="00855D85" w:rsidRPr="003B04AF">
        <w:rPr>
          <w:rFonts w:ascii="Arial" w:hAnsi="Arial" w:cs="Arial"/>
          <w:b/>
          <w:szCs w:val="24"/>
        </w:rPr>
        <w:t>&lt;</w:t>
      </w:r>
      <w:r w:rsidR="00652911">
        <w:rPr>
          <w:rFonts w:ascii="Arial" w:hAnsi="Arial" w:cs="Arial"/>
          <w:b/>
          <w:szCs w:val="24"/>
        </w:rPr>
        <w:t>Insert r</w:t>
      </w:r>
      <w:r w:rsidR="00855D85" w:rsidRPr="003B04AF">
        <w:rPr>
          <w:rFonts w:ascii="Arial" w:hAnsi="Arial" w:cs="Arial"/>
          <w:b/>
          <w:szCs w:val="24"/>
        </w:rPr>
        <w:t xml:space="preserve">eporting </w:t>
      </w:r>
      <w:r w:rsidR="00652911">
        <w:rPr>
          <w:rFonts w:ascii="Arial" w:hAnsi="Arial" w:cs="Arial"/>
          <w:b/>
          <w:szCs w:val="24"/>
        </w:rPr>
        <w:t>l</w:t>
      </w:r>
      <w:r w:rsidR="00855D85" w:rsidRPr="003B04AF">
        <w:rPr>
          <w:rFonts w:ascii="Arial" w:hAnsi="Arial" w:cs="Arial"/>
          <w:b/>
          <w:szCs w:val="24"/>
        </w:rPr>
        <w:t>ocation&gt;</w:t>
      </w:r>
      <w:r w:rsidRPr="003B04AF">
        <w:rPr>
          <w:rFonts w:ascii="Arial" w:hAnsi="Arial" w:cs="Arial"/>
          <w:szCs w:val="24"/>
        </w:rPr>
        <w:t xml:space="preserve">. </w:t>
      </w:r>
      <w:r w:rsidR="00652911">
        <w:rPr>
          <w:rFonts w:ascii="Arial" w:hAnsi="Arial" w:cs="Arial"/>
          <w:szCs w:val="24"/>
        </w:rPr>
        <w:t>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w:t>
      </w:r>
      <w:r w:rsidR="00EC5EEA">
        <w:rPr>
          <w:rFonts w:ascii="Arial" w:hAnsi="Arial" w:cs="Arial"/>
          <w:szCs w:val="24"/>
        </w:rPr>
        <w:t xml:space="preserve">Facility </w:t>
      </w:r>
      <w:r w:rsidRPr="003B04AF">
        <w:rPr>
          <w:rFonts w:ascii="Arial" w:hAnsi="Arial" w:cs="Arial"/>
          <w:szCs w:val="24"/>
        </w:rPr>
        <w:t xml:space="preserve">Command Center. Staff will be assigned as needed and provided information outlining their job responsibilities and who they report to. </w:t>
      </w:r>
    </w:p>
    <w:p w:rsidR="003B04AF" w:rsidRPr="003B04AF" w:rsidRDefault="003B04AF" w:rsidP="003B04AF">
      <w:pPr>
        <w:pStyle w:val="BodyText"/>
        <w:spacing w:before="0"/>
        <w:jc w:val="left"/>
        <w:rPr>
          <w:rFonts w:ascii="Arial" w:hAnsi="Arial" w:cs="Arial"/>
          <w:szCs w:val="24"/>
        </w:rPr>
      </w:pPr>
    </w:p>
    <w:p w:rsidR="00757827" w:rsidRPr="003B04AF" w:rsidRDefault="00981D3F" w:rsidP="003B04AF">
      <w:pPr>
        <w:pStyle w:val="BodyText"/>
        <w:spacing w:before="0"/>
        <w:jc w:val="left"/>
        <w:rPr>
          <w:rFonts w:ascii="Arial" w:hAnsi="Arial" w:cs="Arial"/>
          <w:b/>
          <w:szCs w:val="24"/>
        </w:rPr>
      </w:pPr>
      <w:r w:rsidRPr="003B04AF">
        <w:rPr>
          <w:rFonts w:ascii="Arial" w:hAnsi="Arial" w:cs="Arial"/>
          <w:b/>
          <w:szCs w:val="24"/>
        </w:rPr>
        <w:t xml:space="preserve">&lt;Insert </w:t>
      </w:r>
      <w:r w:rsidR="00C85193">
        <w:rPr>
          <w:rFonts w:ascii="Arial" w:hAnsi="Arial" w:cs="Arial"/>
          <w:b/>
          <w:szCs w:val="24"/>
        </w:rPr>
        <w:t>f</w:t>
      </w:r>
      <w:r w:rsidRPr="003B04AF">
        <w:rPr>
          <w:rFonts w:ascii="Arial" w:hAnsi="Arial" w:cs="Arial"/>
          <w:b/>
          <w:szCs w:val="24"/>
        </w:rPr>
        <w:t xml:space="preserve">acility </w:t>
      </w:r>
      <w:r w:rsidR="00C85193">
        <w:rPr>
          <w:rFonts w:ascii="Arial" w:hAnsi="Arial" w:cs="Arial"/>
          <w:b/>
          <w:szCs w:val="24"/>
        </w:rPr>
        <w:t>p</w:t>
      </w:r>
      <w:r w:rsidRPr="003B04AF">
        <w:rPr>
          <w:rFonts w:ascii="Arial" w:hAnsi="Arial" w:cs="Arial"/>
          <w:b/>
          <w:szCs w:val="24"/>
        </w:rPr>
        <w:t>olicy/</w:t>
      </w:r>
      <w:r w:rsidR="00C85193">
        <w:rPr>
          <w:rFonts w:ascii="Arial" w:hAnsi="Arial" w:cs="Arial"/>
          <w:b/>
          <w:szCs w:val="24"/>
        </w:rPr>
        <w:t>r</w:t>
      </w:r>
      <w:r w:rsidRPr="003B04AF">
        <w:rPr>
          <w:rFonts w:ascii="Arial" w:hAnsi="Arial" w:cs="Arial"/>
          <w:b/>
          <w:szCs w:val="24"/>
        </w:rPr>
        <w:t>eference&gt;</w:t>
      </w:r>
    </w:p>
    <w:p w:rsidR="003B04AF" w:rsidRPr="003B04AF" w:rsidRDefault="003B04AF" w:rsidP="003B04AF">
      <w:pPr>
        <w:pStyle w:val="BodyText"/>
        <w:spacing w:before="0"/>
        <w:jc w:val="left"/>
        <w:rPr>
          <w:rFonts w:ascii="Arial" w:hAnsi="Arial" w:cs="Arial"/>
          <w:b/>
          <w:szCs w:val="24"/>
        </w:rPr>
      </w:pPr>
    </w:p>
    <w:p w:rsidR="00757827" w:rsidRPr="00B26831" w:rsidRDefault="00D739F2" w:rsidP="00B26831">
      <w:pPr>
        <w:pStyle w:val="Heading3"/>
      </w:pPr>
      <w:bookmarkStart w:id="70" w:name="_Toc447620666"/>
      <w:bookmarkStart w:id="71" w:name="_Toc478389517"/>
      <w:r w:rsidRPr="00B26831">
        <w:t xml:space="preserve">B. </w:t>
      </w:r>
      <w:r w:rsidR="00757827" w:rsidRPr="00B26831">
        <w:t>Managing Staff Support Needs</w:t>
      </w:r>
      <w:bookmarkEnd w:id="70"/>
      <w:bookmarkEnd w:id="71"/>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In some circumstances, it may be necessary to provide housing and/or transportation for staff </w:t>
      </w:r>
      <w:r w:rsidR="00855D85" w:rsidRPr="003B04AF">
        <w:rPr>
          <w:rFonts w:ascii="Arial" w:hAnsi="Arial" w:cs="Arial"/>
          <w:szCs w:val="24"/>
        </w:rPr>
        <w:t>that</w:t>
      </w:r>
      <w:r w:rsidRPr="003B04AF">
        <w:rPr>
          <w:rFonts w:ascii="Arial" w:hAnsi="Arial" w:cs="Arial"/>
          <w:szCs w:val="24"/>
        </w:rPr>
        <w:t xml:space="preserve"> might not otherwise be able to perform their critical functions for the </w:t>
      </w:r>
      <w:r w:rsidR="0015624E">
        <w:rPr>
          <w:rFonts w:ascii="Arial" w:hAnsi="Arial" w:cs="Arial"/>
          <w:szCs w:val="24"/>
        </w:rPr>
        <w:t>facility</w:t>
      </w:r>
      <w:r w:rsidRPr="003B04AF">
        <w:rPr>
          <w:rFonts w:ascii="Arial" w:hAnsi="Arial" w:cs="Arial"/>
          <w:szCs w:val="24"/>
        </w:rPr>
        <w:t xml:space="preserve">. These staff support functions will be coordinated through </w:t>
      </w:r>
      <w:r w:rsidR="00652911">
        <w:rPr>
          <w:rFonts w:ascii="Arial" w:hAnsi="Arial" w:cs="Arial"/>
          <w:szCs w:val="24"/>
        </w:rPr>
        <w:t xml:space="preserve">the </w:t>
      </w:r>
      <w:r w:rsidRPr="003B04AF">
        <w:rPr>
          <w:rFonts w:ascii="Arial" w:hAnsi="Arial" w:cs="Arial"/>
          <w:b/>
          <w:szCs w:val="24"/>
        </w:rPr>
        <w:t>&lt;Insert position title&gt;</w:t>
      </w:r>
      <w:r w:rsidRPr="003B04AF">
        <w:rPr>
          <w:rFonts w:ascii="Arial" w:hAnsi="Arial" w:cs="Arial"/>
          <w:szCs w:val="24"/>
        </w:rPr>
        <w:t xml:space="preserve">. </w:t>
      </w:r>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Disasters can create considerable stress for those providing medical care. </w:t>
      </w:r>
      <w:r w:rsidR="00652911">
        <w:rPr>
          <w:rFonts w:ascii="Arial" w:hAnsi="Arial" w:cs="Arial"/>
          <w:szCs w:val="24"/>
        </w:rPr>
        <w:t xml:space="preserve">The </w:t>
      </w:r>
      <w:r w:rsidRPr="003B04AF">
        <w:rPr>
          <w:rFonts w:ascii="Arial" w:hAnsi="Arial" w:cs="Arial"/>
          <w:b/>
          <w:szCs w:val="24"/>
        </w:rPr>
        <w:t>&lt;Insert position title&gt;</w:t>
      </w:r>
      <w:r w:rsidRPr="003B04AF">
        <w:rPr>
          <w:rFonts w:ascii="Arial" w:hAnsi="Arial" w:cs="Arial"/>
          <w:szCs w:val="24"/>
        </w:rPr>
        <w:t xml:space="preserve"> will coordinate the provision of </w:t>
      </w:r>
      <w:r w:rsidR="00C85193">
        <w:rPr>
          <w:rFonts w:ascii="Arial" w:hAnsi="Arial" w:cs="Arial"/>
          <w:szCs w:val="24"/>
        </w:rPr>
        <w:t>crisis counseling</w:t>
      </w:r>
      <w:r w:rsidRPr="003B04AF">
        <w:rPr>
          <w:rFonts w:ascii="Arial" w:hAnsi="Arial" w:cs="Arial"/>
          <w:szCs w:val="24"/>
        </w:rPr>
        <w:t xml:space="preserve">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 community mental he</w:t>
      </w:r>
      <w:r w:rsidRPr="003B04AF">
        <w:rPr>
          <w:rFonts w:ascii="Arial" w:hAnsi="Arial" w:cs="Arial"/>
          <w:b/>
          <w:szCs w:val="24"/>
        </w:rPr>
        <w:t>alth service organizations</w:t>
      </w:r>
      <w:r w:rsidR="00757827" w:rsidRPr="003B04AF">
        <w:rPr>
          <w:rFonts w:ascii="Arial" w:hAnsi="Arial" w:cs="Arial"/>
          <w:b/>
          <w:szCs w:val="24"/>
        </w:rPr>
        <w:t>)</w:t>
      </w:r>
      <w:r w:rsidR="00D52DBB">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855D85" w:rsidRPr="00B26831" w:rsidRDefault="00D739F2" w:rsidP="00B26831">
      <w:pPr>
        <w:pStyle w:val="Heading3"/>
      </w:pPr>
      <w:bookmarkStart w:id="72" w:name="_Toc447620667"/>
      <w:bookmarkStart w:id="73" w:name="_Toc478389518"/>
      <w:r w:rsidRPr="00B26831">
        <w:t xml:space="preserve">C. </w:t>
      </w:r>
      <w:r w:rsidR="00855D85" w:rsidRPr="00B26831">
        <w:t>Volunteer Needs</w:t>
      </w:r>
      <w:bookmarkEnd w:id="72"/>
      <w:bookmarkEnd w:id="73"/>
    </w:p>
    <w:p w:rsidR="003B04AF" w:rsidRPr="003B04AF" w:rsidRDefault="003B04AF" w:rsidP="003B04AF">
      <w:pPr>
        <w:pStyle w:val="BodyText"/>
        <w:spacing w:before="0"/>
        <w:rPr>
          <w:rFonts w:ascii="Arial" w:hAnsi="Arial" w:cs="Arial"/>
          <w:szCs w:val="24"/>
        </w:rPr>
      </w:pPr>
    </w:p>
    <w:p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facility’s policy for credentialing, assigning to tasks,</w:t>
      </w:r>
      <w:r w:rsidR="000021B8">
        <w:rPr>
          <w:rFonts w:ascii="Arial" w:hAnsi="Arial" w:cs="Arial"/>
          <w:b/>
          <w:szCs w:val="24"/>
        </w:rPr>
        <w:t xml:space="preserve"> Just in Time Training, and others for</w:t>
      </w:r>
      <w:r w:rsidR="00994DF9" w:rsidRPr="00E04994">
        <w:rPr>
          <w:rFonts w:ascii="Arial" w:hAnsi="Arial" w:cs="Arial"/>
          <w:b/>
          <w:szCs w:val="24"/>
        </w:rPr>
        <w:t xml:space="preserve"> volunteers</w:t>
      </w:r>
      <w:r>
        <w:rPr>
          <w:rFonts w:ascii="Arial" w:hAnsi="Arial" w:cs="Arial"/>
          <w:b/>
          <w:szCs w:val="24"/>
        </w:rPr>
        <w:t>&gt;</w:t>
      </w:r>
    </w:p>
    <w:p w:rsidR="003B04AF" w:rsidRPr="003B04AF" w:rsidRDefault="003B04AF" w:rsidP="003B04AF">
      <w:pPr>
        <w:pStyle w:val="BodyText"/>
        <w:spacing w:before="0"/>
        <w:rPr>
          <w:rFonts w:ascii="Arial" w:hAnsi="Arial" w:cs="Arial"/>
          <w:szCs w:val="24"/>
        </w:rPr>
      </w:pPr>
    </w:p>
    <w:p w:rsidR="00EC5EEA" w:rsidRDefault="00994DF9" w:rsidP="00E92C78">
      <w:pPr>
        <w:pStyle w:val="BodyText"/>
        <w:spacing w:before="0"/>
        <w:jc w:val="left"/>
        <w:rPr>
          <w:rFonts w:ascii="Arial" w:hAnsi="Arial" w:cs="Arial"/>
          <w:szCs w:val="24"/>
        </w:rPr>
      </w:pPr>
      <w:r w:rsidRPr="003B04AF">
        <w:rPr>
          <w:rFonts w:ascii="Arial" w:hAnsi="Arial" w:cs="Arial"/>
          <w:szCs w:val="24"/>
        </w:rPr>
        <w:t xml:space="preserve">Volunteer contact list can be found in </w:t>
      </w:r>
      <w:r w:rsidRPr="00FE39F5">
        <w:rPr>
          <w:rFonts w:ascii="Arial" w:hAnsi="Arial" w:cs="Arial"/>
          <w:szCs w:val="24"/>
        </w:rPr>
        <w:t>Annex A: Communications</w:t>
      </w:r>
      <w:r w:rsidR="004D7E0E">
        <w:rPr>
          <w:rFonts w:ascii="Arial" w:hAnsi="Arial" w:cs="Arial"/>
          <w:szCs w:val="24"/>
        </w:rPr>
        <w:t xml:space="preserve"> Plan</w:t>
      </w:r>
      <w:r w:rsidRPr="00FE39F5">
        <w:rPr>
          <w:rFonts w:ascii="Arial" w:hAnsi="Arial" w:cs="Arial"/>
          <w:szCs w:val="24"/>
        </w:rPr>
        <w:t xml:space="preserve">, Attachment </w:t>
      </w:r>
      <w:r w:rsidR="00024220">
        <w:rPr>
          <w:rFonts w:ascii="Arial" w:hAnsi="Arial" w:cs="Arial"/>
          <w:szCs w:val="24"/>
        </w:rPr>
        <w:t>2</w:t>
      </w:r>
      <w:r w:rsidRPr="00FE39F5">
        <w:rPr>
          <w:rFonts w:ascii="Arial" w:hAnsi="Arial" w:cs="Arial"/>
          <w:szCs w:val="24"/>
        </w:rPr>
        <w:t xml:space="preserve">, </w:t>
      </w:r>
      <w:proofErr w:type="gramStart"/>
      <w:r w:rsidRPr="00FE39F5">
        <w:rPr>
          <w:rFonts w:ascii="Arial" w:hAnsi="Arial" w:cs="Arial"/>
          <w:szCs w:val="24"/>
        </w:rPr>
        <w:t>Table</w:t>
      </w:r>
      <w:proofErr w:type="gramEnd"/>
      <w:r w:rsidRPr="00FE39F5">
        <w:rPr>
          <w:rFonts w:ascii="Arial" w:hAnsi="Arial" w:cs="Arial"/>
          <w:szCs w:val="24"/>
        </w:rPr>
        <w:t xml:space="preserve"> 3</w:t>
      </w:r>
      <w:r w:rsidR="00E92C78">
        <w:rPr>
          <w:rFonts w:ascii="Arial" w:hAnsi="Arial" w:cs="Arial"/>
          <w:szCs w:val="24"/>
        </w:rPr>
        <w:t>.</w:t>
      </w:r>
    </w:p>
    <w:p w:rsidR="00EC5EEA" w:rsidRDefault="00EC5EEA">
      <w:pPr>
        <w:rPr>
          <w:rFonts w:ascii="Arial" w:hAnsi="Arial" w:cs="Arial"/>
          <w:szCs w:val="24"/>
        </w:rPr>
      </w:pPr>
      <w:r>
        <w:rPr>
          <w:rFonts w:ascii="Arial" w:hAnsi="Arial" w:cs="Arial"/>
          <w:szCs w:val="24"/>
        </w:rPr>
        <w:br w:type="page"/>
      </w:r>
    </w:p>
    <w:p w:rsidR="005A0797" w:rsidRPr="00997C6A" w:rsidRDefault="001171C9" w:rsidP="008A2324">
      <w:pPr>
        <w:pStyle w:val="Heading2"/>
      </w:pPr>
      <w:bookmarkStart w:id="74" w:name="_Toc447620668"/>
      <w:bookmarkStart w:id="75" w:name="_Toc478389519"/>
      <w:r w:rsidRPr="008E1249">
        <w:t xml:space="preserve">9. </w:t>
      </w:r>
      <w:bookmarkEnd w:id="74"/>
      <w:bookmarkEnd w:id="75"/>
      <w:r w:rsidR="008D16CF" w:rsidRPr="008D16CF">
        <w:rPr>
          <w:caps/>
        </w:rPr>
        <w:t>tracking organs and tissues</w:t>
      </w:r>
    </w:p>
    <w:p w:rsidR="003B04AF" w:rsidRPr="003B04AF" w:rsidRDefault="003B04AF" w:rsidP="003B04AF">
      <w:pPr>
        <w:pStyle w:val="BodyText"/>
        <w:spacing w:before="0"/>
        <w:jc w:val="left"/>
        <w:rPr>
          <w:rFonts w:ascii="Arial" w:hAnsi="Arial" w:cs="Arial"/>
          <w:szCs w:val="24"/>
        </w:rPr>
      </w:pPr>
    </w:p>
    <w:p w:rsidR="00340F1C" w:rsidRPr="003B04AF" w:rsidRDefault="00340F1C" w:rsidP="003B04AF">
      <w:pPr>
        <w:pStyle w:val="BodyText"/>
        <w:spacing w:before="0"/>
        <w:jc w:val="left"/>
        <w:rPr>
          <w:rFonts w:ascii="Arial" w:hAnsi="Arial" w:cs="Arial"/>
          <w:b/>
          <w:szCs w:val="24"/>
        </w:rPr>
      </w:pPr>
      <w:r w:rsidRPr="003B04AF">
        <w:rPr>
          <w:rFonts w:ascii="Arial" w:hAnsi="Arial" w:cs="Arial"/>
          <w:b/>
          <w:szCs w:val="24"/>
        </w:rPr>
        <w:t xml:space="preserve">&lt;Insert </w:t>
      </w:r>
      <w:r w:rsidR="00C85193">
        <w:rPr>
          <w:rFonts w:ascii="Arial" w:hAnsi="Arial" w:cs="Arial"/>
          <w:b/>
          <w:szCs w:val="24"/>
        </w:rPr>
        <w:t>f</w:t>
      </w:r>
      <w:r w:rsidRPr="003B04AF">
        <w:rPr>
          <w:rFonts w:ascii="Arial" w:hAnsi="Arial" w:cs="Arial"/>
          <w:b/>
          <w:szCs w:val="24"/>
        </w:rPr>
        <w:t xml:space="preserve">acility’s </w:t>
      </w:r>
      <w:r w:rsidR="00C85193">
        <w:rPr>
          <w:rFonts w:ascii="Arial" w:hAnsi="Arial" w:cs="Arial"/>
          <w:b/>
          <w:szCs w:val="24"/>
        </w:rPr>
        <w:t>t</w:t>
      </w:r>
      <w:r w:rsidRPr="003B04AF">
        <w:rPr>
          <w:rFonts w:ascii="Arial" w:hAnsi="Arial" w:cs="Arial"/>
          <w:b/>
          <w:szCs w:val="24"/>
        </w:rPr>
        <w:t xml:space="preserve">racking </w:t>
      </w:r>
      <w:r w:rsidR="00C85193">
        <w:rPr>
          <w:rFonts w:ascii="Arial" w:hAnsi="Arial" w:cs="Arial"/>
          <w:b/>
          <w:szCs w:val="24"/>
        </w:rPr>
        <w:t>p</w:t>
      </w:r>
      <w:r w:rsidR="00A667F8">
        <w:rPr>
          <w:rFonts w:ascii="Arial" w:hAnsi="Arial" w:cs="Arial"/>
          <w:b/>
          <w:szCs w:val="24"/>
        </w:rPr>
        <w:t>olicy.</w:t>
      </w:r>
      <w:r w:rsidRPr="003B04AF">
        <w:rPr>
          <w:rFonts w:ascii="Arial" w:hAnsi="Arial" w:cs="Arial"/>
          <w:b/>
          <w:szCs w:val="24"/>
        </w:rPr>
        <w:t xml:space="preserve"> </w:t>
      </w:r>
      <w:r w:rsidR="00A667F8">
        <w:rPr>
          <w:rFonts w:ascii="Arial" w:hAnsi="Arial" w:cs="Arial"/>
          <w:b/>
          <w:szCs w:val="24"/>
        </w:rPr>
        <w:t>I</w:t>
      </w:r>
      <w:r w:rsidR="00240D0B" w:rsidRPr="003B04AF">
        <w:rPr>
          <w:rFonts w:ascii="Arial" w:hAnsi="Arial" w:cs="Arial"/>
          <w:b/>
          <w:szCs w:val="24"/>
        </w:rPr>
        <w:t xml:space="preserve">f </w:t>
      </w:r>
      <w:r w:rsidRPr="003B04AF">
        <w:rPr>
          <w:rFonts w:ascii="Arial" w:hAnsi="Arial" w:cs="Arial"/>
          <w:b/>
          <w:szCs w:val="24"/>
        </w:rPr>
        <w:t>no policy in place describe below&gt;</w:t>
      </w:r>
    </w:p>
    <w:p w:rsidR="003B04AF" w:rsidRPr="003B04AF" w:rsidRDefault="003B04AF" w:rsidP="003B04AF">
      <w:pPr>
        <w:pStyle w:val="BodyText"/>
        <w:spacing w:before="0"/>
        <w:jc w:val="left"/>
        <w:rPr>
          <w:rFonts w:ascii="Arial" w:hAnsi="Arial" w:cs="Arial"/>
          <w:szCs w:val="24"/>
        </w:rPr>
      </w:pPr>
    </w:p>
    <w:p w:rsidR="000021B8" w:rsidRDefault="005A0797" w:rsidP="003B04AF">
      <w:pPr>
        <w:pStyle w:val="BodyText"/>
        <w:spacing w:before="0"/>
        <w:jc w:val="left"/>
        <w:rPr>
          <w:rFonts w:ascii="Arial" w:hAnsi="Arial" w:cs="Arial"/>
          <w:b/>
          <w:szCs w:val="24"/>
        </w:rPr>
      </w:pPr>
      <w:r w:rsidRPr="003B04AF">
        <w:rPr>
          <w:rFonts w:ascii="Arial" w:hAnsi="Arial" w:cs="Arial"/>
          <w:szCs w:val="24"/>
        </w:rPr>
        <w:t xml:space="preserve">The </w:t>
      </w:r>
      <w:r w:rsidR="00C85193">
        <w:rPr>
          <w:rFonts w:ascii="Arial" w:hAnsi="Arial" w:cs="Arial"/>
          <w:szCs w:val="24"/>
        </w:rPr>
        <w:t>f</w:t>
      </w:r>
      <w:r w:rsidR="00EC5EEA">
        <w:rPr>
          <w:rFonts w:ascii="Arial" w:hAnsi="Arial" w:cs="Arial"/>
          <w:szCs w:val="24"/>
        </w:rPr>
        <w:t>acility must have the ability to track incoming viable organs and tissues</w:t>
      </w:r>
      <w:r w:rsidRPr="003B04AF">
        <w:rPr>
          <w:rFonts w:ascii="Arial" w:hAnsi="Arial" w:cs="Arial"/>
          <w:szCs w:val="24"/>
        </w:rPr>
        <w:t xml:space="preserve"> entering and leaving the </w:t>
      </w:r>
      <w:r w:rsidR="00EC5EEA">
        <w:rPr>
          <w:rFonts w:ascii="Arial" w:hAnsi="Arial" w:cs="Arial"/>
          <w:szCs w:val="24"/>
        </w:rPr>
        <w:t>facility</w:t>
      </w:r>
      <w:r w:rsidRPr="003B04AF">
        <w:rPr>
          <w:rFonts w:ascii="Arial" w:hAnsi="Arial" w:cs="Arial"/>
          <w:szCs w:val="24"/>
        </w:rPr>
        <w:t xml:space="preserve">. </w:t>
      </w:r>
      <w:r w:rsidR="00EC5EEA">
        <w:rPr>
          <w:rFonts w:ascii="Arial" w:hAnsi="Arial" w:cs="Arial"/>
          <w:szCs w:val="24"/>
        </w:rPr>
        <w:t>T</w:t>
      </w:r>
      <w:r w:rsidR="00652911">
        <w:rPr>
          <w:rFonts w:ascii="Arial" w:hAnsi="Arial" w:cs="Arial"/>
          <w:szCs w:val="24"/>
        </w:rPr>
        <w:t xml:space="preserve">he </w:t>
      </w:r>
      <w:r w:rsidRPr="003B04AF">
        <w:rPr>
          <w:rFonts w:ascii="Arial" w:hAnsi="Arial" w:cs="Arial"/>
          <w:b/>
          <w:szCs w:val="24"/>
        </w:rPr>
        <w:t>&lt;Insert position title and/or department(s)&gt;</w:t>
      </w:r>
      <w:r w:rsidRPr="003B04AF">
        <w:rPr>
          <w:rFonts w:ascii="Arial" w:hAnsi="Arial" w:cs="Arial"/>
          <w:szCs w:val="24"/>
        </w:rPr>
        <w:t xml:space="preserve"> will perform this task. </w:t>
      </w:r>
    </w:p>
    <w:p w:rsidR="000021B8" w:rsidRDefault="000021B8" w:rsidP="003B04AF">
      <w:pPr>
        <w:pStyle w:val="BodyText"/>
        <w:spacing w:before="0"/>
        <w:jc w:val="left"/>
        <w:rPr>
          <w:rFonts w:ascii="Arial" w:hAnsi="Arial" w:cs="Arial"/>
          <w:b/>
          <w:szCs w:val="24"/>
        </w:rPr>
      </w:pPr>
    </w:p>
    <w:p w:rsidR="005A0797" w:rsidRDefault="005A0797" w:rsidP="003B04AF">
      <w:pPr>
        <w:pStyle w:val="BodyText"/>
        <w:spacing w:before="0"/>
        <w:jc w:val="left"/>
        <w:rPr>
          <w:rFonts w:ascii="Arial" w:hAnsi="Arial" w:cs="Arial"/>
          <w:szCs w:val="24"/>
        </w:rPr>
      </w:pPr>
      <w:r w:rsidRPr="003B04AF">
        <w:rPr>
          <w:rFonts w:ascii="Arial" w:hAnsi="Arial" w:cs="Arial"/>
          <w:szCs w:val="24"/>
        </w:rPr>
        <w:t>In the event that t</w:t>
      </w:r>
      <w:r w:rsidR="000021B8">
        <w:rPr>
          <w:rFonts w:ascii="Arial" w:hAnsi="Arial" w:cs="Arial"/>
          <w:szCs w:val="24"/>
        </w:rPr>
        <w:t xml:space="preserve">he computer system is down, the Organ Recovery Coordinator </w:t>
      </w:r>
      <w:r w:rsidRPr="003B04AF">
        <w:rPr>
          <w:rFonts w:ascii="Arial" w:hAnsi="Arial" w:cs="Arial"/>
          <w:szCs w:val="24"/>
        </w:rPr>
        <w:t>will coordinate the use of the</w:t>
      </w:r>
      <w:r w:rsidR="00EC5EEA">
        <w:rPr>
          <w:rFonts w:ascii="Arial" w:hAnsi="Arial" w:cs="Arial"/>
          <w:szCs w:val="24"/>
        </w:rPr>
        <w:t xml:space="preserve"> </w:t>
      </w:r>
      <w:r w:rsidR="00C96D8F">
        <w:rPr>
          <w:rFonts w:ascii="Arial" w:hAnsi="Arial" w:cs="Arial"/>
          <w:szCs w:val="24"/>
        </w:rPr>
        <w:t>appropriate</w:t>
      </w:r>
      <w:r w:rsidR="000021B8">
        <w:rPr>
          <w:rFonts w:ascii="Arial" w:hAnsi="Arial" w:cs="Arial"/>
          <w:szCs w:val="24"/>
        </w:rPr>
        <w:t xml:space="preserve"> tracking f</w:t>
      </w:r>
      <w:r w:rsidRPr="003B04AF">
        <w:rPr>
          <w:rFonts w:ascii="Arial" w:hAnsi="Arial" w:cs="Arial"/>
          <w:szCs w:val="24"/>
        </w:rPr>
        <w:t xml:space="preserve">orm with the </w:t>
      </w:r>
      <w:r w:rsidRPr="003B04AF">
        <w:rPr>
          <w:rFonts w:ascii="Arial" w:hAnsi="Arial" w:cs="Arial"/>
          <w:b/>
          <w:szCs w:val="24"/>
        </w:rPr>
        <w:t>&lt;Insert tracking system&gt;</w:t>
      </w:r>
      <w:r w:rsidRPr="003B04AF">
        <w:rPr>
          <w:rFonts w:ascii="Arial" w:hAnsi="Arial" w:cs="Arial"/>
          <w:szCs w:val="24"/>
        </w:rPr>
        <w:t>.</w:t>
      </w:r>
      <w:r w:rsidRPr="003B04AF">
        <w:rPr>
          <w:rFonts w:ascii="Arial" w:hAnsi="Arial" w:cs="Arial"/>
          <w:caps/>
          <w:szCs w:val="24"/>
        </w:rPr>
        <w:t xml:space="preserve"> </w:t>
      </w:r>
      <w:r w:rsidRPr="003B04AF">
        <w:rPr>
          <w:rFonts w:ascii="Arial" w:hAnsi="Arial" w:cs="Arial"/>
          <w:szCs w:val="24"/>
        </w:rPr>
        <w:t xml:space="preserve"> </w:t>
      </w:r>
    </w:p>
    <w:p w:rsidR="00494017" w:rsidRDefault="00494017"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i/>
          <w:szCs w:val="24"/>
        </w:rPr>
      </w:pPr>
    </w:p>
    <w:p w:rsidR="005A0797" w:rsidRPr="00FB41BB" w:rsidRDefault="000455CD" w:rsidP="008A2324">
      <w:pPr>
        <w:pStyle w:val="Heading2"/>
      </w:pPr>
      <w:r>
        <w:br w:type="page"/>
      </w:r>
      <w:bookmarkStart w:id="76" w:name="_Toc447620674"/>
      <w:bookmarkStart w:id="77" w:name="_Toc478389520"/>
      <w:r w:rsidR="001171C9">
        <w:t xml:space="preserve">10. </w:t>
      </w:r>
      <w:r w:rsidR="00FB41BB" w:rsidRPr="00FB41BB">
        <w:t>UTILITIES AND SUPPLIES</w:t>
      </w:r>
      <w:bookmarkEnd w:id="76"/>
      <w:bookmarkEnd w:id="77"/>
    </w:p>
    <w:p w:rsidR="00FB41BB" w:rsidRPr="00FB41BB" w:rsidRDefault="00FB41BB" w:rsidP="00FB41BB">
      <w:pPr>
        <w:pStyle w:val="BodyText"/>
        <w:spacing w:before="0"/>
        <w:rPr>
          <w:rFonts w:ascii="Arial" w:hAnsi="Arial" w:cs="Arial"/>
          <w:szCs w:val="24"/>
        </w:rPr>
      </w:pPr>
    </w:p>
    <w:p w:rsidR="005A0797" w:rsidRPr="00B26831" w:rsidRDefault="00061416" w:rsidP="00B26831">
      <w:pPr>
        <w:pStyle w:val="Heading3"/>
      </w:pPr>
      <w:bookmarkStart w:id="78" w:name="_Toc447620675"/>
      <w:bookmarkStart w:id="79" w:name="_Toc478389521"/>
      <w:r w:rsidRPr="00B26831">
        <w:t xml:space="preserve">A. </w:t>
      </w:r>
      <w:r w:rsidR="00673A81" w:rsidRPr="00B26831">
        <w:t>Power</w:t>
      </w:r>
      <w:bookmarkEnd w:id="78"/>
      <w:bookmarkEnd w:id="79"/>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the facility. The </w:t>
      </w:r>
      <w:r w:rsidRPr="00FB41BB">
        <w:rPr>
          <w:rFonts w:ascii="Arial" w:hAnsi="Arial" w:cs="Arial"/>
          <w:b/>
          <w:szCs w:val="24"/>
        </w:rPr>
        <w:t>&lt;</w:t>
      </w:r>
      <w:r w:rsidR="00E310F0" w:rsidRPr="00FB41BB">
        <w:rPr>
          <w:rFonts w:ascii="Arial" w:hAnsi="Arial" w:cs="Arial"/>
          <w:b/>
          <w:szCs w:val="24"/>
        </w:rPr>
        <w: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call the power company to report the outage and get an estimated time that the power will be restored. The </w:t>
      </w:r>
      <w:r w:rsidR="00E310F0"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00E310F0" w:rsidRPr="00FB41BB">
        <w:rPr>
          <w:rFonts w:ascii="Arial" w:hAnsi="Arial" w:cs="Arial"/>
          <w:b/>
          <w:szCs w:val="24"/>
        </w:rPr>
        <w:t>&lt;Insert position title (e.g., Dispatcher) and/or department(s)</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to report the outage.</w:t>
      </w:r>
    </w:p>
    <w:p w:rsidR="00FB41BB" w:rsidRPr="00FB41BB" w:rsidRDefault="00FB41BB" w:rsidP="00133967">
      <w:pPr>
        <w:pStyle w:val="TableTitle"/>
      </w:pPr>
    </w:p>
    <w:p w:rsidR="00B26831" w:rsidRDefault="00B26831" w:rsidP="00B26831">
      <w:pPr>
        <w:pStyle w:val="Caption"/>
        <w:keepNext/>
      </w:pPr>
      <w:bookmarkStart w:id="80" w:name="_Toc478388952"/>
      <w:r>
        <w:t xml:space="preserve">Table </w:t>
      </w:r>
      <w:fldSimple w:instr=" SEQ Table \* ARABIC ">
        <w:r w:rsidR="0020377C">
          <w:rPr>
            <w:noProof/>
          </w:rPr>
          <w:t>7</w:t>
        </w:r>
      </w:fldSimple>
      <w:r>
        <w:t>: Generator Details</w:t>
      </w:r>
      <w:bookmarkEnd w:id="80"/>
    </w:p>
    <w:tbl>
      <w:tblPr>
        <w:tblW w:w="9182" w:type="dxa"/>
        <w:tblInd w:w="108" w:type="dxa"/>
        <w:tblLayout w:type="fixed"/>
        <w:tblLook w:val="0020"/>
      </w:tblPr>
      <w:tblGrid>
        <w:gridCol w:w="4675"/>
        <w:gridCol w:w="1558"/>
        <w:gridCol w:w="1558"/>
        <w:gridCol w:w="1391"/>
      </w:tblGrid>
      <w:tr w:rsidR="00C27BEB" w:rsidRPr="00FB41BB" w:rsidTr="00C85193">
        <w:trPr>
          <w:trHeight w:val="365"/>
        </w:trPr>
        <w:tc>
          <w:tcPr>
            <w:tcW w:w="4675"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C27BEB" w:rsidRPr="00FB41BB" w:rsidRDefault="00C27BEB" w:rsidP="006A433F">
            <w:pPr>
              <w:jc w:val="center"/>
              <w:rPr>
                <w:rFonts w:ascii="Arial" w:hAnsi="Arial" w:cs="Arial"/>
                <w:b/>
                <w:color w:val="FFFFFF"/>
                <w:szCs w:val="24"/>
              </w:rPr>
            </w:pPr>
            <w:r w:rsidRPr="00FB41BB">
              <w:rPr>
                <w:rFonts w:ascii="Arial" w:hAnsi="Arial" w:cs="Arial"/>
                <w:b/>
                <w:color w:val="FFFFFF"/>
                <w:szCs w:val="24"/>
              </w:rPr>
              <w:t>Generator Details</w:t>
            </w:r>
          </w:p>
        </w:tc>
        <w:tc>
          <w:tcPr>
            <w:tcW w:w="1558"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7BEB" w:rsidRPr="00FB41BB" w:rsidRDefault="00C27BEB" w:rsidP="006A433F">
            <w:pPr>
              <w:jc w:val="center"/>
              <w:rPr>
                <w:rFonts w:ascii="Arial" w:hAnsi="Arial" w:cs="Arial"/>
                <w:b/>
                <w:color w:val="FFFFFF"/>
                <w:szCs w:val="24"/>
              </w:rPr>
            </w:pPr>
            <w:r w:rsidRPr="00FB41BB">
              <w:rPr>
                <w:rFonts w:ascii="Arial" w:hAnsi="Arial" w:cs="Arial"/>
                <w:b/>
                <w:color w:val="FFFFFF"/>
                <w:szCs w:val="24"/>
              </w:rPr>
              <w:t>Generator 1</w:t>
            </w:r>
          </w:p>
        </w:tc>
        <w:tc>
          <w:tcPr>
            <w:tcW w:w="1558"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7BEB" w:rsidRPr="00FB41BB" w:rsidRDefault="00C27BEB" w:rsidP="006A433F">
            <w:pPr>
              <w:jc w:val="center"/>
              <w:rPr>
                <w:rFonts w:ascii="Arial" w:hAnsi="Arial" w:cs="Arial"/>
                <w:b/>
                <w:color w:val="FFFFFF"/>
                <w:szCs w:val="24"/>
              </w:rPr>
            </w:pPr>
            <w:r w:rsidRPr="00FB41BB">
              <w:rPr>
                <w:rFonts w:ascii="Arial" w:hAnsi="Arial" w:cs="Arial"/>
                <w:b/>
                <w:color w:val="FFFFFF"/>
                <w:szCs w:val="24"/>
              </w:rPr>
              <w:t>Generator 2</w:t>
            </w:r>
          </w:p>
        </w:tc>
        <w:tc>
          <w:tcPr>
            <w:tcW w:w="1391"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7BEB" w:rsidRPr="00FB41BB" w:rsidRDefault="00C27BEB" w:rsidP="006A433F">
            <w:pPr>
              <w:jc w:val="center"/>
              <w:rPr>
                <w:rFonts w:ascii="Arial" w:hAnsi="Arial" w:cs="Arial"/>
                <w:b/>
                <w:color w:val="FFFFFF"/>
                <w:szCs w:val="24"/>
              </w:rPr>
            </w:pPr>
            <w:r w:rsidRPr="00FB41BB">
              <w:rPr>
                <w:rFonts w:ascii="Arial" w:hAnsi="Arial" w:cs="Arial"/>
                <w:b/>
                <w:color w:val="FFFFFF"/>
                <w:szCs w:val="24"/>
              </w:rPr>
              <w:t>Generator 3</w:t>
            </w:r>
          </w:p>
        </w:tc>
      </w:tr>
      <w:tr w:rsidR="00C27BEB" w:rsidRPr="00FB41BB" w:rsidTr="000A021D">
        <w:trPr>
          <w:trHeight w:val="365"/>
        </w:trPr>
        <w:tc>
          <w:tcPr>
            <w:tcW w:w="4675" w:type="dxa"/>
            <w:tcBorders>
              <w:top w:val="nil"/>
              <w:left w:val="single" w:sz="4" w:space="0" w:color="auto"/>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Pr>
                <w:rFonts w:ascii="Arial" w:hAnsi="Arial" w:cs="Arial"/>
                <w:szCs w:val="24"/>
              </w:rPr>
              <w:t>Generator make/m</w:t>
            </w:r>
            <w:r w:rsidRPr="00FB41BB">
              <w:rPr>
                <w:rFonts w:ascii="Arial" w:hAnsi="Arial" w:cs="Arial"/>
                <w:szCs w:val="24"/>
              </w:rPr>
              <w:t>odel</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rsidTr="000A021D">
        <w:trPr>
          <w:trHeight w:val="365"/>
        </w:trPr>
        <w:tc>
          <w:tcPr>
            <w:tcW w:w="4675" w:type="dxa"/>
            <w:tcBorders>
              <w:top w:val="nil"/>
              <w:left w:val="single" w:sz="4" w:space="0" w:color="auto"/>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Pr>
                <w:rFonts w:ascii="Arial" w:hAnsi="Arial" w:cs="Arial"/>
                <w:szCs w:val="24"/>
              </w:rPr>
              <w:t>Watt r</w:t>
            </w:r>
            <w:r w:rsidRPr="00FB41BB">
              <w:rPr>
                <w:rFonts w:ascii="Arial" w:hAnsi="Arial" w:cs="Arial"/>
                <w:szCs w:val="24"/>
              </w:rPr>
              <w:t>ating</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rsidTr="000A021D">
        <w:trPr>
          <w:trHeight w:val="365"/>
        </w:trPr>
        <w:tc>
          <w:tcPr>
            <w:tcW w:w="4675" w:type="dxa"/>
            <w:tcBorders>
              <w:top w:val="nil"/>
              <w:left w:val="single" w:sz="4" w:space="0" w:color="auto"/>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Pr>
                <w:rFonts w:ascii="Arial" w:hAnsi="Arial" w:cs="Arial"/>
                <w:szCs w:val="24"/>
              </w:rPr>
              <w:t>Type of fuel r</w:t>
            </w:r>
            <w:r w:rsidRPr="00FB41BB">
              <w:rPr>
                <w:rFonts w:ascii="Arial" w:hAnsi="Arial" w:cs="Arial"/>
                <w:szCs w:val="24"/>
              </w:rPr>
              <w:t>equired</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rsidTr="000A021D">
        <w:trPr>
          <w:trHeight w:val="365"/>
        </w:trPr>
        <w:tc>
          <w:tcPr>
            <w:tcW w:w="4675" w:type="dxa"/>
            <w:tcBorders>
              <w:top w:val="nil"/>
              <w:left w:val="single" w:sz="4" w:space="0" w:color="auto"/>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Pr>
                <w:rFonts w:ascii="Arial" w:hAnsi="Arial" w:cs="Arial"/>
                <w:szCs w:val="24"/>
              </w:rPr>
              <w:t>Tank c</w:t>
            </w:r>
            <w:r w:rsidRPr="00FB41BB">
              <w:rPr>
                <w:rFonts w:ascii="Arial" w:hAnsi="Arial" w:cs="Arial"/>
                <w:szCs w:val="24"/>
              </w:rPr>
              <w:t>apacity</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rsidTr="000A021D">
        <w:trPr>
          <w:trHeight w:val="365"/>
        </w:trPr>
        <w:tc>
          <w:tcPr>
            <w:tcW w:w="4675" w:type="dxa"/>
            <w:tcBorders>
              <w:top w:val="nil"/>
              <w:left w:val="single" w:sz="4" w:space="0" w:color="auto"/>
              <w:bottom w:val="single" w:sz="4" w:space="0" w:color="auto"/>
              <w:right w:val="single" w:sz="4" w:space="0" w:color="auto"/>
            </w:tcBorders>
            <w:vAlign w:val="center"/>
          </w:tcPr>
          <w:p w:rsidR="00C27BEB" w:rsidRPr="00FB41BB" w:rsidRDefault="00C27BEB" w:rsidP="006A433F">
            <w:pPr>
              <w:rPr>
                <w:rFonts w:ascii="Arial" w:hAnsi="Arial" w:cs="Arial"/>
                <w:szCs w:val="24"/>
              </w:rPr>
            </w:pPr>
            <w:r>
              <w:rPr>
                <w:rFonts w:ascii="Arial" w:hAnsi="Arial" w:cs="Arial"/>
                <w:szCs w:val="24"/>
              </w:rPr>
              <w:t>Number of</w:t>
            </w:r>
            <w:r w:rsidRPr="00FB41BB">
              <w:rPr>
                <w:rFonts w:ascii="Arial" w:hAnsi="Arial" w:cs="Arial"/>
                <w:szCs w:val="24"/>
              </w:rPr>
              <w:t xml:space="preserve"> hours of power </w:t>
            </w:r>
            <w:r w:rsidR="00476FE3">
              <w:rPr>
                <w:rFonts w:ascii="Arial" w:hAnsi="Arial" w:cs="Arial"/>
                <w:szCs w:val="24"/>
              </w:rPr>
              <w:t xml:space="preserve">that </w:t>
            </w:r>
            <w:r w:rsidRPr="00FB41BB">
              <w:rPr>
                <w:rFonts w:ascii="Arial" w:hAnsi="Arial" w:cs="Arial"/>
                <w:szCs w:val="24"/>
              </w:rPr>
              <w:t>can be g</w:t>
            </w:r>
            <w:r>
              <w:rPr>
                <w:rFonts w:ascii="Arial" w:hAnsi="Arial" w:cs="Arial"/>
                <w:szCs w:val="24"/>
              </w:rPr>
              <w:t>enerated using full fuel supply</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rsidTr="000A021D">
        <w:trPr>
          <w:trHeight w:val="365"/>
        </w:trPr>
        <w:tc>
          <w:tcPr>
            <w:tcW w:w="4675" w:type="dxa"/>
            <w:tcBorders>
              <w:top w:val="nil"/>
              <w:left w:val="single" w:sz="4" w:space="0" w:color="auto"/>
              <w:bottom w:val="single" w:sz="4" w:space="0" w:color="auto"/>
              <w:right w:val="single" w:sz="4" w:space="0" w:color="auto"/>
            </w:tcBorders>
            <w:vAlign w:val="center"/>
          </w:tcPr>
          <w:p w:rsidR="00C27BEB" w:rsidRPr="00FB41BB" w:rsidRDefault="00C27BEB" w:rsidP="006A433F">
            <w:pPr>
              <w:rPr>
                <w:rFonts w:ascii="Arial" w:hAnsi="Arial" w:cs="Arial"/>
                <w:szCs w:val="24"/>
              </w:rPr>
            </w:pPr>
            <w:r w:rsidRPr="00FB41BB">
              <w:rPr>
                <w:rFonts w:ascii="Arial" w:hAnsi="Arial" w:cs="Arial"/>
                <w:szCs w:val="24"/>
              </w:rPr>
              <w:t xml:space="preserve">What triggers refueling of tanks for generators? </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r>
      <w:tr w:rsidR="00C27BEB" w:rsidRPr="00FB41BB" w:rsidTr="000A021D">
        <w:trPr>
          <w:trHeight w:val="365"/>
        </w:trPr>
        <w:tc>
          <w:tcPr>
            <w:tcW w:w="4675" w:type="dxa"/>
            <w:tcBorders>
              <w:top w:val="nil"/>
              <w:left w:val="single" w:sz="4" w:space="0" w:color="auto"/>
              <w:bottom w:val="single" w:sz="4" w:space="0" w:color="auto"/>
              <w:right w:val="single" w:sz="4" w:space="0" w:color="auto"/>
            </w:tcBorders>
            <w:vAlign w:val="center"/>
          </w:tcPr>
          <w:p w:rsidR="00C27BEB" w:rsidRPr="00FB41BB" w:rsidRDefault="00C27BEB" w:rsidP="006A433F">
            <w:pPr>
              <w:rPr>
                <w:rFonts w:ascii="Arial" w:hAnsi="Arial" w:cs="Arial"/>
                <w:szCs w:val="24"/>
              </w:rPr>
            </w:pPr>
            <w:r>
              <w:rPr>
                <w:rFonts w:ascii="Arial" w:hAnsi="Arial" w:cs="Arial"/>
                <w:szCs w:val="24"/>
              </w:rPr>
              <w:t>Essential s</w:t>
            </w:r>
            <w:r w:rsidRPr="00FB41BB">
              <w:rPr>
                <w:rFonts w:ascii="Arial" w:hAnsi="Arial" w:cs="Arial"/>
                <w:szCs w:val="24"/>
              </w:rPr>
              <w:t>ervices supported by the generator</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r>
      <w:tr w:rsidR="00C27BEB" w:rsidRPr="00FB41BB" w:rsidTr="000A021D">
        <w:trPr>
          <w:trHeight w:val="365"/>
        </w:trPr>
        <w:tc>
          <w:tcPr>
            <w:tcW w:w="4675" w:type="dxa"/>
            <w:tcBorders>
              <w:top w:val="nil"/>
              <w:left w:val="single" w:sz="4" w:space="0" w:color="auto"/>
              <w:bottom w:val="single" w:sz="4" w:space="0" w:color="auto"/>
              <w:right w:val="single" w:sz="4" w:space="0" w:color="auto"/>
            </w:tcBorders>
            <w:vAlign w:val="center"/>
          </w:tcPr>
          <w:p w:rsidR="00C27BEB" w:rsidRPr="00FB41BB" w:rsidRDefault="00C27BEB" w:rsidP="006A433F">
            <w:pPr>
              <w:rPr>
                <w:rFonts w:ascii="Arial" w:hAnsi="Arial" w:cs="Arial"/>
                <w:szCs w:val="24"/>
              </w:rPr>
            </w:pPr>
            <w:r w:rsidRPr="00FB41BB">
              <w:rPr>
                <w:rFonts w:ascii="Arial" w:hAnsi="Arial" w:cs="Arial"/>
                <w:szCs w:val="24"/>
              </w:rPr>
              <w:t>Minimum kW needed for essential services</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r>
      <w:tr w:rsidR="00C27BEB" w:rsidRPr="00FB41BB" w:rsidTr="000A021D">
        <w:trPr>
          <w:trHeight w:val="365"/>
        </w:trPr>
        <w:tc>
          <w:tcPr>
            <w:tcW w:w="4675" w:type="dxa"/>
            <w:tcBorders>
              <w:top w:val="nil"/>
              <w:left w:val="single" w:sz="4" w:space="0" w:color="auto"/>
              <w:bottom w:val="single" w:sz="4" w:space="0" w:color="auto"/>
              <w:right w:val="single" w:sz="4" w:space="0" w:color="auto"/>
            </w:tcBorders>
            <w:vAlign w:val="center"/>
          </w:tcPr>
          <w:p w:rsidR="00C27BEB" w:rsidRPr="00FB41BB" w:rsidRDefault="00C27BEB" w:rsidP="006A433F">
            <w:pPr>
              <w:rPr>
                <w:rFonts w:ascii="Arial" w:hAnsi="Arial" w:cs="Arial"/>
                <w:szCs w:val="24"/>
              </w:rPr>
            </w:pPr>
            <w:r w:rsidRPr="00FB41BB">
              <w:rPr>
                <w:rFonts w:ascii="Arial" w:hAnsi="Arial" w:cs="Arial"/>
                <w:szCs w:val="24"/>
              </w:rPr>
              <w:t xml:space="preserve">Date </w:t>
            </w:r>
            <w:r>
              <w:rPr>
                <w:rFonts w:ascii="Arial" w:hAnsi="Arial" w:cs="Arial"/>
                <w:szCs w:val="24"/>
              </w:rPr>
              <w:t>of last full load test performed</w:t>
            </w: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r>
      <w:tr w:rsidR="00C27BEB" w:rsidRPr="00FB41BB"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C27BEB" w:rsidRPr="00FB41BB" w:rsidRDefault="00C27BEB" w:rsidP="006A433F">
            <w:pPr>
              <w:rPr>
                <w:rFonts w:ascii="Arial" w:hAnsi="Arial" w:cs="Arial"/>
                <w:szCs w:val="24"/>
              </w:rPr>
            </w:pPr>
            <w:r>
              <w:rPr>
                <w:rFonts w:ascii="Arial" w:hAnsi="Arial" w:cs="Arial"/>
                <w:szCs w:val="24"/>
              </w:rPr>
              <w:t>Type of e</w:t>
            </w:r>
            <w:r w:rsidRPr="00FB41BB">
              <w:rPr>
                <w:rFonts w:ascii="Arial" w:hAnsi="Arial" w:cs="Arial"/>
                <w:szCs w:val="24"/>
              </w:rPr>
              <w:t>xternal hook up needed for generator</w:t>
            </w: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r>
      <w:tr w:rsidR="00C27BEB" w:rsidRPr="004129A5" w:rsidTr="00C85193">
        <w:trPr>
          <w:trHeight w:val="365"/>
        </w:trPr>
        <w:tc>
          <w:tcPr>
            <w:tcW w:w="467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27BEB" w:rsidRPr="004129A5" w:rsidRDefault="00C27BEB" w:rsidP="006A433F">
            <w:pPr>
              <w:rPr>
                <w:rFonts w:ascii="Arial" w:hAnsi="Arial" w:cs="Arial"/>
                <w:b/>
                <w:color w:val="FFFFFF" w:themeColor="background1"/>
                <w:szCs w:val="24"/>
              </w:rPr>
            </w:pPr>
            <w:r w:rsidRPr="004129A5">
              <w:rPr>
                <w:rFonts w:ascii="Arial" w:hAnsi="Arial" w:cs="Arial"/>
                <w:b/>
                <w:color w:val="FFFFFF" w:themeColor="background1"/>
                <w:szCs w:val="24"/>
              </w:rPr>
              <w:t>Person Responsible for:</w:t>
            </w:r>
          </w:p>
        </w:tc>
        <w:tc>
          <w:tcPr>
            <w:tcW w:w="1558"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7BEB" w:rsidRPr="004129A5" w:rsidRDefault="00C27BEB" w:rsidP="006A433F">
            <w:pPr>
              <w:rPr>
                <w:rFonts w:ascii="Arial" w:hAnsi="Arial" w:cs="Arial"/>
                <w:b/>
                <w:color w:val="FFFFFF" w:themeColor="background1"/>
                <w:szCs w:val="24"/>
              </w:rPr>
            </w:pPr>
            <w:r w:rsidRPr="004129A5">
              <w:rPr>
                <w:rFonts w:ascii="Arial" w:hAnsi="Arial" w:cs="Arial"/>
                <w:b/>
                <w:color w:val="FFFFFF" w:themeColor="background1"/>
                <w:szCs w:val="24"/>
              </w:rPr>
              <w:t>Primary</w:t>
            </w:r>
          </w:p>
        </w:tc>
        <w:tc>
          <w:tcPr>
            <w:tcW w:w="1558"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7BEB" w:rsidRPr="004129A5" w:rsidRDefault="00C27BEB" w:rsidP="006A433F">
            <w:pPr>
              <w:rPr>
                <w:rFonts w:ascii="Arial" w:hAnsi="Arial" w:cs="Arial"/>
                <w:b/>
                <w:color w:val="FFFFFF" w:themeColor="background1"/>
                <w:szCs w:val="24"/>
              </w:rPr>
            </w:pPr>
            <w:r w:rsidRPr="004129A5">
              <w:rPr>
                <w:rFonts w:ascii="Arial" w:hAnsi="Arial" w:cs="Arial"/>
                <w:b/>
                <w:color w:val="FFFFFF" w:themeColor="background1"/>
                <w:szCs w:val="24"/>
              </w:rPr>
              <w:t>Backup 1</w:t>
            </w:r>
          </w:p>
        </w:tc>
        <w:tc>
          <w:tcPr>
            <w:tcW w:w="1391"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7BEB" w:rsidRPr="004129A5" w:rsidRDefault="00C27BEB" w:rsidP="006A433F">
            <w:pPr>
              <w:rPr>
                <w:rFonts w:ascii="Arial" w:hAnsi="Arial" w:cs="Arial"/>
                <w:b/>
                <w:color w:val="FFFFFF" w:themeColor="background1"/>
                <w:szCs w:val="24"/>
              </w:rPr>
            </w:pPr>
            <w:r w:rsidRPr="004129A5">
              <w:rPr>
                <w:rFonts w:ascii="Arial" w:hAnsi="Arial" w:cs="Arial"/>
                <w:b/>
                <w:color w:val="FFFFFF" w:themeColor="background1"/>
                <w:szCs w:val="24"/>
              </w:rPr>
              <w:t>Backup 2</w:t>
            </w:r>
          </w:p>
        </w:tc>
      </w:tr>
      <w:tr w:rsidR="00C27BEB" w:rsidRPr="00FB41BB"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C27BEB" w:rsidRDefault="00C27BEB" w:rsidP="006A433F">
            <w:pPr>
              <w:rPr>
                <w:rFonts w:ascii="Arial" w:hAnsi="Arial" w:cs="Arial"/>
                <w:szCs w:val="24"/>
              </w:rPr>
            </w:pPr>
            <w:r>
              <w:rPr>
                <w:rFonts w:ascii="Arial" w:hAnsi="Arial" w:cs="Arial"/>
                <w:szCs w:val="24"/>
              </w:rPr>
              <w:t>Obtaining fuel</w:t>
            </w: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r>
      <w:tr w:rsidR="00C27BEB" w:rsidRPr="00FB41BB"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C27BEB" w:rsidRDefault="00C27BEB" w:rsidP="006A433F">
            <w:pPr>
              <w:rPr>
                <w:rFonts w:ascii="Arial" w:hAnsi="Arial" w:cs="Arial"/>
                <w:szCs w:val="24"/>
              </w:rPr>
            </w:pPr>
            <w:r>
              <w:rPr>
                <w:rFonts w:ascii="Arial" w:hAnsi="Arial" w:cs="Arial"/>
                <w:szCs w:val="24"/>
              </w:rPr>
              <w:t>Fuels generator</w:t>
            </w: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r>
      <w:tr w:rsidR="00C27BEB" w:rsidRPr="00FB41BB"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C27BEB" w:rsidRDefault="00C27BEB" w:rsidP="006A433F">
            <w:pPr>
              <w:rPr>
                <w:rFonts w:ascii="Arial" w:hAnsi="Arial" w:cs="Arial"/>
                <w:szCs w:val="24"/>
              </w:rPr>
            </w:pPr>
            <w:r>
              <w:rPr>
                <w:rFonts w:ascii="Arial" w:hAnsi="Arial" w:cs="Arial"/>
                <w:szCs w:val="24"/>
              </w:rPr>
              <w:t>Oversees maintenance contract</w:t>
            </w: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p>
        </w:tc>
      </w:tr>
      <w:tr w:rsidR="00C27BEB" w:rsidRPr="004129A5" w:rsidTr="00C85193">
        <w:trPr>
          <w:trHeight w:val="365"/>
        </w:trPr>
        <w:tc>
          <w:tcPr>
            <w:tcW w:w="467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27BEB" w:rsidRPr="004129A5" w:rsidRDefault="00C27BEB" w:rsidP="006A433F">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Company/Agency Name</w:t>
            </w:r>
          </w:p>
        </w:tc>
        <w:tc>
          <w:tcPr>
            <w:tcW w:w="1558"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7BEB" w:rsidRPr="004129A5" w:rsidRDefault="00C27BEB" w:rsidP="006A433F">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Type Fuel Provided</w:t>
            </w:r>
          </w:p>
        </w:tc>
        <w:tc>
          <w:tcPr>
            <w:tcW w:w="1558"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7BEB" w:rsidRPr="004129A5" w:rsidRDefault="00C27BEB" w:rsidP="006A433F">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Contact Name</w:t>
            </w:r>
          </w:p>
        </w:tc>
        <w:tc>
          <w:tcPr>
            <w:tcW w:w="1391"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7BEB" w:rsidRPr="004129A5" w:rsidRDefault="00C27BEB" w:rsidP="006A433F">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Phone</w:t>
            </w:r>
          </w:p>
        </w:tc>
      </w:tr>
      <w:tr w:rsidR="00C27BEB" w:rsidRPr="00FB41BB"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C27BEB" w:rsidRPr="00FB41BB" w:rsidRDefault="00C27BEB" w:rsidP="006A433F">
            <w:pPr>
              <w:rPr>
                <w:rFonts w:ascii="Arial" w:hAnsi="Arial" w:cs="Arial"/>
                <w:szCs w:val="24"/>
              </w:rPr>
            </w:pPr>
            <w:r w:rsidRPr="00FB41BB">
              <w:rPr>
                <w:rFonts w:ascii="Arial" w:hAnsi="Arial" w:cs="Arial"/>
                <w:szCs w:val="24"/>
              </w:rPr>
              <w:t>Primary</w:t>
            </w:r>
            <w:r>
              <w:rPr>
                <w:rFonts w:ascii="Arial" w:hAnsi="Arial" w:cs="Arial"/>
                <w:szCs w:val="24"/>
              </w:rPr>
              <w:t>:</w:t>
            </w: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C27BEB" w:rsidRPr="00FB41BB" w:rsidRDefault="00C27BEB" w:rsidP="006A433F">
            <w:pPr>
              <w:rPr>
                <w:rFonts w:ascii="Arial" w:hAnsi="Arial" w:cs="Arial"/>
                <w:szCs w:val="24"/>
              </w:rPr>
            </w:pPr>
            <w:r w:rsidRPr="00FB41BB">
              <w:rPr>
                <w:rFonts w:ascii="Arial" w:hAnsi="Arial" w:cs="Arial"/>
                <w:szCs w:val="24"/>
              </w:rPr>
              <w:t>Backup 1</w:t>
            </w:r>
            <w:r>
              <w:rPr>
                <w:rFonts w:ascii="Arial" w:hAnsi="Arial" w:cs="Arial"/>
                <w:szCs w:val="24"/>
              </w:rPr>
              <w:t>:</w:t>
            </w: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C27BEB" w:rsidRPr="00FB41BB" w:rsidRDefault="00C27BEB" w:rsidP="006A433F">
            <w:pPr>
              <w:rPr>
                <w:rFonts w:ascii="Arial" w:hAnsi="Arial" w:cs="Arial"/>
                <w:szCs w:val="24"/>
              </w:rPr>
            </w:pPr>
            <w:r w:rsidRPr="00FB41BB">
              <w:rPr>
                <w:rFonts w:ascii="Arial" w:hAnsi="Arial" w:cs="Arial"/>
                <w:szCs w:val="24"/>
              </w:rPr>
              <w:t>Backup 2</w:t>
            </w:r>
            <w:r>
              <w:rPr>
                <w:rFonts w:ascii="Arial" w:hAnsi="Arial" w:cs="Arial"/>
                <w:szCs w:val="24"/>
              </w:rPr>
              <w:t>:</w:t>
            </w: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single" w:sz="4" w:space="0" w:color="auto"/>
              <w:left w:val="nil"/>
              <w:bottom w:val="single" w:sz="4" w:space="0" w:color="auto"/>
              <w:right w:val="single" w:sz="4" w:space="0" w:color="auto"/>
            </w:tcBorders>
            <w:noWrap/>
            <w:vAlign w:val="center"/>
          </w:tcPr>
          <w:p w:rsidR="00C27BEB" w:rsidRPr="00FB41BB" w:rsidRDefault="00C27BEB" w:rsidP="006A433F">
            <w:pPr>
              <w:rPr>
                <w:rFonts w:ascii="Arial" w:hAnsi="Arial" w:cs="Arial"/>
                <w:szCs w:val="24"/>
              </w:rPr>
            </w:pPr>
            <w:r w:rsidRPr="00FB41BB">
              <w:rPr>
                <w:rFonts w:ascii="Arial" w:hAnsi="Arial" w:cs="Arial"/>
                <w:szCs w:val="24"/>
              </w:rPr>
              <w:t> </w:t>
            </w:r>
          </w:p>
        </w:tc>
      </w:tr>
    </w:tbl>
    <w:p w:rsidR="00C96312" w:rsidRDefault="00C96312" w:rsidP="001D1202">
      <w:pPr>
        <w:rPr>
          <w:rFonts w:ascii="Arial" w:hAnsi="Arial" w:cs="Arial"/>
          <w:b/>
        </w:rPr>
      </w:pPr>
    </w:p>
    <w:p w:rsidR="005A0797" w:rsidRPr="00133967" w:rsidRDefault="005A0797" w:rsidP="001D1202">
      <w:pPr>
        <w:rPr>
          <w:rFonts w:ascii="Arial" w:hAnsi="Arial" w:cs="Arial"/>
          <w:b/>
        </w:rPr>
      </w:pPr>
      <w:r w:rsidRPr="00133967">
        <w:rPr>
          <w:rFonts w:ascii="Arial" w:hAnsi="Arial" w:cs="Arial"/>
          <w:b/>
        </w:rPr>
        <w:t>Generator Failures</w:t>
      </w:r>
    </w:p>
    <w:p w:rsidR="00FB41BB" w:rsidRPr="00FB41BB" w:rsidRDefault="00FB41BB" w:rsidP="00FB41BB">
      <w:pPr>
        <w:pStyle w:val="BodyText"/>
        <w:spacing w:before="0"/>
        <w:jc w:val="left"/>
        <w:rPr>
          <w:rFonts w:ascii="Arial" w:hAnsi="Arial" w:cs="Arial"/>
          <w:szCs w:val="24"/>
        </w:rPr>
      </w:pPr>
    </w:p>
    <w:p w:rsidR="005A0797" w:rsidRPr="00FB41BB" w:rsidRDefault="00BC6E0F" w:rsidP="00FB41BB">
      <w:pPr>
        <w:pStyle w:val="BodyText"/>
        <w:spacing w:before="0"/>
        <w:jc w:val="left"/>
        <w:rPr>
          <w:rFonts w:ascii="Arial" w:hAnsi="Arial" w:cs="Arial"/>
          <w:szCs w:val="24"/>
        </w:rPr>
      </w:pPr>
      <w:r w:rsidRPr="00FB41BB">
        <w:rPr>
          <w:rFonts w:ascii="Arial" w:hAnsi="Arial" w:cs="Arial"/>
          <w:szCs w:val="24"/>
        </w:rPr>
        <w:t xml:space="preserve">In the event of a </w:t>
      </w:r>
      <w:r w:rsidR="005A0797" w:rsidRPr="00FB41BB">
        <w:rPr>
          <w:rFonts w:ascii="Arial" w:hAnsi="Arial" w:cs="Arial"/>
          <w:szCs w:val="24"/>
        </w:rPr>
        <w:t>generator</w:t>
      </w:r>
      <w:r w:rsidRPr="00FB41BB">
        <w:rPr>
          <w:rFonts w:ascii="Arial" w:hAnsi="Arial" w:cs="Arial"/>
          <w:szCs w:val="24"/>
        </w:rPr>
        <w:t xml:space="preserve"> failure</w:t>
      </w:r>
      <w:r w:rsidR="005A0797" w:rsidRPr="00FB41BB">
        <w:rPr>
          <w:rFonts w:ascii="Arial" w:hAnsi="Arial" w:cs="Arial"/>
          <w:szCs w:val="24"/>
        </w:rPr>
        <w:t xml:space="preserve">, the problem is immediately assessed by </w:t>
      </w:r>
      <w:r w:rsidR="00F359D5">
        <w:rPr>
          <w:rFonts w:ascii="Arial" w:hAnsi="Arial" w:cs="Arial"/>
          <w:szCs w:val="24"/>
        </w:rPr>
        <w:t xml:space="preserve">the </w:t>
      </w:r>
      <w:r w:rsidR="00E310F0" w:rsidRPr="00FB41BB">
        <w:rPr>
          <w:rFonts w:ascii="Arial" w:hAnsi="Arial" w:cs="Arial"/>
          <w:b/>
          <w:szCs w:val="24"/>
        </w:rPr>
        <w:t>&lt;Insert position title and/or department(s)&gt;</w:t>
      </w:r>
      <w:r w:rsidR="005A0797" w:rsidRPr="00FB41BB">
        <w:rPr>
          <w:rFonts w:ascii="Arial" w:hAnsi="Arial" w:cs="Arial"/>
          <w:i/>
          <w:szCs w:val="24"/>
        </w:rPr>
        <w:t>,</w:t>
      </w:r>
      <w:r w:rsidR="005A0797" w:rsidRPr="00FB41BB">
        <w:rPr>
          <w:rFonts w:ascii="Arial" w:hAnsi="Arial" w:cs="Arial"/>
          <w:szCs w:val="24"/>
        </w:rPr>
        <w:t xml:space="preserve"> who will make needed repairs or contact </w:t>
      </w:r>
      <w:r w:rsidR="00F359D5">
        <w:rPr>
          <w:rFonts w:ascii="Arial" w:hAnsi="Arial" w:cs="Arial"/>
          <w:szCs w:val="24"/>
        </w:rPr>
        <w:t xml:space="preserve">the </w:t>
      </w:r>
      <w:r w:rsidR="005A0797" w:rsidRPr="00FB41BB">
        <w:rPr>
          <w:rFonts w:ascii="Arial" w:hAnsi="Arial" w:cs="Arial"/>
          <w:b/>
          <w:szCs w:val="24"/>
        </w:rPr>
        <w:t>&lt;Insert name and contact information of generator maintenance company&gt;</w:t>
      </w:r>
      <w:r w:rsidR="005A0797" w:rsidRPr="00FB41BB">
        <w:rPr>
          <w:rFonts w:ascii="Arial" w:hAnsi="Arial" w:cs="Arial"/>
          <w:szCs w:val="24"/>
        </w:rPr>
        <w:t>.</w:t>
      </w:r>
    </w:p>
    <w:p w:rsidR="00FB41BB" w:rsidRPr="00FB41BB" w:rsidRDefault="00FB41BB" w:rsidP="00FB41BB">
      <w:pPr>
        <w:pStyle w:val="BodyText"/>
        <w:spacing w:before="0"/>
        <w:jc w:val="left"/>
        <w:rPr>
          <w:rFonts w:ascii="Arial" w:hAnsi="Arial" w:cs="Arial"/>
          <w:szCs w:val="24"/>
        </w:rPr>
      </w:pPr>
    </w:p>
    <w:p w:rsidR="00FB41BB" w:rsidRPr="00892BEE" w:rsidRDefault="005A0797" w:rsidP="00892BEE">
      <w:pPr>
        <w:pStyle w:val="BodyText"/>
        <w:spacing w:before="0"/>
        <w:jc w:val="left"/>
        <w:rPr>
          <w:rFonts w:ascii="Arial" w:hAnsi="Arial" w:cs="Arial"/>
          <w:szCs w:val="24"/>
        </w:rPr>
      </w:pPr>
      <w:r w:rsidRPr="00FB41BB">
        <w:rPr>
          <w:rFonts w:ascii="Arial" w:hAnsi="Arial" w:cs="Arial"/>
          <w:szCs w:val="24"/>
        </w:rPr>
        <w:t xml:space="preserve">If the </w:t>
      </w:r>
      <w:r w:rsidR="0015624E">
        <w:rPr>
          <w:rFonts w:ascii="Arial" w:hAnsi="Arial" w:cs="Arial"/>
          <w:szCs w:val="24"/>
        </w:rPr>
        <w:t>organ procurement facility</w:t>
      </w:r>
      <w:r w:rsidRPr="00FB41BB">
        <w:rPr>
          <w:rFonts w:ascii="Arial" w:hAnsi="Arial" w:cs="Arial"/>
          <w:szCs w:val="24"/>
        </w:rPr>
        <w:t>’s power distribution system fails and cannot b</w:t>
      </w:r>
      <w:r w:rsidR="00C96312">
        <w:rPr>
          <w:rFonts w:ascii="Arial" w:hAnsi="Arial" w:cs="Arial"/>
          <w:szCs w:val="24"/>
        </w:rPr>
        <w:t xml:space="preserve">e repaired in a reasonable time </w:t>
      </w:r>
      <w:r w:rsidRPr="00FB41BB">
        <w:rPr>
          <w:rFonts w:ascii="Arial" w:hAnsi="Arial" w:cs="Arial"/>
          <w:szCs w:val="24"/>
        </w:rPr>
        <w:t xml:space="preserve">period, the </w:t>
      </w:r>
      <w:r w:rsidRPr="00FB41BB">
        <w:rPr>
          <w:rFonts w:ascii="Arial" w:hAnsi="Arial" w:cs="Arial"/>
          <w:b/>
          <w:szCs w:val="24"/>
        </w:rPr>
        <w:t xml:space="preserve">&lt;Insert </w:t>
      </w:r>
      <w:r w:rsidR="00041D14" w:rsidRPr="00FB41BB">
        <w:rPr>
          <w:rFonts w:ascii="Arial" w:hAnsi="Arial" w:cs="Arial"/>
          <w:b/>
          <w:szCs w:val="24"/>
        </w:rPr>
        <w:t xml:space="preserve">name of </w:t>
      </w:r>
      <w:r w:rsidRPr="00FB41BB">
        <w:rPr>
          <w:rFonts w:ascii="Arial" w:hAnsi="Arial" w:cs="Arial"/>
          <w:b/>
          <w:szCs w:val="24"/>
        </w:rPr>
        <w:t xml:space="preserve">local </w:t>
      </w:r>
      <w:r w:rsidR="00C85193">
        <w:rPr>
          <w:rFonts w:ascii="Arial" w:hAnsi="Arial" w:cs="Arial"/>
          <w:b/>
          <w:szCs w:val="24"/>
        </w:rPr>
        <w:t>e</w:t>
      </w:r>
      <w:r w:rsidRPr="00FB41BB">
        <w:rPr>
          <w:rFonts w:ascii="Arial" w:hAnsi="Arial" w:cs="Arial"/>
          <w:b/>
          <w:szCs w:val="24"/>
        </w:rPr>
        <w:t xml:space="preserve">mergency </w:t>
      </w:r>
      <w:r w:rsidR="00C85193">
        <w:rPr>
          <w:rFonts w:ascii="Arial" w:hAnsi="Arial" w:cs="Arial"/>
          <w:b/>
          <w:szCs w:val="24"/>
        </w:rPr>
        <w:t>m</w:t>
      </w:r>
      <w:r w:rsidRPr="00FB41BB">
        <w:rPr>
          <w:rFonts w:ascii="Arial" w:hAnsi="Arial" w:cs="Arial"/>
          <w:b/>
          <w:szCs w:val="24"/>
        </w:rPr>
        <w:t xml:space="preserve">anagement </w:t>
      </w:r>
      <w:r w:rsidR="00C85193">
        <w:rPr>
          <w:rFonts w:ascii="Arial" w:hAnsi="Arial" w:cs="Arial"/>
          <w:b/>
          <w:szCs w:val="24"/>
        </w:rPr>
        <w:t>a</w:t>
      </w:r>
      <w:r w:rsidR="0064505D" w:rsidRPr="00FB41BB">
        <w:rPr>
          <w:rFonts w:ascii="Arial" w:hAnsi="Arial" w:cs="Arial"/>
          <w:b/>
          <w:szCs w:val="24"/>
        </w:rPr>
        <w:t>gency</w:t>
      </w:r>
      <w:r w:rsidR="000A0820">
        <w:rPr>
          <w:rFonts w:ascii="Arial" w:hAnsi="Arial" w:cs="Arial"/>
          <w:b/>
          <w:szCs w:val="24"/>
        </w:rPr>
        <w:t xml:space="preserve"> (EMA)</w:t>
      </w:r>
      <w:r w:rsidRPr="00FB41BB">
        <w:rPr>
          <w:rFonts w:ascii="Arial" w:hAnsi="Arial" w:cs="Arial"/>
          <w:b/>
          <w:szCs w:val="24"/>
        </w:rPr>
        <w:t xml:space="preserve">&gt; </w:t>
      </w:r>
      <w:r w:rsidR="009E7AC6" w:rsidRPr="00133967">
        <w:rPr>
          <w:rFonts w:ascii="Arial" w:hAnsi="Arial" w:cs="Arial"/>
          <w:szCs w:val="24"/>
        </w:rPr>
        <w:t xml:space="preserve">and </w:t>
      </w:r>
      <w:r w:rsidR="00342F98">
        <w:rPr>
          <w:rFonts w:ascii="Arial" w:hAnsi="Arial" w:cs="Arial"/>
          <w:szCs w:val="24"/>
        </w:rPr>
        <w:t>the Mississippi State Department of Health Public Health Coordination/Command Watch Officer (601-576-8085)</w:t>
      </w:r>
      <w:r w:rsidR="000A0820" w:rsidRPr="00FB41BB">
        <w:rPr>
          <w:rFonts w:ascii="Arial" w:hAnsi="Arial" w:cs="Arial"/>
          <w:b/>
          <w:szCs w:val="24"/>
        </w:rPr>
        <w:t xml:space="preserve"> </w:t>
      </w:r>
      <w:r w:rsidR="00717021">
        <w:rPr>
          <w:rFonts w:ascii="Arial" w:hAnsi="Arial" w:cs="Arial"/>
          <w:szCs w:val="24"/>
        </w:rPr>
        <w:t xml:space="preserve">should be notified. The </w:t>
      </w:r>
      <w:r w:rsidR="000A0820">
        <w:rPr>
          <w:rFonts w:ascii="Arial" w:hAnsi="Arial" w:cs="Arial"/>
          <w:szCs w:val="24"/>
        </w:rPr>
        <w:t>EMA/ERC</w:t>
      </w:r>
      <w:r w:rsidR="00717021">
        <w:rPr>
          <w:rFonts w:ascii="Arial" w:hAnsi="Arial" w:cs="Arial"/>
          <w:szCs w:val="24"/>
        </w:rPr>
        <w:t xml:space="preserve"> </w:t>
      </w:r>
      <w:r w:rsidRPr="00FB41BB">
        <w:rPr>
          <w:rFonts w:ascii="Arial" w:hAnsi="Arial" w:cs="Arial"/>
          <w:szCs w:val="24"/>
        </w:rPr>
        <w:t>will assess if resources are available to provide assistance or if evacuation is necessary.</w:t>
      </w:r>
    </w:p>
    <w:p w:rsidR="00CB4348" w:rsidRPr="00FB41BB" w:rsidRDefault="00CB4348" w:rsidP="00FB41BB">
      <w:pPr>
        <w:rPr>
          <w:rFonts w:ascii="Arial" w:hAnsi="Arial" w:cs="Arial"/>
        </w:rPr>
      </w:pPr>
    </w:p>
    <w:p w:rsidR="005A0797" w:rsidRPr="00B26831" w:rsidRDefault="00061416" w:rsidP="00B26831">
      <w:pPr>
        <w:pStyle w:val="Heading3"/>
      </w:pPr>
      <w:bookmarkStart w:id="81" w:name="_Toc447620676"/>
      <w:bookmarkStart w:id="82" w:name="_Toc478389522"/>
      <w:r w:rsidRPr="00B26831">
        <w:t xml:space="preserve">B. </w:t>
      </w:r>
      <w:r w:rsidR="005A0797" w:rsidRPr="00B26831">
        <w:t>Water</w:t>
      </w:r>
      <w:bookmarkEnd w:id="81"/>
      <w:bookmarkEnd w:id="82"/>
      <w:r w:rsidR="00C27BEB" w:rsidRPr="00B26831">
        <w:t xml:space="preserve"> </w:t>
      </w:r>
    </w:p>
    <w:p w:rsidR="00FB41BB" w:rsidRPr="00FB41BB" w:rsidRDefault="00FB41BB" w:rsidP="00FB41BB">
      <w:pPr>
        <w:pStyle w:val="BodyText"/>
        <w:spacing w:before="0"/>
        <w:rPr>
          <w:rFonts w:ascii="Arial" w:hAnsi="Arial" w:cs="Arial"/>
          <w:szCs w:val="24"/>
        </w:rPr>
      </w:pPr>
    </w:p>
    <w:p w:rsidR="005A0797" w:rsidRPr="00133967" w:rsidRDefault="005A0797" w:rsidP="001D1202">
      <w:pPr>
        <w:rPr>
          <w:rFonts w:ascii="Arial" w:hAnsi="Arial" w:cs="Arial"/>
          <w:b/>
        </w:rPr>
      </w:pPr>
      <w:r w:rsidRPr="00133967">
        <w:rPr>
          <w:rFonts w:ascii="Arial" w:hAnsi="Arial" w:cs="Arial"/>
          <w:b/>
        </w:rPr>
        <w:t>Water for Sanitation</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there is an interruption in water service, the problem will be immediately assessed by </w:t>
      </w:r>
      <w:r w:rsidR="000A0820">
        <w:rPr>
          <w:rFonts w:ascii="Arial" w:hAnsi="Arial" w:cs="Arial"/>
          <w:szCs w:val="24"/>
        </w:rPr>
        <w:t xml:space="preserve">the </w:t>
      </w:r>
      <w:r w:rsidR="00E310F0" w:rsidRPr="00FB41BB">
        <w:rPr>
          <w:rFonts w:ascii="Arial" w:hAnsi="Arial" w:cs="Arial"/>
          <w:b/>
          <w:szCs w:val="24"/>
        </w:rPr>
        <w:t>&lt;Insert position title and/or department(s)&gt;</w:t>
      </w:r>
      <w:r w:rsidRPr="00C96312">
        <w:rPr>
          <w:rFonts w:ascii="Arial" w:hAnsi="Arial" w:cs="Arial"/>
          <w:szCs w:val="24"/>
        </w:rPr>
        <w:t xml:space="preserve">, </w:t>
      </w:r>
      <w:r w:rsidRPr="00FB41BB">
        <w:rPr>
          <w:rFonts w:ascii="Arial" w:hAnsi="Arial" w:cs="Arial"/>
          <w:szCs w:val="24"/>
        </w:rPr>
        <w:t>who will make needed repairs or contact</w:t>
      </w:r>
      <w:r w:rsidR="000A0820">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notify all departments of the water service interruption and </w:t>
      </w:r>
      <w:r w:rsidR="00C27BEB">
        <w:rPr>
          <w:rFonts w:ascii="Arial" w:hAnsi="Arial" w:cs="Arial"/>
          <w:szCs w:val="24"/>
        </w:rPr>
        <w:t>anticipated time of restoration</w:t>
      </w:r>
      <w:r w:rsidRPr="00FB41BB">
        <w:rPr>
          <w:rFonts w:ascii="Arial" w:hAnsi="Arial" w:cs="Arial"/>
          <w:szCs w:val="24"/>
        </w:rPr>
        <w:t xml:space="preserve">. </w:t>
      </w:r>
      <w:r w:rsidR="005C13F8" w:rsidRPr="00FB41BB">
        <w:rPr>
          <w:rFonts w:ascii="Arial" w:hAnsi="Arial" w:cs="Arial"/>
          <w:szCs w:val="24"/>
        </w:rPr>
        <w:t>If</w:t>
      </w:r>
      <w:r w:rsidRPr="00FB41BB">
        <w:rPr>
          <w:rFonts w:ascii="Arial" w:hAnsi="Arial" w:cs="Arial"/>
          <w:szCs w:val="24"/>
        </w:rPr>
        <w:t xml:space="preserve"> a water service interruption happens after normal business hours, the </w:t>
      </w:r>
      <w:r w:rsidRPr="00FB41BB">
        <w:rPr>
          <w:rFonts w:ascii="Arial" w:hAnsi="Arial" w:cs="Arial"/>
          <w:b/>
          <w:szCs w:val="24"/>
        </w:rPr>
        <w:t>&lt;Insert position title (e.g., Dispatcher</w:t>
      </w:r>
      <w:r w:rsidR="00C96312">
        <w:rPr>
          <w:rFonts w:ascii="Arial" w:hAnsi="Arial" w:cs="Arial"/>
          <w:b/>
          <w:szCs w:val="24"/>
        </w:rPr>
        <w:t>)</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to report the situation. The </w:t>
      </w:r>
      <w:r w:rsidRPr="00FB41BB">
        <w:rPr>
          <w:rFonts w:ascii="Arial" w:hAnsi="Arial" w:cs="Arial"/>
          <w:b/>
          <w:szCs w:val="24"/>
        </w:rPr>
        <w:t xml:space="preserve">&lt;Insert position title&gt; </w:t>
      </w:r>
      <w:r w:rsidRPr="00FB41BB">
        <w:rPr>
          <w:rFonts w:ascii="Arial" w:hAnsi="Arial" w:cs="Arial"/>
          <w:szCs w:val="24"/>
        </w:rPr>
        <w:t>will determine if water use restrictions should be implemented</w:t>
      </w:r>
      <w:r w:rsidR="005C13F8" w:rsidRPr="00FB41BB">
        <w:rPr>
          <w:rFonts w:ascii="Arial" w:hAnsi="Arial" w:cs="Arial"/>
          <w:szCs w:val="24"/>
        </w:rPr>
        <w:t xml:space="preserve"> </w:t>
      </w:r>
      <w:r w:rsidR="00516D17">
        <w:rPr>
          <w:rFonts w:ascii="Arial" w:hAnsi="Arial" w:cs="Arial"/>
          <w:szCs w:val="24"/>
        </w:rPr>
        <w:t xml:space="preserve">or </w:t>
      </w:r>
      <w:r w:rsidRPr="00FB41BB">
        <w:rPr>
          <w:rFonts w:ascii="Arial" w:hAnsi="Arial" w:cs="Arial"/>
          <w:szCs w:val="24"/>
        </w:rPr>
        <w:t>transfers are necessary</w:t>
      </w:r>
      <w:r w:rsidR="005C13F8" w:rsidRPr="00FB41BB">
        <w:rPr>
          <w:rFonts w:ascii="Arial" w:hAnsi="Arial" w:cs="Arial"/>
          <w:szCs w:val="24"/>
        </w:rPr>
        <w:t>.</w:t>
      </w:r>
    </w:p>
    <w:p w:rsidR="00C255F9" w:rsidRDefault="00C255F9" w:rsidP="00FB41BB">
      <w:pPr>
        <w:pStyle w:val="BodyText"/>
        <w:spacing w:before="0"/>
        <w:jc w:val="left"/>
        <w:rPr>
          <w:rFonts w:ascii="Arial" w:hAnsi="Arial" w:cs="Arial"/>
          <w:szCs w:val="24"/>
        </w:rPr>
      </w:pPr>
    </w:p>
    <w:p w:rsidR="00340B13" w:rsidRPr="00340B13" w:rsidRDefault="00340B13" w:rsidP="001D1202">
      <w:pPr>
        <w:pStyle w:val="BodyText"/>
        <w:spacing w:before="0"/>
        <w:jc w:val="left"/>
        <w:rPr>
          <w:rFonts w:ascii="Arial" w:hAnsi="Arial" w:cs="Arial"/>
          <w:b/>
          <w:szCs w:val="24"/>
        </w:rPr>
      </w:pPr>
      <w:r>
        <w:rPr>
          <w:rFonts w:ascii="Arial" w:hAnsi="Arial" w:cs="Arial"/>
          <w:b/>
          <w:szCs w:val="24"/>
        </w:rPr>
        <w:t>Water Usage</w:t>
      </w:r>
    </w:p>
    <w:p w:rsidR="00340B13" w:rsidRDefault="00340B13" w:rsidP="00FB41BB">
      <w:pPr>
        <w:pStyle w:val="BodyText"/>
        <w:spacing w:before="0"/>
        <w:jc w:val="left"/>
        <w:rPr>
          <w:rFonts w:ascii="Arial" w:hAnsi="Arial" w:cs="Arial"/>
          <w:szCs w:val="24"/>
        </w:rPr>
      </w:pPr>
    </w:p>
    <w:p w:rsidR="00C255F9" w:rsidRDefault="00CB476C" w:rsidP="00FB41BB">
      <w:pPr>
        <w:pStyle w:val="BodyText"/>
        <w:spacing w:before="0"/>
        <w:jc w:val="left"/>
        <w:rPr>
          <w:rFonts w:ascii="Arial" w:hAnsi="Arial" w:cs="Arial"/>
          <w:szCs w:val="24"/>
        </w:rPr>
      </w:pPr>
      <w:r>
        <w:rPr>
          <w:rFonts w:ascii="Arial" w:hAnsi="Arial" w:cs="Arial"/>
          <w:szCs w:val="24"/>
        </w:rPr>
        <w:t xml:space="preserve">Estimate water </w:t>
      </w:r>
      <w:r w:rsidR="00C27BEB">
        <w:rPr>
          <w:rFonts w:ascii="Arial" w:hAnsi="Arial" w:cs="Arial"/>
          <w:szCs w:val="24"/>
        </w:rPr>
        <w:t xml:space="preserve">usage </w:t>
      </w:r>
      <w:r>
        <w:rPr>
          <w:rFonts w:ascii="Arial" w:hAnsi="Arial" w:cs="Arial"/>
          <w:szCs w:val="24"/>
        </w:rPr>
        <w:t xml:space="preserve">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sidR="00FC5C63">
        <w:rPr>
          <w:rFonts w:ascii="Arial" w:hAnsi="Arial" w:cs="Arial"/>
          <w:b/>
          <w:szCs w:val="24"/>
        </w:rPr>
        <w:t xml:space="preserve">estimated </w:t>
      </w:r>
      <w:r w:rsidR="000A0820">
        <w:rPr>
          <w:rFonts w:ascii="Arial" w:hAnsi="Arial" w:cs="Arial"/>
          <w:b/>
          <w:szCs w:val="24"/>
        </w:rPr>
        <w:t>ninety-six hour</w:t>
      </w:r>
      <w:r w:rsidRPr="00CB476C">
        <w:rPr>
          <w:rFonts w:ascii="Arial" w:hAnsi="Arial" w:cs="Arial"/>
          <w:b/>
          <w:szCs w:val="24"/>
        </w:rPr>
        <w:t xml:space="preserve"> water usage for facility</w:t>
      </w:r>
      <w:r>
        <w:rPr>
          <w:rFonts w:ascii="Arial" w:hAnsi="Arial" w:cs="Arial"/>
          <w:b/>
          <w:szCs w:val="24"/>
        </w:rPr>
        <w:t>&gt;</w:t>
      </w:r>
      <w:r w:rsidRPr="00C96312">
        <w:rPr>
          <w:rFonts w:ascii="Arial" w:hAnsi="Arial" w:cs="Arial"/>
          <w:szCs w:val="24"/>
        </w:rPr>
        <w:t>.</w:t>
      </w:r>
      <w:r>
        <w:rPr>
          <w:rFonts w:ascii="Arial" w:hAnsi="Arial" w:cs="Arial"/>
          <w:b/>
          <w:szCs w:val="24"/>
        </w:rPr>
        <w:t xml:space="preserve"> </w:t>
      </w:r>
      <w:proofErr w:type="gramStart"/>
      <w:r>
        <w:rPr>
          <w:rFonts w:ascii="Arial" w:hAnsi="Arial" w:cs="Arial"/>
          <w:b/>
          <w:szCs w:val="24"/>
        </w:rPr>
        <w:t>Reference Table 6-4.1</w:t>
      </w:r>
      <w:r w:rsidRPr="00CB476C">
        <w:rPr>
          <w:rFonts w:ascii="Arial" w:hAnsi="Arial" w:cs="Arial"/>
          <w:b/>
          <w:szCs w:val="24"/>
        </w:rPr>
        <w:t xml:space="preserve"> </w:t>
      </w:r>
      <w:r w:rsidR="00C255F9" w:rsidRPr="00CB476C">
        <w:rPr>
          <w:rFonts w:ascii="Arial" w:hAnsi="Arial" w:cs="Arial"/>
          <w:b/>
          <w:szCs w:val="24"/>
        </w:rPr>
        <w:t xml:space="preserve">from </w:t>
      </w:r>
      <w:r w:rsidR="000A0820">
        <w:rPr>
          <w:rFonts w:ascii="Arial" w:hAnsi="Arial" w:cs="Arial"/>
          <w:b/>
          <w:szCs w:val="24"/>
        </w:rPr>
        <w:t xml:space="preserve">the </w:t>
      </w:r>
      <w:r w:rsidR="00C255F9" w:rsidRPr="00CB476C">
        <w:rPr>
          <w:rFonts w:ascii="Arial" w:hAnsi="Arial" w:cs="Arial"/>
          <w:b/>
          <w:szCs w:val="24"/>
        </w:rPr>
        <w:t>C</w:t>
      </w:r>
      <w:r w:rsidR="000A0820">
        <w:rPr>
          <w:rFonts w:ascii="Arial" w:hAnsi="Arial" w:cs="Arial"/>
          <w:b/>
          <w:szCs w:val="24"/>
        </w:rPr>
        <w:t xml:space="preserve">enters for </w:t>
      </w:r>
      <w:r w:rsidR="00C255F9" w:rsidRPr="00CB476C">
        <w:rPr>
          <w:rFonts w:ascii="Arial" w:hAnsi="Arial" w:cs="Arial"/>
          <w:b/>
          <w:szCs w:val="24"/>
        </w:rPr>
        <w:t>D</w:t>
      </w:r>
      <w:r w:rsidR="000A0820">
        <w:rPr>
          <w:rFonts w:ascii="Arial" w:hAnsi="Arial" w:cs="Arial"/>
          <w:b/>
          <w:szCs w:val="24"/>
        </w:rPr>
        <w:t xml:space="preserve">isease </w:t>
      </w:r>
      <w:r w:rsidR="00C255F9" w:rsidRPr="00CB476C">
        <w:rPr>
          <w:rFonts w:ascii="Arial" w:hAnsi="Arial" w:cs="Arial"/>
          <w:b/>
          <w:szCs w:val="24"/>
        </w:rPr>
        <w:t>C</w:t>
      </w:r>
      <w:r w:rsidR="000A0820">
        <w:rPr>
          <w:rFonts w:ascii="Arial" w:hAnsi="Arial" w:cs="Arial"/>
          <w:b/>
          <w:szCs w:val="24"/>
        </w:rPr>
        <w:t>ontrol and Prevention</w:t>
      </w:r>
      <w:r w:rsidR="00C255F9" w:rsidRPr="00CB476C">
        <w:rPr>
          <w:rFonts w:ascii="Arial" w:hAnsi="Arial" w:cs="Arial"/>
          <w:b/>
          <w:szCs w:val="24"/>
        </w:rPr>
        <w:t xml:space="preserve"> Emergency Water Supply Planning Guide</w:t>
      </w:r>
      <w:r>
        <w:rPr>
          <w:rFonts w:ascii="Arial" w:hAnsi="Arial" w:cs="Arial"/>
          <w:b/>
          <w:szCs w:val="24"/>
        </w:rPr>
        <w:t>.</w:t>
      </w:r>
      <w:proofErr w:type="gramEnd"/>
    </w:p>
    <w:p w:rsidR="00CB476C" w:rsidRDefault="00CB476C" w:rsidP="00FB41BB">
      <w:pPr>
        <w:pStyle w:val="BodyText"/>
        <w:spacing w:before="0"/>
        <w:jc w:val="left"/>
        <w:rPr>
          <w:rFonts w:ascii="Arial" w:hAnsi="Arial" w:cs="Arial"/>
          <w:szCs w:val="24"/>
        </w:rPr>
      </w:pPr>
    </w:p>
    <w:p w:rsidR="005A0797" w:rsidRPr="00133967" w:rsidRDefault="00041D14" w:rsidP="001D1202">
      <w:pPr>
        <w:rPr>
          <w:rFonts w:ascii="Arial" w:hAnsi="Arial" w:cs="Arial"/>
          <w:b/>
        </w:rPr>
      </w:pPr>
      <w:r w:rsidRPr="00133967">
        <w:rPr>
          <w:rFonts w:ascii="Arial" w:hAnsi="Arial" w:cs="Arial"/>
          <w:b/>
        </w:rPr>
        <w:t xml:space="preserve">Amount </w:t>
      </w:r>
      <w:r w:rsidR="00C27BEB" w:rsidRPr="00133967">
        <w:rPr>
          <w:rFonts w:ascii="Arial" w:hAnsi="Arial" w:cs="Arial"/>
          <w:b/>
        </w:rPr>
        <w:t>O</w:t>
      </w:r>
      <w:r w:rsidR="00362CA9" w:rsidRPr="00133967">
        <w:rPr>
          <w:rFonts w:ascii="Arial" w:hAnsi="Arial" w:cs="Arial"/>
          <w:b/>
        </w:rPr>
        <w:t>n</w:t>
      </w:r>
      <w:r w:rsidR="005A0797" w:rsidRPr="00133967">
        <w:rPr>
          <w:rFonts w:ascii="Arial" w:hAnsi="Arial" w:cs="Arial"/>
          <w:b/>
        </w:rPr>
        <w:t xml:space="preserve"> Hand</w:t>
      </w:r>
    </w:p>
    <w:p w:rsidR="00FB41BB" w:rsidRPr="00FB41BB" w:rsidRDefault="00FB41BB" w:rsidP="00FB41BB">
      <w:pPr>
        <w:pStyle w:val="BodyText"/>
        <w:spacing w:before="0"/>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Identify quantities of potable and non-potable water</w:t>
      </w:r>
      <w:r w:rsidR="005A6C3E">
        <w:rPr>
          <w:rFonts w:ascii="Arial" w:hAnsi="Arial" w:cs="Arial"/>
          <w:szCs w:val="24"/>
        </w:rPr>
        <w:t xml:space="preserve"> on </w:t>
      </w:r>
      <w:r w:rsidR="006718D2">
        <w:rPr>
          <w:rFonts w:ascii="Arial" w:hAnsi="Arial" w:cs="Arial"/>
          <w:szCs w:val="24"/>
        </w:rPr>
        <w:t>site</w:t>
      </w:r>
      <w:r w:rsidR="003E3FF1">
        <w:rPr>
          <w:rFonts w:ascii="Arial" w:hAnsi="Arial" w:cs="Arial"/>
          <w:szCs w:val="24"/>
        </w:rPr>
        <w:t xml:space="preserve"> and identify vendors for acquiring additional potable and non-potable water</w:t>
      </w:r>
      <w:r w:rsidRPr="00FB41BB">
        <w:rPr>
          <w:rFonts w:ascii="Arial" w:hAnsi="Arial" w:cs="Arial"/>
          <w:szCs w:val="24"/>
        </w:rPr>
        <w:t>.</w:t>
      </w:r>
    </w:p>
    <w:p w:rsidR="000A0820" w:rsidRDefault="000A0820">
      <w:pPr>
        <w:rPr>
          <w:rFonts w:ascii="Arial" w:hAnsi="Arial" w:cs="Arial"/>
          <w:szCs w:val="24"/>
        </w:rPr>
      </w:pPr>
      <w:r>
        <w:rPr>
          <w:rFonts w:ascii="Arial" w:hAnsi="Arial" w:cs="Arial"/>
          <w:szCs w:val="24"/>
        </w:rPr>
        <w:br w:type="page"/>
      </w:r>
    </w:p>
    <w:p w:rsidR="00332658" w:rsidRDefault="00332658" w:rsidP="00332658">
      <w:pPr>
        <w:pStyle w:val="Caption"/>
        <w:keepNext/>
      </w:pPr>
      <w:bookmarkStart w:id="83" w:name="_Toc478388953"/>
      <w:r>
        <w:t xml:space="preserve">Table </w:t>
      </w:r>
      <w:fldSimple w:instr=" SEQ Table \* ARABIC ">
        <w:r w:rsidR="0020377C">
          <w:rPr>
            <w:noProof/>
          </w:rPr>
          <w:t>8</w:t>
        </w:r>
      </w:fldSimple>
      <w:r>
        <w:t>: Quantities of</w:t>
      </w:r>
      <w:r w:rsidR="00FF5D28">
        <w:t xml:space="preserve"> Potable and Non-</w:t>
      </w:r>
      <w:r>
        <w:t>Potable Water</w:t>
      </w:r>
      <w:bookmarkEnd w:id="83"/>
    </w:p>
    <w:tbl>
      <w:tblPr>
        <w:tblW w:w="8910" w:type="dxa"/>
        <w:tblInd w:w="108" w:type="dxa"/>
        <w:tblLayout w:type="fixed"/>
        <w:tblLook w:val="0000"/>
      </w:tblPr>
      <w:tblGrid>
        <w:gridCol w:w="4320"/>
        <w:gridCol w:w="4590"/>
      </w:tblGrid>
      <w:tr w:rsidR="005A0797" w:rsidRPr="00FB41BB" w:rsidTr="000A0820">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Quantity</w:t>
            </w:r>
          </w:p>
        </w:tc>
      </w:tr>
      <w:tr w:rsidR="005A0797" w:rsidRPr="00FB41BB" w:rsidTr="002961A9">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 xml:space="preserve">Potable Water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Bottled </w:t>
            </w:r>
            <w:r w:rsidR="000A0820">
              <w:rPr>
                <w:rFonts w:ascii="Arial" w:hAnsi="Arial" w:cs="Arial"/>
                <w:szCs w:val="24"/>
              </w:rPr>
              <w:t>w</w:t>
            </w:r>
            <w:r w:rsidRPr="00FB41BB">
              <w:rPr>
                <w:rFonts w:ascii="Arial" w:hAnsi="Arial" w:cs="Arial"/>
                <w:szCs w:val="24"/>
              </w:rPr>
              <w:t>ater (units)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Storage </w:t>
            </w:r>
            <w:r w:rsidR="000A0820">
              <w:rPr>
                <w:rFonts w:ascii="Arial" w:hAnsi="Arial" w:cs="Arial"/>
                <w:szCs w:val="24"/>
              </w:rPr>
              <w:t>t</w:t>
            </w:r>
            <w:r w:rsidRPr="00FB41BB">
              <w:rPr>
                <w:rFonts w:ascii="Arial" w:hAnsi="Arial" w:cs="Arial"/>
                <w:szCs w:val="24"/>
              </w:rPr>
              <w:t>ank (gallons)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Water </w:t>
            </w:r>
            <w:r w:rsidR="000A0820">
              <w:rPr>
                <w:rFonts w:ascii="Arial" w:hAnsi="Arial" w:cs="Arial"/>
                <w:szCs w:val="24"/>
              </w:rPr>
              <w:t>w</w:t>
            </w:r>
            <w:r w:rsidRPr="00FB41BB">
              <w:rPr>
                <w:rFonts w:ascii="Arial" w:hAnsi="Arial" w:cs="Arial"/>
                <w:szCs w:val="24"/>
              </w:rPr>
              <w:t>ell (gallons)</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Non-Potable Water</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bl>
    <w:p w:rsidR="00FB41BB" w:rsidRPr="002961A9" w:rsidRDefault="00FB41BB" w:rsidP="002961A9">
      <w:pPr>
        <w:rPr>
          <w:rFonts w:ascii="Arial" w:hAnsi="Arial" w:cs="Arial"/>
        </w:rPr>
      </w:pPr>
    </w:p>
    <w:p w:rsidR="005A0797" w:rsidRPr="00133967" w:rsidRDefault="005A0797" w:rsidP="001D1202">
      <w:pPr>
        <w:rPr>
          <w:rFonts w:ascii="Arial" w:hAnsi="Arial" w:cs="Arial"/>
          <w:b/>
        </w:rPr>
      </w:pPr>
      <w:r w:rsidRPr="00133967">
        <w:rPr>
          <w:rFonts w:ascii="Arial" w:hAnsi="Arial" w:cs="Arial"/>
          <w:b/>
        </w:rPr>
        <w:t>Acquiring Additional Water</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C15A48">
      <w:pPr>
        <w:pStyle w:val="Bullet1"/>
        <w:numPr>
          <w:ilvl w:val="0"/>
          <w:numId w:val="21"/>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2961A9" w:rsidRPr="002961A9" w:rsidRDefault="002961A9"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Non-potable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C15A48">
      <w:pPr>
        <w:pStyle w:val="Bullet1"/>
        <w:numPr>
          <w:ilvl w:val="0"/>
          <w:numId w:val="21"/>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FB41BB" w:rsidRPr="00FB41BB" w:rsidRDefault="00FB41BB" w:rsidP="002961A9">
      <w:pPr>
        <w:pStyle w:val="Bullet1"/>
        <w:spacing w:before="0"/>
        <w:ind w:left="720"/>
        <w:jc w:val="left"/>
        <w:rPr>
          <w:rFonts w:ascii="Arial" w:hAnsi="Arial" w:cs="Arial"/>
          <w:b/>
          <w:i/>
          <w:szCs w:val="24"/>
        </w:rPr>
      </w:pPr>
    </w:p>
    <w:p w:rsidR="005A0797" w:rsidRPr="00133967" w:rsidRDefault="005A0797" w:rsidP="001D1202">
      <w:pPr>
        <w:rPr>
          <w:rFonts w:ascii="Arial" w:hAnsi="Arial" w:cs="Arial"/>
          <w:b/>
        </w:rPr>
      </w:pPr>
      <w:r w:rsidRPr="00133967">
        <w:rPr>
          <w:rFonts w:ascii="Arial" w:hAnsi="Arial" w:cs="Arial"/>
          <w:b/>
        </w:rPr>
        <w:t>Water Rationing</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an emergency situation is anticipated that could affect water supplies, certain measures can be initiated to ensure the </w:t>
      </w:r>
      <w:r w:rsidR="0015624E">
        <w:rPr>
          <w:rFonts w:ascii="Arial" w:hAnsi="Arial" w:cs="Arial"/>
          <w:szCs w:val="24"/>
        </w:rPr>
        <w:t>facility</w:t>
      </w:r>
      <w:r w:rsidRPr="00FB41BB">
        <w:rPr>
          <w:rFonts w:ascii="Arial" w:hAnsi="Arial" w:cs="Arial"/>
          <w:szCs w:val="24"/>
        </w:rPr>
        <w:t xml:space="preserve"> has enough potable and non-potable water to supply the facility until water service is restored. The facility can stockpile bottled water for drinking. </w:t>
      </w:r>
    </w:p>
    <w:p w:rsidR="00FB41BB" w:rsidRPr="00FB41BB" w:rsidRDefault="00FB41BB" w:rsidP="00FB41BB">
      <w:pPr>
        <w:pStyle w:val="BodyText"/>
        <w:spacing w:before="0"/>
        <w:jc w:val="left"/>
        <w:rPr>
          <w:rFonts w:ascii="Arial" w:hAnsi="Arial" w:cs="Arial"/>
          <w:szCs w:val="24"/>
        </w:rPr>
      </w:pPr>
    </w:p>
    <w:p w:rsidR="005A7D35" w:rsidRDefault="005A0797" w:rsidP="00FB41BB">
      <w:pPr>
        <w:pStyle w:val="BodyText"/>
        <w:spacing w:before="0"/>
        <w:jc w:val="left"/>
        <w:rPr>
          <w:rFonts w:ascii="Arial" w:hAnsi="Arial" w:cs="Arial"/>
          <w:szCs w:val="24"/>
        </w:rPr>
      </w:pPr>
      <w:r w:rsidRPr="00FB41BB">
        <w:rPr>
          <w:rFonts w:ascii="Arial" w:hAnsi="Arial" w:cs="Arial"/>
          <w:szCs w:val="24"/>
        </w:rPr>
        <w:t>If an event occurs that limit</w:t>
      </w:r>
      <w:r w:rsidR="00C27BEB">
        <w:rPr>
          <w:rFonts w:ascii="Arial" w:hAnsi="Arial" w:cs="Arial"/>
          <w:szCs w:val="24"/>
        </w:rPr>
        <w:t>s</w:t>
      </w:r>
      <w:r w:rsidRPr="00FB41BB">
        <w:rPr>
          <w:rFonts w:ascii="Arial" w:hAnsi="Arial" w:cs="Arial"/>
          <w:szCs w:val="24"/>
        </w:rPr>
        <w:t xml:space="preserve"> water supplies to the facilit</w:t>
      </w:r>
      <w:r w:rsidR="00FC5C63">
        <w:rPr>
          <w:rFonts w:ascii="Arial" w:hAnsi="Arial" w:cs="Arial"/>
          <w:szCs w:val="24"/>
        </w:rPr>
        <w:t>y, water rationing measures may</w:t>
      </w:r>
      <w:r w:rsidRPr="00FB41BB">
        <w:rPr>
          <w:rFonts w:ascii="Arial" w:hAnsi="Arial" w:cs="Arial"/>
          <w:szCs w:val="24"/>
        </w:rPr>
        <w:t xml:space="preserve"> be initiated to conserve water until water supplies have been restored. Water used for cleaning may have to be restricted. Hand washing will </w:t>
      </w:r>
      <w:r w:rsidR="00804460" w:rsidRPr="00FB41BB">
        <w:rPr>
          <w:rFonts w:ascii="Arial" w:hAnsi="Arial" w:cs="Arial"/>
          <w:szCs w:val="24"/>
        </w:rPr>
        <w:t xml:space="preserve">require </w:t>
      </w:r>
      <w:r w:rsidRPr="00FB41BB">
        <w:rPr>
          <w:rFonts w:ascii="Arial" w:hAnsi="Arial" w:cs="Arial"/>
          <w:szCs w:val="24"/>
        </w:rPr>
        <w:t>soap and water</w:t>
      </w:r>
      <w:r w:rsidR="00804460" w:rsidRPr="00FB41BB">
        <w:rPr>
          <w:rFonts w:ascii="Arial" w:hAnsi="Arial" w:cs="Arial"/>
          <w:szCs w:val="24"/>
        </w:rPr>
        <w:t>,</w:t>
      </w:r>
      <w:r w:rsidRPr="00FB41BB">
        <w:rPr>
          <w:rFonts w:ascii="Arial" w:hAnsi="Arial" w:cs="Arial"/>
          <w:szCs w:val="24"/>
        </w:rPr>
        <w:t xml:space="preserve"> if in sufficient quantity. If </w:t>
      </w:r>
      <w:r w:rsidR="00804460" w:rsidRPr="00FB41BB">
        <w:rPr>
          <w:rFonts w:ascii="Arial" w:hAnsi="Arial" w:cs="Arial"/>
          <w:szCs w:val="24"/>
        </w:rPr>
        <w:t>water is unavailable</w:t>
      </w:r>
      <w:r w:rsidRPr="00FB41BB">
        <w:rPr>
          <w:rFonts w:ascii="Arial" w:hAnsi="Arial" w:cs="Arial"/>
          <w:szCs w:val="24"/>
        </w:rPr>
        <w:t>, the use of hand sanitizers will be encouraged</w:t>
      </w:r>
      <w:r w:rsidR="00FC5C63">
        <w:rPr>
          <w:rFonts w:ascii="Arial" w:hAnsi="Arial" w:cs="Arial"/>
          <w:szCs w:val="24"/>
        </w:rPr>
        <w:t>.</w:t>
      </w:r>
      <w:r w:rsidR="005A7D35">
        <w:rPr>
          <w:rFonts w:ascii="Arial" w:hAnsi="Arial" w:cs="Arial"/>
          <w:szCs w:val="24"/>
        </w:rPr>
        <w:t xml:space="preserve"> </w:t>
      </w:r>
    </w:p>
    <w:p w:rsidR="005A7D35" w:rsidRDefault="005A7D35" w:rsidP="00FB41BB">
      <w:pPr>
        <w:pStyle w:val="BodyText"/>
        <w:spacing w:before="0"/>
        <w:jc w:val="left"/>
        <w:rPr>
          <w:rFonts w:ascii="Arial" w:hAnsi="Arial" w:cs="Arial"/>
          <w:szCs w:val="24"/>
        </w:rPr>
      </w:pPr>
    </w:p>
    <w:p w:rsidR="00492A03" w:rsidRPr="00133967" w:rsidRDefault="00CB4348" w:rsidP="00FB41BB">
      <w:pPr>
        <w:pStyle w:val="BodyText"/>
        <w:spacing w:before="0"/>
        <w:jc w:val="left"/>
        <w:rPr>
          <w:rFonts w:ascii="Arial" w:hAnsi="Arial" w:cs="Arial"/>
          <w:szCs w:val="24"/>
        </w:rPr>
      </w:pPr>
      <w:r>
        <w:rPr>
          <w:rFonts w:ascii="Arial" w:hAnsi="Arial" w:cs="Arial"/>
          <w:b/>
          <w:szCs w:val="24"/>
        </w:rPr>
        <w:t>&lt;</w:t>
      </w:r>
      <w:r w:rsidR="00492A03" w:rsidRPr="00CB4348">
        <w:rPr>
          <w:rFonts w:ascii="Arial" w:hAnsi="Arial" w:cs="Arial"/>
          <w:b/>
          <w:szCs w:val="24"/>
        </w:rPr>
        <w:t xml:space="preserve">Insert </w:t>
      </w:r>
      <w:r w:rsidR="000A0820">
        <w:rPr>
          <w:rFonts w:ascii="Arial" w:hAnsi="Arial" w:cs="Arial"/>
          <w:b/>
          <w:szCs w:val="24"/>
        </w:rPr>
        <w:t>f</w:t>
      </w:r>
      <w:r w:rsidR="00492A03" w:rsidRPr="00CB4348">
        <w:rPr>
          <w:rFonts w:ascii="Arial" w:hAnsi="Arial" w:cs="Arial"/>
          <w:b/>
          <w:szCs w:val="24"/>
        </w:rPr>
        <w:t xml:space="preserve">acility </w:t>
      </w:r>
      <w:r w:rsidR="000A0820">
        <w:rPr>
          <w:rFonts w:ascii="Arial" w:hAnsi="Arial" w:cs="Arial"/>
          <w:b/>
          <w:szCs w:val="24"/>
        </w:rPr>
        <w:t>p</w:t>
      </w:r>
      <w:r w:rsidR="00492A03" w:rsidRPr="00CB4348">
        <w:rPr>
          <w:rFonts w:ascii="Arial" w:hAnsi="Arial" w:cs="Arial"/>
          <w:b/>
          <w:szCs w:val="24"/>
        </w:rPr>
        <w:t>olicy</w:t>
      </w:r>
      <w:r>
        <w:rPr>
          <w:rFonts w:ascii="Arial" w:hAnsi="Arial" w:cs="Arial"/>
          <w:b/>
          <w:szCs w:val="24"/>
        </w:rPr>
        <w:t>&gt;</w:t>
      </w:r>
    </w:p>
    <w:p w:rsidR="00476FE3" w:rsidRDefault="00476FE3" w:rsidP="00133967">
      <w:pPr>
        <w:jc w:val="center"/>
        <w:rPr>
          <w:rFonts w:ascii="Arial" w:hAnsi="Arial" w:cs="Arial"/>
          <w:b/>
        </w:rPr>
      </w:pPr>
    </w:p>
    <w:p w:rsidR="00476FE3" w:rsidRDefault="00476FE3">
      <w:pPr>
        <w:rPr>
          <w:rFonts w:ascii="Arial" w:hAnsi="Arial" w:cs="Arial"/>
          <w:b/>
        </w:rPr>
      </w:pPr>
      <w:r>
        <w:rPr>
          <w:rFonts w:ascii="Arial" w:hAnsi="Arial" w:cs="Arial"/>
          <w:b/>
        </w:rPr>
        <w:br w:type="page"/>
      </w:r>
    </w:p>
    <w:p w:rsidR="008D1560" w:rsidRPr="00133967" w:rsidRDefault="00362CA9" w:rsidP="001D1202">
      <w:pPr>
        <w:rPr>
          <w:rFonts w:ascii="Arial" w:hAnsi="Arial" w:cs="Arial"/>
          <w:b/>
        </w:rPr>
      </w:pPr>
      <w:r w:rsidRPr="00133967">
        <w:rPr>
          <w:rFonts w:ascii="Arial" w:hAnsi="Arial" w:cs="Arial"/>
          <w:b/>
        </w:rPr>
        <w:t xml:space="preserve">Water </w:t>
      </w:r>
      <w:r w:rsidR="00C27BEB" w:rsidRPr="00133967">
        <w:rPr>
          <w:rFonts w:ascii="Arial" w:hAnsi="Arial" w:cs="Arial"/>
          <w:b/>
        </w:rPr>
        <w:t>Decontamination</w:t>
      </w:r>
    </w:p>
    <w:p w:rsidR="00FB41BB" w:rsidRPr="00FB41BB" w:rsidRDefault="00FB41BB" w:rsidP="00FB41BB">
      <w:pPr>
        <w:pStyle w:val="BodyText"/>
        <w:spacing w:before="0"/>
        <w:jc w:val="left"/>
        <w:rPr>
          <w:rFonts w:ascii="Arial" w:hAnsi="Arial" w:cs="Arial"/>
          <w:szCs w:val="24"/>
        </w:rPr>
      </w:pPr>
    </w:p>
    <w:p w:rsidR="008D1560" w:rsidRPr="00FB41BB" w:rsidRDefault="000A0820" w:rsidP="00FB41BB">
      <w:pPr>
        <w:pStyle w:val="BodyText"/>
        <w:spacing w:before="0"/>
        <w:jc w:val="left"/>
        <w:rPr>
          <w:rFonts w:ascii="Arial" w:hAnsi="Arial" w:cs="Arial"/>
          <w:szCs w:val="24"/>
        </w:rPr>
      </w:pPr>
      <w:r>
        <w:rPr>
          <w:rFonts w:ascii="Arial" w:hAnsi="Arial" w:cs="Arial"/>
          <w:szCs w:val="24"/>
        </w:rPr>
        <w:t xml:space="preserve">The </w:t>
      </w:r>
      <w:r w:rsidR="008D1560" w:rsidRPr="00FB41BB">
        <w:rPr>
          <w:rFonts w:ascii="Arial" w:hAnsi="Arial" w:cs="Arial"/>
          <w:szCs w:val="24"/>
        </w:rPr>
        <w:t>E</w:t>
      </w:r>
      <w:r>
        <w:rPr>
          <w:rFonts w:ascii="Arial" w:hAnsi="Arial" w:cs="Arial"/>
          <w:szCs w:val="24"/>
        </w:rPr>
        <w:t xml:space="preserve">nvironmental </w:t>
      </w:r>
      <w:r w:rsidR="008D1560" w:rsidRPr="00FB41BB">
        <w:rPr>
          <w:rFonts w:ascii="Arial" w:hAnsi="Arial" w:cs="Arial"/>
          <w:szCs w:val="24"/>
        </w:rPr>
        <w:t>P</w:t>
      </w:r>
      <w:r>
        <w:rPr>
          <w:rFonts w:ascii="Arial" w:hAnsi="Arial" w:cs="Arial"/>
          <w:szCs w:val="24"/>
        </w:rPr>
        <w:t xml:space="preserve">rotection </w:t>
      </w:r>
      <w:r w:rsidR="008D1560" w:rsidRPr="00FB41BB">
        <w:rPr>
          <w:rFonts w:ascii="Arial" w:hAnsi="Arial" w:cs="Arial"/>
          <w:szCs w:val="24"/>
        </w:rPr>
        <w:t>A</w:t>
      </w:r>
      <w:r>
        <w:rPr>
          <w:rFonts w:ascii="Arial" w:hAnsi="Arial" w:cs="Arial"/>
          <w:szCs w:val="24"/>
        </w:rPr>
        <w:t>gency</w:t>
      </w:r>
      <w:r w:rsidR="008D1560" w:rsidRPr="00FB41BB">
        <w:rPr>
          <w:rFonts w:ascii="Arial" w:hAnsi="Arial" w:cs="Arial"/>
          <w:szCs w:val="24"/>
        </w:rPr>
        <w:t xml:space="preserve"> Guideline Document for </w:t>
      </w:r>
      <w:r w:rsidR="00687F40" w:rsidRPr="00FB41BB">
        <w:rPr>
          <w:rFonts w:ascii="Arial" w:hAnsi="Arial" w:cs="Arial"/>
          <w:szCs w:val="24"/>
        </w:rPr>
        <w:t>d</w:t>
      </w:r>
      <w:r w:rsidR="00687F40">
        <w:rPr>
          <w:rFonts w:ascii="Arial" w:hAnsi="Arial" w:cs="Arial"/>
          <w:szCs w:val="24"/>
        </w:rPr>
        <w:t>econtamination</w:t>
      </w:r>
      <w:r w:rsidR="00687F40" w:rsidRPr="00FB41BB">
        <w:rPr>
          <w:rFonts w:ascii="Arial" w:hAnsi="Arial" w:cs="Arial"/>
          <w:szCs w:val="24"/>
        </w:rPr>
        <w:t xml:space="preserve"> </w:t>
      </w:r>
      <w:r w:rsidR="00997C6A">
        <w:rPr>
          <w:rFonts w:ascii="Arial" w:hAnsi="Arial" w:cs="Arial"/>
          <w:szCs w:val="24"/>
        </w:rPr>
        <w:t>of drinking water</w:t>
      </w:r>
      <w:r w:rsidR="00C30E40">
        <w:rPr>
          <w:rFonts w:ascii="Arial" w:hAnsi="Arial" w:cs="Arial"/>
          <w:szCs w:val="24"/>
        </w:rPr>
        <w:t xml:space="preserve"> states</w:t>
      </w:r>
      <w:r w:rsidR="00997C6A">
        <w:rPr>
          <w:rFonts w:ascii="Arial" w:hAnsi="Arial" w:cs="Arial"/>
          <w:szCs w:val="24"/>
        </w:rPr>
        <w:t>:</w:t>
      </w:r>
    </w:p>
    <w:p w:rsidR="00FB41BB" w:rsidRPr="00FB41BB" w:rsidRDefault="00FB41BB" w:rsidP="00FB41BB">
      <w:pPr>
        <w:pStyle w:val="BodyText"/>
        <w:spacing w:before="0"/>
        <w:jc w:val="left"/>
        <w:rPr>
          <w:rFonts w:ascii="Arial" w:hAnsi="Arial" w:cs="Arial"/>
          <w:szCs w:val="24"/>
        </w:rPr>
      </w:pPr>
    </w:p>
    <w:p w:rsidR="009E7AC6" w:rsidRPr="00FB41BB" w:rsidRDefault="009E7AC6" w:rsidP="008915C9">
      <w:pPr>
        <w:numPr>
          <w:ilvl w:val="0"/>
          <w:numId w:val="17"/>
        </w:numPr>
        <w:rPr>
          <w:rFonts w:ascii="Arial" w:hAnsi="Arial" w:cs="Arial"/>
          <w:color w:val="000000"/>
          <w:szCs w:val="24"/>
        </w:rPr>
      </w:pPr>
      <w:r w:rsidRPr="00FB41BB">
        <w:rPr>
          <w:rFonts w:ascii="Arial" w:hAnsi="Arial" w:cs="Arial"/>
          <w:color w:val="000000"/>
          <w:szCs w:val="24"/>
        </w:rPr>
        <w:t>Use bottled water that has not been exposed to contaminat</w:t>
      </w:r>
      <w:r w:rsidR="00784FA0">
        <w:rPr>
          <w:rFonts w:ascii="Arial" w:hAnsi="Arial" w:cs="Arial"/>
          <w:color w:val="000000"/>
          <w:szCs w:val="24"/>
        </w:rPr>
        <w:t>ion</w:t>
      </w:r>
      <w:r w:rsidRPr="00FB41BB">
        <w:rPr>
          <w:rFonts w:ascii="Arial" w:hAnsi="Arial" w:cs="Arial"/>
          <w:color w:val="000000"/>
          <w:szCs w:val="24"/>
        </w:rPr>
        <w:t xml:space="preserve"> if available. </w:t>
      </w:r>
    </w:p>
    <w:p w:rsidR="00FB41BB" w:rsidRPr="00FB41BB" w:rsidRDefault="00FB41BB" w:rsidP="00FB41BB">
      <w:pPr>
        <w:ind w:left="720"/>
        <w:rPr>
          <w:rFonts w:ascii="Arial" w:hAnsi="Arial" w:cs="Arial"/>
          <w:color w:val="000000"/>
          <w:szCs w:val="24"/>
        </w:rPr>
      </w:pPr>
    </w:p>
    <w:p w:rsidR="009E7AC6" w:rsidRPr="00FB41BB" w:rsidRDefault="009E7AC6" w:rsidP="008915C9">
      <w:pPr>
        <w:numPr>
          <w:ilvl w:val="0"/>
          <w:numId w:val="17"/>
        </w:numPr>
        <w:rPr>
          <w:rFonts w:ascii="Arial" w:hAnsi="Arial" w:cs="Arial"/>
          <w:color w:val="000000"/>
          <w:szCs w:val="24"/>
        </w:rPr>
      </w:pPr>
      <w:r w:rsidRPr="00FB41BB">
        <w:rPr>
          <w:rFonts w:ascii="Arial" w:hAnsi="Arial" w:cs="Arial"/>
          <w:color w:val="000000"/>
          <w:szCs w:val="24"/>
        </w:rPr>
        <w:t>If b</w:t>
      </w:r>
      <w:r w:rsidR="00AA2411">
        <w:rPr>
          <w:rFonts w:ascii="Arial" w:hAnsi="Arial" w:cs="Arial"/>
          <w:color w:val="000000"/>
          <w:szCs w:val="24"/>
        </w:rPr>
        <w:t>ottled water is</w:t>
      </w:r>
      <w:r w:rsidRPr="00FB41BB">
        <w:rPr>
          <w:rFonts w:ascii="Arial" w:hAnsi="Arial" w:cs="Arial"/>
          <w:color w:val="000000"/>
          <w:szCs w:val="24"/>
        </w:rPr>
        <w:t xml:space="preserve"> not available, water may be boiled to make it safe. Boiling water will kill most types of disease-causing organisms that may be present. If the water is cloudy, filter it through </w:t>
      </w:r>
      <w:r w:rsidR="00072A66">
        <w:rPr>
          <w:rFonts w:ascii="Arial" w:hAnsi="Arial" w:cs="Arial"/>
          <w:color w:val="000000"/>
          <w:szCs w:val="24"/>
        </w:rPr>
        <w:t xml:space="preserve">a </w:t>
      </w:r>
      <w:r w:rsidRPr="00FB41BB">
        <w:rPr>
          <w:rFonts w:ascii="Arial" w:hAnsi="Arial" w:cs="Arial"/>
          <w:color w:val="000000"/>
          <w:szCs w:val="24"/>
        </w:rPr>
        <w:t xml:space="preserve">clean cloth or allow it to settle, and draw off the clear water for boiling. Boil the water for one minute, let it cool, and store it in clean containers with covers. </w:t>
      </w:r>
    </w:p>
    <w:p w:rsidR="00FB41BB" w:rsidRPr="00FB41BB" w:rsidRDefault="00FB41BB" w:rsidP="00FB41BB">
      <w:pPr>
        <w:pStyle w:val="ListParagraph"/>
        <w:rPr>
          <w:rFonts w:ascii="Arial" w:hAnsi="Arial" w:cs="Arial"/>
          <w:color w:val="000000"/>
          <w:szCs w:val="24"/>
        </w:rPr>
      </w:pPr>
    </w:p>
    <w:p w:rsidR="009E7AC6" w:rsidRPr="00FB41BB" w:rsidRDefault="009E7AC6" w:rsidP="008915C9">
      <w:pPr>
        <w:numPr>
          <w:ilvl w:val="0"/>
          <w:numId w:val="17"/>
        </w:numPr>
        <w:rPr>
          <w:rFonts w:ascii="Arial" w:hAnsi="Arial" w:cs="Arial"/>
          <w:color w:val="000000"/>
          <w:szCs w:val="24"/>
        </w:rPr>
      </w:pPr>
      <w:r w:rsidRPr="00FB41BB">
        <w:rPr>
          <w:rFonts w:ascii="Arial" w:hAnsi="Arial" w:cs="Arial"/>
          <w:color w:val="000000"/>
          <w:szCs w:val="24"/>
        </w:rPr>
        <w:t xml:space="preserve">If unable to boil water, water may be disinfected using household bleach. Bleach will kill some, but not all, types of disease-causing organisms that may be in the water. If the water is cloudy, filter it through </w:t>
      </w:r>
      <w:r w:rsidR="00072A66">
        <w:rPr>
          <w:rFonts w:ascii="Arial" w:hAnsi="Arial" w:cs="Arial"/>
          <w:color w:val="000000"/>
          <w:szCs w:val="24"/>
        </w:rPr>
        <w:t xml:space="preserve">a </w:t>
      </w:r>
      <w:r w:rsidRPr="00FB41BB">
        <w:rPr>
          <w:rFonts w:ascii="Arial" w:hAnsi="Arial" w:cs="Arial"/>
          <w:color w:val="000000"/>
          <w:szCs w:val="24"/>
        </w:rPr>
        <w:t xml:space="preserve">clean cloth or allow it to settle, and draw off the clear water for disinfection. Add 1/8 teaspoon (or 8 drops) of regular, unscented, liquid household bleach for each gallon of water, stir it well and let it stand for </w:t>
      </w:r>
      <w:r w:rsidR="000A0820">
        <w:rPr>
          <w:rFonts w:ascii="Arial" w:hAnsi="Arial" w:cs="Arial"/>
          <w:color w:val="000000"/>
          <w:szCs w:val="24"/>
        </w:rPr>
        <w:t>thirty</w:t>
      </w:r>
      <w:r w:rsidR="000A0820" w:rsidRPr="00FB41BB">
        <w:rPr>
          <w:rFonts w:ascii="Arial" w:hAnsi="Arial" w:cs="Arial"/>
          <w:color w:val="000000"/>
          <w:szCs w:val="24"/>
        </w:rPr>
        <w:t xml:space="preserve"> </w:t>
      </w:r>
      <w:r w:rsidRPr="00FB41BB">
        <w:rPr>
          <w:rFonts w:ascii="Arial" w:hAnsi="Arial" w:cs="Arial"/>
          <w:color w:val="000000"/>
          <w:szCs w:val="24"/>
        </w:rPr>
        <w:t xml:space="preserve">minutes before you use it. Store disinfected water in clean containers with covers. </w:t>
      </w:r>
    </w:p>
    <w:p w:rsidR="00FB41BB" w:rsidRPr="00FB41BB" w:rsidRDefault="00FB41BB" w:rsidP="00FB41BB">
      <w:pPr>
        <w:ind w:left="720"/>
        <w:rPr>
          <w:rFonts w:ascii="Arial" w:hAnsi="Arial" w:cs="Arial"/>
          <w:color w:val="000000"/>
          <w:szCs w:val="24"/>
        </w:rPr>
      </w:pPr>
    </w:p>
    <w:p w:rsidR="009E7AC6" w:rsidRPr="00FB41BB" w:rsidRDefault="009E7AC6" w:rsidP="008915C9">
      <w:pPr>
        <w:numPr>
          <w:ilvl w:val="1"/>
          <w:numId w:val="17"/>
        </w:numPr>
        <w:tabs>
          <w:tab w:val="clear" w:pos="1800"/>
        </w:tabs>
        <w:ind w:left="1440" w:hanging="360"/>
        <w:rPr>
          <w:rFonts w:ascii="Arial" w:hAnsi="Arial" w:cs="Arial"/>
          <w:color w:val="000000"/>
          <w:szCs w:val="24"/>
        </w:rPr>
      </w:pPr>
      <w:r w:rsidRPr="00FB41BB">
        <w:rPr>
          <w:rFonts w:ascii="Arial" w:hAnsi="Arial" w:cs="Arial"/>
          <w:color w:val="000000"/>
          <w:szCs w:val="24"/>
        </w:rPr>
        <w:t>Non-chlorine bleach should not be utilized to disinfect water.</w:t>
      </w:r>
    </w:p>
    <w:p w:rsidR="00FB41BB" w:rsidRPr="00FB41BB" w:rsidRDefault="00FB41BB" w:rsidP="002961A9">
      <w:pPr>
        <w:ind w:left="1440" w:hanging="360"/>
        <w:rPr>
          <w:rFonts w:ascii="Arial" w:hAnsi="Arial" w:cs="Arial"/>
          <w:color w:val="000000"/>
          <w:szCs w:val="24"/>
        </w:rPr>
      </w:pPr>
    </w:p>
    <w:p w:rsidR="009E7AC6" w:rsidRDefault="009E7AC6" w:rsidP="008915C9">
      <w:pPr>
        <w:numPr>
          <w:ilvl w:val="1"/>
          <w:numId w:val="17"/>
        </w:numPr>
        <w:ind w:left="1440" w:hanging="360"/>
        <w:rPr>
          <w:rFonts w:ascii="Arial" w:hAnsi="Arial" w:cs="Arial"/>
          <w:color w:val="000000"/>
          <w:szCs w:val="24"/>
        </w:rPr>
      </w:pPr>
      <w:r w:rsidRPr="00FB41BB">
        <w:rPr>
          <w:rFonts w:ascii="Arial" w:hAnsi="Arial" w:cs="Arial"/>
          <w:color w:val="000000"/>
          <w:szCs w:val="24"/>
        </w:rPr>
        <w:t xml:space="preserve">Typically, household chlorine bleaches will be 5.25% available chlorine. Follow the procedure written on the label. When the necessary procedure is not given, find the percentage of available chlorine on the label and use the information in the following table as a guide. (1/8 teaspoon and 8 drops </w:t>
      </w:r>
      <w:r w:rsidR="008A2324">
        <w:rPr>
          <w:rFonts w:ascii="Arial" w:hAnsi="Arial" w:cs="Arial"/>
          <w:color w:val="000000"/>
          <w:szCs w:val="24"/>
        </w:rPr>
        <w:t>is</w:t>
      </w:r>
      <w:r w:rsidR="000A0820" w:rsidRPr="00FB41BB">
        <w:rPr>
          <w:rFonts w:ascii="Arial" w:hAnsi="Arial" w:cs="Arial"/>
          <w:color w:val="000000"/>
          <w:szCs w:val="24"/>
        </w:rPr>
        <w:t xml:space="preserve"> </w:t>
      </w:r>
      <w:r w:rsidRPr="00FB41BB">
        <w:rPr>
          <w:rFonts w:ascii="Arial" w:hAnsi="Arial" w:cs="Arial"/>
          <w:color w:val="000000"/>
          <w:szCs w:val="24"/>
        </w:rPr>
        <w:t>about the same quantity.)</w:t>
      </w:r>
    </w:p>
    <w:p w:rsidR="00BC6977" w:rsidRDefault="00BC6977" w:rsidP="00C27BEB">
      <w:pPr>
        <w:rPr>
          <w:rFonts w:ascii="Arial" w:hAnsi="Arial" w:cs="Arial"/>
          <w:color w:val="000000"/>
          <w:szCs w:val="24"/>
        </w:rPr>
      </w:pPr>
    </w:p>
    <w:p w:rsidR="00332658" w:rsidRDefault="00332658" w:rsidP="00332658">
      <w:pPr>
        <w:pStyle w:val="Caption"/>
        <w:keepNext/>
      </w:pPr>
      <w:bookmarkStart w:id="84" w:name="_Toc478388954"/>
      <w:r>
        <w:t xml:space="preserve">Table </w:t>
      </w:r>
      <w:fldSimple w:instr=" SEQ Table \* ARABIC ">
        <w:r w:rsidR="0020377C">
          <w:rPr>
            <w:noProof/>
          </w:rPr>
          <w:t>9</w:t>
        </w:r>
      </w:fldSimple>
      <w:r>
        <w:t>: Water Disinfection</w:t>
      </w:r>
      <w:bookmarkEnd w:id="84"/>
    </w:p>
    <w:tbl>
      <w:tblPr>
        <w:tblW w:w="8910" w:type="dxa"/>
        <w:tblInd w:w="108" w:type="dxa"/>
        <w:tblLayout w:type="fixed"/>
        <w:tblLook w:val="0000"/>
      </w:tblPr>
      <w:tblGrid>
        <w:gridCol w:w="3150"/>
        <w:gridCol w:w="3313"/>
        <w:gridCol w:w="2447"/>
      </w:tblGrid>
      <w:tr w:rsidR="00CB4348" w:rsidRPr="00FB41BB" w:rsidTr="00332658">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CB4348" w:rsidRPr="00FB41BB" w:rsidRDefault="00CB4348" w:rsidP="00F335CD">
            <w:pPr>
              <w:rPr>
                <w:rFonts w:ascii="Arial" w:hAnsi="Arial" w:cs="Arial"/>
                <w:b/>
                <w:color w:val="FFFFFF"/>
                <w:szCs w:val="24"/>
              </w:rPr>
            </w:pPr>
            <w:r>
              <w:rPr>
                <w:rFonts w:ascii="Arial" w:hAnsi="Arial" w:cs="Arial"/>
                <w:b/>
                <w:color w:val="FFFFFF"/>
                <w:szCs w:val="24"/>
              </w:rPr>
              <w:t>Available Chlorine</w:t>
            </w:r>
          </w:p>
        </w:tc>
        <w:tc>
          <w:tcPr>
            <w:tcW w:w="331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B4348" w:rsidRPr="00FB41BB" w:rsidRDefault="00CB4348" w:rsidP="00F335CD">
            <w:pPr>
              <w:jc w:val="center"/>
              <w:rPr>
                <w:rFonts w:ascii="Arial" w:hAnsi="Arial" w:cs="Arial"/>
                <w:b/>
                <w:color w:val="FFFFFF"/>
                <w:szCs w:val="24"/>
              </w:rPr>
            </w:pPr>
            <w:r>
              <w:rPr>
                <w:rFonts w:ascii="Arial" w:hAnsi="Arial" w:cs="Arial"/>
                <w:b/>
                <w:color w:val="FFFFFF"/>
                <w:szCs w:val="24"/>
              </w:rPr>
              <w:t>Drops per Quart/Gallon of Clear Water</w:t>
            </w:r>
          </w:p>
        </w:tc>
        <w:tc>
          <w:tcPr>
            <w:tcW w:w="2447"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B4348" w:rsidRPr="00FB41BB" w:rsidRDefault="00CB4348" w:rsidP="006B55BD">
            <w:pPr>
              <w:jc w:val="center"/>
              <w:rPr>
                <w:rFonts w:ascii="Arial" w:hAnsi="Arial" w:cs="Arial"/>
                <w:b/>
                <w:color w:val="FFFFFF"/>
                <w:szCs w:val="24"/>
              </w:rPr>
            </w:pPr>
            <w:r>
              <w:rPr>
                <w:rFonts w:ascii="Arial" w:hAnsi="Arial" w:cs="Arial"/>
                <w:b/>
                <w:color w:val="FFFFFF"/>
                <w:szCs w:val="24"/>
              </w:rPr>
              <w:t>Drops per Liter of Clea</w:t>
            </w:r>
            <w:r w:rsidR="006B55BD">
              <w:rPr>
                <w:rFonts w:ascii="Arial" w:hAnsi="Arial" w:cs="Arial"/>
                <w:b/>
                <w:color w:val="FFFFFF"/>
                <w:szCs w:val="24"/>
              </w:rPr>
              <w:t>r</w:t>
            </w:r>
            <w:r>
              <w:rPr>
                <w:rFonts w:ascii="Arial" w:hAnsi="Arial" w:cs="Arial"/>
                <w:b/>
                <w:color w:val="FFFFFF"/>
                <w:szCs w:val="24"/>
              </w:rPr>
              <w:t xml:space="preserve"> Water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F335CD">
            <w:pPr>
              <w:rPr>
                <w:rFonts w:ascii="Arial" w:hAnsi="Arial" w:cs="Arial"/>
                <w:color w:val="000000"/>
                <w:szCs w:val="24"/>
              </w:rPr>
            </w:pPr>
            <w:r w:rsidRPr="00FB41BB">
              <w:rPr>
                <w:rFonts w:ascii="Arial" w:hAnsi="Arial" w:cs="Arial"/>
                <w:color w:val="000000"/>
                <w:szCs w:val="24"/>
              </w:rPr>
              <w:t>1%</w:t>
            </w:r>
          </w:p>
        </w:tc>
        <w:tc>
          <w:tcPr>
            <w:tcW w:w="3313" w:type="dxa"/>
            <w:tcBorders>
              <w:top w:val="nil"/>
              <w:left w:val="nil"/>
              <w:bottom w:val="single" w:sz="4" w:space="0" w:color="auto"/>
              <w:right w:val="single" w:sz="4" w:space="0" w:color="auto"/>
            </w:tcBorders>
            <w:noWrap/>
          </w:tcPr>
          <w:p w:rsidR="00CB4348" w:rsidRPr="00FB41BB" w:rsidRDefault="00CB4348" w:rsidP="00F335CD">
            <w:pPr>
              <w:rPr>
                <w:rFonts w:ascii="Arial" w:hAnsi="Arial" w:cs="Arial"/>
                <w:color w:val="000000"/>
                <w:szCs w:val="24"/>
              </w:rPr>
            </w:pPr>
            <w:r w:rsidRPr="00FB41BB">
              <w:rPr>
                <w:rFonts w:ascii="Arial" w:hAnsi="Arial" w:cs="Arial"/>
                <w:color w:val="000000"/>
                <w:szCs w:val="24"/>
              </w:rPr>
              <w:t>10 per Quart - 40 per Gallon</w:t>
            </w:r>
          </w:p>
        </w:tc>
        <w:tc>
          <w:tcPr>
            <w:tcW w:w="2447" w:type="dxa"/>
            <w:tcBorders>
              <w:top w:val="nil"/>
              <w:left w:val="nil"/>
              <w:bottom w:val="single" w:sz="4" w:space="0" w:color="auto"/>
              <w:right w:val="single" w:sz="4" w:space="0" w:color="auto"/>
            </w:tcBorders>
            <w:noWrap/>
          </w:tcPr>
          <w:p w:rsidR="00CB4348" w:rsidRPr="00FB41BB" w:rsidRDefault="00CB4348" w:rsidP="00F335CD">
            <w:pPr>
              <w:rPr>
                <w:rFonts w:ascii="Arial" w:hAnsi="Arial" w:cs="Arial"/>
                <w:color w:val="000000"/>
                <w:szCs w:val="24"/>
              </w:rPr>
            </w:pPr>
            <w:r w:rsidRPr="00FB41BB">
              <w:rPr>
                <w:rFonts w:ascii="Arial" w:hAnsi="Arial" w:cs="Arial"/>
                <w:color w:val="000000"/>
                <w:szCs w:val="24"/>
              </w:rPr>
              <w:t>10 per Liter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F335CD">
            <w:pPr>
              <w:rPr>
                <w:rFonts w:ascii="Arial" w:hAnsi="Arial" w:cs="Arial"/>
                <w:color w:val="000000"/>
                <w:szCs w:val="24"/>
              </w:rPr>
            </w:pPr>
            <w:r w:rsidRPr="00FB41BB">
              <w:rPr>
                <w:rFonts w:ascii="Arial" w:hAnsi="Arial" w:cs="Arial"/>
                <w:color w:val="000000"/>
                <w:szCs w:val="24"/>
              </w:rPr>
              <w:t>4-6%</w:t>
            </w:r>
          </w:p>
        </w:tc>
        <w:tc>
          <w:tcPr>
            <w:tcW w:w="3313" w:type="dxa"/>
            <w:tcBorders>
              <w:top w:val="nil"/>
              <w:left w:val="nil"/>
              <w:bottom w:val="single" w:sz="4" w:space="0" w:color="auto"/>
              <w:right w:val="single" w:sz="4" w:space="0" w:color="auto"/>
            </w:tcBorders>
            <w:noWrap/>
          </w:tcPr>
          <w:p w:rsidR="00CB4348" w:rsidRPr="00FB41BB" w:rsidRDefault="00CB4348" w:rsidP="00F335CD">
            <w:pPr>
              <w:rPr>
                <w:rFonts w:ascii="Arial" w:hAnsi="Arial" w:cs="Arial"/>
                <w:color w:val="000000"/>
                <w:szCs w:val="24"/>
              </w:rPr>
            </w:pPr>
            <w:r w:rsidRPr="00FB41BB">
              <w:rPr>
                <w:rFonts w:ascii="Arial" w:hAnsi="Arial" w:cs="Arial"/>
                <w:color w:val="000000"/>
                <w:szCs w:val="24"/>
              </w:rPr>
              <w:t>2 per Quart - 8 per Gallon (1/8 teaspoon)</w:t>
            </w:r>
          </w:p>
        </w:tc>
        <w:tc>
          <w:tcPr>
            <w:tcW w:w="2447" w:type="dxa"/>
            <w:tcBorders>
              <w:top w:val="nil"/>
              <w:left w:val="nil"/>
              <w:bottom w:val="single" w:sz="4" w:space="0" w:color="auto"/>
              <w:right w:val="single" w:sz="4" w:space="0" w:color="auto"/>
            </w:tcBorders>
            <w:noWrap/>
          </w:tcPr>
          <w:p w:rsidR="00CB4348" w:rsidRPr="00FB41BB" w:rsidRDefault="00CB4348" w:rsidP="00F335CD">
            <w:pPr>
              <w:rPr>
                <w:rFonts w:ascii="Arial" w:hAnsi="Arial" w:cs="Arial"/>
                <w:color w:val="000000"/>
                <w:szCs w:val="24"/>
              </w:rPr>
            </w:pPr>
            <w:r w:rsidRPr="00FB41BB">
              <w:rPr>
                <w:rFonts w:ascii="Arial" w:hAnsi="Arial" w:cs="Arial"/>
                <w:color w:val="000000"/>
                <w:szCs w:val="24"/>
              </w:rPr>
              <w:t>2 per Liter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F335CD">
            <w:pPr>
              <w:rPr>
                <w:rFonts w:ascii="Arial" w:hAnsi="Arial" w:cs="Arial"/>
                <w:color w:val="000000"/>
                <w:szCs w:val="24"/>
              </w:rPr>
            </w:pPr>
            <w:r w:rsidRPr="00FB41BB">
              <w:rPr>
                <w:rFonts w:ascii="Arial" w:hAnsi="Arial" w:cs="Arial"/>
                <w:color w:val="000000"/>
                <w:szCs w:val="24"/>
              </w:rPr>
              <w:t>7-10%</w:t>
            </w:r>
          </w:p>
        </w:tc>
        <w:tc>
          <w:tcPr>
            <w:tcW w:w="3313" w:type="dxa"/>
            <w:tcBorders>
              <w:top w:val="nil"/>
              <w:left w:val="nil"/>
              <w:bottom w:val="single" w:sz="4" w:space="0" w:color="auto"/>
              <w:right w:val="single" w:sz="4" w:space="0" w:color="auto"/>
            </w:tcBorders>
            <w:noWrap/>
          </w:tcPr>
          <w:p w:rsidR="00CB4348" w:rsidRPr="00FB41BB" w:rsidRDefault="00CB4348" w:rsidP="00F335CD">
            <w:pPr>
              <w:rPr>
                <w:rFonts w:ascii="Arial" w:hAnsi="Arial" w:cs="Arial"/>
                <w:color w:val="000000"/>
                <w:szCs w:val="24"/>
              </w:rPr>
            </w:pPr>
            <w:r w:rsidRPr="00FB41BB">
              <w:rPr>
                <w:rFonts w:ascii="Arial" w:hAnsi="Arial" w:cs="Arial"/>
                <w:color w:val="000000"/>
                <w:szCs w:val="24"/>
              </w:rPr>
              <w:t>1 per Quart - 4 per Gallon</w:t>
            </w:r>
          </w:p>
        </w:tc>
        <w:tc>
          <w:tcPr>
            <w:tcW w:w="2447" w:type="dxa"/>
            <w:tcBorders>
              <w:top w:val="nil"/>
              <w:left w:val="nil"/>
              <w:bottom w:val="single" w:sz="4" w:space="0" w:color="auto"/>
              <w:right w:val="single" w:sz="4" w:space="0" w:color="auto"/>
            </w:tcBorders>
            <w:noWrap/>
          </w:tcPr>
          <w:p w:rsidR="00CB4348" w:rsidRPr="00FB41BB" w:rsidRDefault="00CB4348" w:rsidP="00F335CD">
            <w:pPr>
              <w:rPr>
                <w:rFonts w:ascii="Arial" w:hAnsi="Arial" w:cs="Arial"/>
                <w:color w:val="000000"/>
                <w:szCs w:val="24"/>
              </w:rPr>
            </w:pPr>
            <w:r w:rsidRPr="00FB41BB">
              <w:rPr>
                <w:rFonts w:ascii="Arial" w:hAnsi="Arial" w:cs="Arial"/>
                <w:color w:val="000000"/>
                <w:szCs w:val="24"/>
              </w:rPr>
              <w:t>1 per Liter</w:t>
            </w:r>
          </w:p>
        </w:tc>
      </w:tr>
    </w:tbl>
    <w:p w:rsidR="002961A9" w:rsidRPr="00FB41BB" w:rsidRDefault="002961A9" w:rsidP="00516D17">
      <w:pPr>
        <w:rPr>
          <w:rFonts w:ascii="Arial" w:hAnsi="Arial" w:cs="Arial"/>
          <w:szCs w:val="24"/>
        </w:rPr>
      </w:pPr>
    </w:p>
    <w:p w:rsidR="008D1560" w:rsidRDefault="00652F80" w:rsidP="008A2324">
      <w:pPr>
        <w:pStyle w:val="Heading2"/>
      </w:pPr>
      <w:r>
        <w:br w:type="page"/>
      </w:r>
      <w:bookmarkStart w:id="85" w:name="_Toc447620678"/>
      <w:bookmarkStart w:id="86" w:name="_Toc478389523"/>
      <w:r w:rsidR="001171C9">
        <w:t xml:space="preserve">11. </w:t>
      </w:r>
      <w:r w:rsidR="002961A9" w:rsidRPr="00652F80">
        <w:t>OTHER CRITICAL UTILITIES</w:t>
      </w:r>
      <w:bookmarkEnd w:id="85"/>
      <w:bookmarkEnd w:id="86"/>
    </w:p>
    <w:p w:rsidR="002961A9" w:rsidRPr="002961A9" w:rsidRDefault="002961A9" w:rsidP="002961A9">
      <w:pPr>
        <w:pStyle w:val="BodyText"/>
        <w:spacing w:before="0"/>
        <w:rPr>
          <w:rFonts w:ascii="Arial" w:hAnsi="Arial" w:cs="Arial"/>
          <w:szCs w:val="24"/>
        </w:rPr>
      </w:pPr>
    </w:p>
    <w:p w:rsidR="008D1560" w:rsidRPr="00B26831" w:rsidRDefault="008D1560" w:rsidP="00B26831">
      <w:pPr>
        <w:pStyle w:val="Heading3"/>
      </w:pPr>
      <w:bookmarkStart w:id="87" w:name="_Toc447620679"/>
      <w:bookmarkStart w:id="88" w:name="_Toc478389524"/>
      <w:r w:rsidRPr="00B26831">
        <w:t>Maintenance Activities</w:t>
      </w:r>
      <w:bookmarkEnd w:id="87"/>
      <w:bookmarkEnd w:id="88"/>
    </w:p>
    <w:p w:rsidR="006A433F" w:rsidRPr="006A433F" w:rsidRDefault="006A433F" w:rsidP="00FC5C63">
      <w:pPr>
        <w:pStyle w:val="BodyText"/>
        <w:jc w:val="left"/>
        <w:rPr>
          <w:rFonts w:ascii="Arial" w:hAnsi="Arial" w:cs="Arial"/>
        </w:rPr>
      </w:pPr>
      <w:r w:rsidRPr="006A433F">
        <w:rPr>
          <w:rFonts w:ascii="Arial" w:hAnsi="Arial" w:cs="Arial"/>
        </w:rPr>
        <w:t xml:space="preserve">The following table lists other utilities critical </w:t>
      </w:r>
      <w:r w:rsidR="00FC5C63">
        <w:rPr>
          <w:rFonts w:ascii="Arial" w:hAnsi="Arial" w:cs="Arial"/>
        </w:rPr>
        <w:t xml:space="preserve">for daily </w:t>
      </w:r>
      <w:r w:rsidRPr="006A433F">
        <w:rPr>
          <w:rFonts w:ascii="Arial" w:hAnsi="Arial" w:cs="Arial"/>
        </w:rPr>
        <w:t xml:space="preserve">operations that should be addressed for maintenance.  </w:t>
      </w:r>
    </w:p>
    <w:p w:rsidR="002961A9" w:rsidRPr="002961A9" w:rsidRDefault="002961A9" w:rsidP="002961A9">
      <w:pPr>
        <w:pStyle w:val="BodyText"/>
        <w:spacing w:before="0"/>
        <w:rPr>
          <w:rFonts w:ascii="Arial" w:hAnsi="Arial" w:cs="Arial"/>
          <w:szCs w:val="24"/>
        </w:rPr>
      </w:pPr>
    </w:p>
    <w:p w:rsidR="00B26831" w:rsidRDefault="00B26831" w:rsidP="00B26831">
      <w:pPr>
        <w:pStyle w:val="Caption"/>
        <w:keepNext/>
      </w:pPr>
      <w:bookmarkStart w:id="89" w:name="_Toc478388955"/>
      <w:r>
        <w:t xml:space="preserve">Table </w:t>
      </w:r>
      <w:fldSimple w:instr=" SEQ Table \* ARABIC ">
        <w:r w:rsidR="0020377C">
          <w:rPr>
            <w:noProof/>
          </w:rPr>
          <w:t>10</w:t>
        </w:r>
      </w:fldSimple>
      <w:r>
        <w:t>: Maintenance Activities</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690"/>
        <w:gridCol w:w="1717"/>
        <w:gridCol w:w="2073"/>
        <w:gridCol w:w="1717"/>
      </w:tblGrid>
      <w:tr w:rsidR="008D1560" w:rsidRPr="002961A9" w:rsidTr="000A0820">
        <w:trPr>
          <w:trHeight w:val="432"/>
        </w:trPr>
        <w:tc>
          <w:tcPr>
            <w:tcW w:w="2271"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690" w:type="dxa"/>
            <w:shd w:val="clear" w:color="auto" w:fill="244061" w:themeFill="accent1" w:themeFillShade="80"/>
            <w:vAlign w:val="center"/>
          </w:tcPr>
          <w:p w:rsidR="008D1560" w:rsidRPr="002961A9" w:rsidRDefault="008D1560" w:rsidP="00F948E8">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17"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c>
          <w:tcPr>
            <w:tcW w:w="2073"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Outside of Facility</w:t>
            </w:r>
          </w:p>
        </w:tc>
        <w:tc>
          <w:tcPr>
            <w:tcW w:w="1717"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r>
      <w:tr w:rsidR="00EA45CB" w:rsidRPr="002961A9" w:rsidTr="00516D17">
        <w:trPr>
          <w:trHeight w:val="432"/>
        </w:trPr>
        <w:tc>
          <w:tcPr>
            <w:tcW w:w="2271" w:type="dxa"/>
            <w:vAlign w:val="center"/>
          </w:tcPr>
          <w:p w:rsidR="00EA45CB" w:rsidRPr="002961A9" w:rsidRDefault="00FC5C63" w:rsidP="00F948E8">
            <w:pPr>
              <w:pStyle w:val="BodyText"/>
              <w:spacing w:before="0"/>
              <w:jc w:val="left"/>
              <w:rPr>
                <w:rFonts w:ascii="Arial" w:hAnsi="Arial" w:cs="Arial"/>
                <w:szCs w:val="24"/>
              </w:rPr>
            </w:pPr>
            <w:r>
              <w:rPr>
                <w:rFonts w:ascii="Arial" w:hAnsi="Arial" w:cs="Arial"/>
                <w:szCs w:val="24"/>
              </w:rPr>
              <w:t>Generators/e</w:t>
            </w:r>
            <w:r w:rsidR="00EA45CB" w:rsidRPr="002961A9">
              <w:rPr>
                <w:rFonts w:ascii="Arial" w:hAnsi="Arial" w:cs="Arial"/>
                <w:szCs w:val="24"/>
              </w:rPr>
              <w:t>lectric</w:t>
            </w:r>
          </w:p>
        </w:tc>
        <w:tc>
          <w:tcPr>
            <w:tcW w:w="1690"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c>
          <w:tcPr>
            <w:tcW w:w="2073"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516D17">
        <w:trPr>
          <w:trHeight w:val="432"/>
        </w:trPr>
        <w:tc>
          <w:tcPr>
            <w:tcW w:w="2271" w:type="dxa"/>
            <w:vAlign w:val="center"/>
          </w:tcPr>
          <w:p w:rsidR="00EA45CB" w:rsidRPr="002961A9" w:rsidRDefault="006A433F" w:rsidP="00F948E8">
            <w:pPr>
              <w:pStyle w:val="BodyText"/>
              <w:spacing w:before="0"/>
              <w:jc w:val="left"/>
              <w:rPr>
                <w:rFonts w:ascii="Arial" w:hAnsi="Arial" w:cs="Arial"/>
                <w:szCs w:val="24"/>
              </w:rPr>
            </w:pPr>
            <w:r>
              <w:rPr>
                <w:rFonts w:ascii="Arial" w:hAnsi="Arial" w:cs="Arial"/>
                <w:szCs w:val="24"/>
              </w:rPr>
              <w:t>Heating, ventilation, and air conditioning</w:t>
            </w:r>
          </w:p>
        </w:tc>
        <w:tc>
          <w:tcPr>
            <w:tcW w:w="1690"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c>
          <w:tcPr>
            <w:tcW w:w="2073"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516D17">
        <w:trPr>
          <w:trHeight w:val="432"/>
        </w:trPr>
        <w:tc>
          <w:tcPr>
            <w:tcW w:w="2271" w:type="dxa"/>
            <w:vAlign w:val="center"/>
          </w:tcPr>
          <w:p w:rsidR="00EA45CB" w:rsidRPr="002961A9" w:rsidRDefault="00EA45CB" w:rsidP="00F948E8">
            <w:pPr>
              <w:pStyle w:val="BodyText"/>
              <w:spacing w:before="0"/>
              <w:jc w:val="left"/>
              <w:rPr>
                <w:rFonts w:ascii="Arial" w:hAnsi="Arial" w:cs="Arial"/>
                <w:szCs w:val="24"/>
              </w:rPr>
            </w:pPr>
            <w:r w:rsidRPr="002961A9">
              <w:rPr>
                <w:rFonts w:ascii="Arial" w:hAnsi="Arial" w:cs="Arial"/>
                <w:szCs w:val="24"/>
              </w:rPr>
              <w:t>Water/</w:t>
            </w:r>
            <w:r w:rsidR="000A0820">
              <w:rPr>
                <w:rFonts w:ascii="Arial" w:hAnsi="Arial" w:cs="Arial"/>
                <w:szCs w:val="24"/>
              </w:rPr>
              <w:t>s</w:t>
            </w:r>
            <w:r w:rsidRPr="002961A9">
              <w:rPr>
                <w:rFonts w:ascii="Arial" w:hAnsi="Arial" w:cs="Arial"/>
                <w:szCs w:val="24"/>
              </w:rPr>
              <w:t xml:space="preserve">ewer </w:t>
            </w:r>
            <w:r w:rsidR="000A0820">
              <w:rPr>
                <w:rFonts w:ascii="Arial" w:hAnsi="Arial" w:cs="Arial"/>
                <w:szCs w:val="24"/>
              </w:rPr>
              <w:t>s</w:t>
            </w:r>
            <w:r w:rsidRPr="002961A9">
              <w:rPr>
                <w:rFonts w:ascii="Arial" w:hAnsi="Arial" w:cs="Arial"/>
                <w:szCs w:val="24"/>
              </w:rPr>
              <w:t>ystems</w:t>
            </w:r>
          </w:p>
        </w:tc>
        <w:tc>
          <w:tcPr>
            <w:tcW w:w="1690"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c>
          <w:tcPr>
            <w:tcW w:w="2073"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516D17">
        <w:trPr>
          <w:trHeight w:val="432"/>
        </w:trPr>
        <w:tc>
          <w:tcPr>
            <w:tcW w:w="2271" w:type="dxa"/>
            <w:vAlign w:val="center"/>
          </w:tcPr>
          <w:p w:rsidR="00EA45CB" w:rsidRPr="002961A9" w:rsidRDefault="006A433F" w:rsidP="00F948E8">
            <w:pPr>
              <w:pStyle w:val="BodyText"/>
              <w:spacing w:before="0"/>
              <w:jc w:val="left"/>
              <w:rPr>
                <w:rFonts w:ascii="Arial" w:hAnsi="Arial" w:cs="Arial"/>
                <w:szCs w:val="24"/>
              </w:rPr>
            </w:pPr>
            <w:r>
              <w:rPr>
                <w:rFonts w:ascii="Arial" w:hAnsi="Arial" w:cs="Arial"/>
                <w:szCs w:val="24"/>
              </w:rPr>
              <w:t xml:space="preserve">Information </w:t>
            </w:r>
            <w:r w:rsidR="000A0820">
              <w:rPr>
                <w:rFonts w:ascii="Arial" w:hAnsi="Arial" w:cs="Arial"/>
                <w:szCs w:val="24"/>
              </w:rPr>
              <w:t>t</w:t>
            </w:r>
            <w:r>
              <w:rPr>
                <w:rFonts w:ascii="Arial" w:hAnsi="Arial" w:cs="Arial"/>
                <w:szCs w:val="24"/>
              </w:rPr>
              <w:t>echnology</w:t>
            </w:r>
          </w:p>
        </w:tc>
        <w:tc>
          <w:tcPr>
            <w:tcW w:w="1690"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c>
          <w:tcPr>
            <w:tcW w:w="2073"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516D17">
        <w:trPr>
          <w:trHeight w:val="432"/>
        </w:trPr>
        <w:tc>
          <w:tcPr>
            <w:tcW w:w="2271" w:type="dxa"/>
            <w:vAlign w:val="center"/>
          </w:tcPr>
          <w:p w:rsidR="00EA45CB" w:rsidRPr="002961A9" w:rsidRDefault="0093007A" w:rsidP="00F948E8">
            <w:pPr>
              <w:pStyle w:val="BodyText"/>
              <w:spacing w:before="0"/>
              <w:jc w:val="left"/>
              <w:rPr>
                <w:rFonts w:ascii="Arial" w:hAnsi="Arial" w:cs="Arial"/>
                <w:szCs w:val="24"/>
              </w:rPr>
            </w:pPr>
            <w:r w:rsidRPr="002961A9">
              <w:rPr>
                <w:rFonts w:ascii="Arial" w:hAnsi="Arial" w:cs="Arial"/>
                <w:szCs w:val="24"/>
              </w:rPr>
              <w:t>List others that apply</w:t>
            </w:r>
          </w:p>
        </w:tc>
        <w:tc>
          <w:tcPr>
            <w:tcW w:w="1690"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c>
          <w:tcPr>
            <w:tcW w:w="2073"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r>
    </w:tbl>
    <w:p w:rsidR="008D1560" w:rsidRPr="00B0498B" w:rsidRDefault="000455CD" w:rsidP="008A2324">
      <w:pPr>
        <w:pStyle w:val="Heading2"/>
      </w:pPr>
      <w:r w:rsidRPr="002961A9">
        <w:br w:type="page"/>
      </w:r>
      <w:bookmarkStart w:id="90" w:name="_Toc447620680"/>
      <w:bookmarkStart w:id="91" w:name="_Toc478389525"/>
      <w:r w:rsidR="001171C9">
        <w:t xml:space="preserve">12. </w:t>
      </w:r>
      <w:r w:rsidR="002961A9" w:rsidRPr="00B0498B">
        <w:t>EVACUATION</w:t>
      </w:r>
      <w:bookmarkEnd w:id="90"/>
      <w:bookmarkEnd w:id="91"/>
    </w:p>
    <w:p w:rsidR="002961A9" w:rsidRPr="00B0498B" w:rsidRDefault="002961A9" w:rsidP="00B0498B">
      <w:pPr>
        <w:pStyle w:val="BodyText"/>
        <w:spacing w:before="0"/>
        <w:rPr>
          <w:rFonts w:ascii="Arial" w:hAnsi="Arial" w:cs="Arial"/>
          <w:szCs w:val="24"/>
        </w:rPr>
      </w:pPr>
    </w:p>
    <w:p w:rsidR="008D1560" w:rsidRPr="00B26831" w:rsidRDefault="00061416" w:rsidP="00B26831">
      <w:pPr>
        <w:pStyle w:val="Heading3"/>
      </w:pPr>
      <w:bookmarkStart w:id="92" w:name="_Toc447620681"/>
      <w:bookmarkStart w:id="93" w:name="_Toc478389526"/>
      <w:r w:rsidRPr="00B26831">
        <w:t xml:space="preserve">A. </w:t>
      </w:r>
      <w:r w:rsidR="008D1560" w:rsidRPr="00B26831">
        <w:t>Decision</w:t>
      </w:r>
      <w:r w:rsidR="00804460" w:rsidRPr="00B26831">
        <w:t xml:space="preserve"> </w:t>
      </w:r>
      <w:r w:rsidR="008D1560" w:rsidRPr="00B26831">
        <w:t>Making: Evacuate or Shelter-in-Place</w:t>
      </w:r>
      <w:bookmarkEnd w:id="92"/>
      <w:bookmarkEnd w:id="93"/>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facility 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The decision will be made in consultation with facility staff and external stakeholders such as emergency management, fire department</w:t>
      </w:r>
      <w:r w:rsidR="00BC6977">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Internal factors could include the phys</w:t>
      </w:r>
      <w:r w:rsidR="005A7D35">
        <w:rPr>
          <w:rFonts w:ascii="Arial" w:hAnsi="Arial" w:cs="Arial"/>
          <w:szCs w:val="24"/>
        </w:rPr>
        <w:t>ical structure of the facility</w:t>
      </w:r>
      <w:r w:rsidRPr="00B0498B">
        <w:rPr>
          <w:rFonts w:ascii="Arial" w:hAnsi="Arial" w:cs="Arial"/>
          <w:szCs w:val="24"/>
        </w:rPr>
        <w:t>, staffing, accessibility to critical supplies, and accessibility of possible evacuation destinations. External factors to be considered in making the decision to evacuate or shelter</w:t>
      </w:r>
      <w:r w:rsidR="00F359D5">
        <w:rPr>
          <w:rFonts w:ascii="Arial" w:hAnsi="Arial" w:cs="Arial"/>
          <w:szCs w:val="24"/>
        </w:rPr>
        <w:t>-</w:t>
      </w:r>
      <w:r w:rsidRPr="00B0498B">
        <w:rPr>
          <w:rFonts w:ascii="Arial" w:hAnsi="Arial" w:cs="Arial"/>
          <w:szCs w:val="24"/>
        </w:rPr>
        <w:t>in-place include the nature and timing of the event</w:t>
      </w:r>
      <w:r w:rsidR="000A0820">
        <w:rPr>
          <w:rFonts w:ascii="Arial" w:hAnsi="Arial" w:cs="Arial"/>
          <w:szCs w:val="24"/>
        </w:rPr>
        <w:t>;</w:t>
      </w:r>
      <w:r w:rsidRPr="00B0498B">
        <w:rPr>
          <w:rFonts w:ascii="Arial" w:hAnsi="Arial" w:cs="Arial"/>
          <w:szCs w:val="24"/>
        </w:rPr>
        <w:t xml:space="preserve"> the location or projected path of the threat</w:t>
      </w:r>
      <w:r w:rsidR="000A0820">
        <w:rPr>
          <w:rFonts w:ascii="Arial" w:hAnsi="Arial" w:cs="Arial"/>
          <w:szCs w:val="24"/>
        </w:rPr>
        <w:t>,</w:t>
      </w:r>
      <w:r w:rsidRPr="00B0498B">
        <w:rPr>
          <w:rFonts w:ascii="Arial" w:hAnsi="Arial" w:cs="Arial"/>
          <w:szCs w:val="24"/>
        </w:rPr>
        <w:t xml:space="preserve"> such as a flooding incident, ice storm</w:t>
      </w:r>
      <w:r w:rsidR="000A0820">
        <w:rPr>
          <w:rFonts w:ascii="Arial" w:hAnsi="Arial" w:cs="Arial"/>
          <w:szCs w:val="24"/>
        </w:rPr>
        <w:t>,</w:t>
      </w:r>
      <w:r w:rsidRPr="00B0498B">
        <w:rPr>
          <w:rFonts w:ascii="Arial" w:hAnsi="Arial" w:cs="Arial"/>
          <w:szCs w:val="24"/>
        </w:rPr>
        <w:t xml:space="preserve"> or hurricane</w:t>
      </w:r>
      <w:r w:rsidR="000A0820">
        <w:rPr>
          <w:rFonts w:ascii="Arial" w:hAnsi="Arial" w:cs="Arial"/>
          <w:szCs w:val="24"/>
        </w:rPr>
        <w:t>;</w:t>
      </w:r>
      <w:r w:rsidRPr="00B0498B">
        <w:rPr>
          <w:rFonts w:ascii="Arial" w:hAnsi="Arial" w:cs="Arial"/>
          <w:szCs w:val="24"/>
        </w:rPr>
        <w:t xml:space="preserve"> and the vulnerability of the facility to the threat. </w:t>
      </w:r>
    </w:p>
    <w:p w:rsidR="002961A9" w:rsidRPr="00B0498B" w:rsidRDefault="002961A9" w:rsidP="00B0498B">
      <w:pPr>
        <w:pStyle w:val="BodyText"/>
        <w:spacing w:before="0"/>
        <w:jc w:val="left"/>
        <w:rPr>
          <w:rFonts w:ascii="Arial" w:hAnsi="Arial" w:cs="Arial"/>
          <w:szCs w:val="24"/>
        </w:rPr>
      </w:pPr>
    </w:p>
    <w:p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 xml:space="preserve">The chart below identifies </w:t>
      </w:r>
      <w:r w:rsidR="000A0820">
        <w:rPr>
          <w:rFonts w:ascii="Arial" w:hAnsi="Arial" w:cs="Arial"/>
          <w:szCs w:val="24"/>
        </w:rPr>
        <w:t xml:space="preserve">the following </w:t>
      </w:r>
      <w:r w:rsidRPr="00B0498B">
        <w:rPr>
          <w:rFonts w:ascii="Arial" w:hAnsi="Arial" w:cs="Arial"/>
          <w:szCs w:val="24"/>
        </w:rPr>
        <w:t>hazards</w:t>
      </w:r>
      <w:r w:rsidR="00720DD9" w:rsidRPr="00B0498B">
        <w:rPr>
          <w:rFonts w:ascii="Arial" w:hAnsi="Arial" w:cs="Arial"/>
          <w:szCs w:val="24"/>
        </w:rPr>
        <w:t xml:space="preserve"> </w:t>
      </w:r>
      <w:r w:rsidR="00720DD9" w:rsidRPr="00B0498B">
        <w:rPr>
          <w:rFonts w:ascii="Arial" w:hAnsi="Arial" w:cs="Arial"/>
          <w:b/>
          <w:szCs w:val="24"/>
        </w:rPr>
        <w:t xml:space="preserve">(Include the </w:t>
      </w:r>
      <w:r w:rsidR="00944E73" w:rsidRPr="00B0498B">
        <w:rPr>
          <w:rFonts w:ascii="Arial" w:hAnsi="Arial" w:cs="Arial"/>
          <w:b/>
          <w:szCs w:val="24"/>
        </w:rPr>
        <w:t>t</w:t>
      </w:r>
      <w:r w:rsidR="00944E73">
        <w:rPr>
          <w:rFonts w:ascii="Arial" w:hAnsi="Arial" w:cs="Arial"/>
          <w:b/>
          <w:szCs w:val="24"/>
        </w:rPr>
        <w:t>op</w:t>
      </w:r>
      <w:r w:rsidR="00944E73" w:rsidRPr="00B0498B">
        <w:rPr>
          <w:rFonts w:ascii="Arial" w:hAnsi="Arial" w:cs="Arial"/>
          <w:b/>
          <w:szCs w:val="24"/>
        </w:rPr>
        <w:t xml:space="preserve"> </w:t>
      </w:r>
      <w:r w:rsidR="006A433F">
        <w:rPr>
          <w:rFonts w:ascii="Arial" w:hAnsi="Arial" w:cs="Arial"/>
          <w:b/>
          <w:szCs w:val="24"/>
        </w:rPr>
        <w:t>five</w:t>
      </w:r>
      <w:r w:rsidR="00720DD9" w:rsidRPr="00B0498B">
        <w:rPr>
          <w:rFonts w:ascii="Arial" w:hAnsi="Arial" w:cs="Arial"/>
          <w:b/>
          <w:szCs w:val="24"/>
        </w:rPr>
        <w:t xml:space="preserve"> hazards from the internal </w:t>
      </w:r>
      <w:r w:rsidR="006A433F">
        <w:rPr>
          <w:rFonts w:ascii="Arial" w:hAnsi="Arial" w:cs="Arial"/>
          <w:b/>
          <w:szCs w:val="24"/>
        </w:rPr>
        <w:t xml:space="preserve">county medical hazard vulnerability analysis (HVA) </w:t>
      </w:r>
      <w:r w:rsidR="003E7C7D">
        <w:rPr>
          <w:rFonts w:ascii="Arial" w:hAnsi="Arial" w:cs="Arial"/>
          <w:b/>
          <w:szCs w:val="24"/>
        </w:rPr>
        <w:t xml:space="preserve">provided by the </w:t>
      </w:r>
      <w:r w:rsidR="00E36FA8">
        <w:rPr>
          <w:rFonts w:ascii="Arial" w:hAnsi="Arial" w:cs="Arial"/>
          <w:b/>
          <w:szCs w:val="24"/>
        </w:rPr>
        <w:t>r</w:t>
      </w:r>
      <w:r w:rsidR="005961A9">
        <w:rPr>
          <w:rFonts w:ascii="Arial" w:hAnsi="Arial" w:cs="Arial"/>
          <w:b/>
          <w:szCs w:val="24"/>
        </w:rPr>
        <w:t>egional MEHC</w:t>
      </w:r>
      <w:r w:rsidR="003E7C7D">
        <w:rPr>
          <w:rFonts w:ascii="Arial" w:hAnsi="Arial" w:cs="Arial"/>
          <w:b/>
          <w:szCs w:val="24"/>
        </w:rPr>
        <w:t xml:space="preserve"> planner or the facility’s own HVA</w:t>
      </w:r>
      <w:r w:rsidR="00720DD9" w:rsidRPr="00B0498B">
        <w:rPr>
          <w:rFonts w:ascii="Arial" w:hAnsi="Arial" w:cs="Arial"/>
          <w:b/>
          <w:szCs w:val="24"/>
        </w:rPr>
        <w:t>)</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could necessitate the need for the evacuation or shelter-in-place of staff, who is responsible for making the decision, who is to be consulted, the timeline of activities, and factors that should be considered in deciding whether to evacuate or shelter-in-place.</w:t>
      </w:r>
    </w:p>
    <w:p w:rsidR="002961A9" w:rsidRPr="00B0498B" w:rsidRDefault="002961A9" w:rsidP="00B0498B">
      <w:pPr>
        <w:pStyle w:val="BodyText"/>
        <w:spacing w:before="0"/>
        <w:jc w:val="left"/>
        <w:rPr>
          <w:rFonts w:ascii="Arial" w:hAnsi="Arial" w:cs="Arial"/>
          <w:szCs w:val="24"/>
        </w:rPr>
      </w:pPr>
    </w:p>
    <w:p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 xml:space="preserve">top five hazards from the internal </w:t>
      </w:r>
      <w:r w:rsidR="006A433F">
        <w:rPr>
          <w:rFonts w:ascii="Arial" w:hAnsi="Arial" w:cs="Arial"/>
          <w:b/>
          <w:i/>
          <w:szCs w:val="24"/>
        </w:rPr>
        <w:t xml:space="preserve">county medical or facility </w:t>
      </w:r>
      <w:r w:rsidR="00433A82" w:rsidRPr="00B0498B">
        <w:rPr>
          <w:rFonts w:ascii="Arial" w:hAnsi="Arial" w:cs="Arial"/>
          <w:b/>
          <w:i/>
          <w:szCs w:val="24"/>
        </w:rPr>
        <w:t xml:space="preserve">HVA 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Pr="00B0498B">
        <w:rPr>
          <w:rFonts w:ascii="Arial" w:hAnsi="Arial" w:cs="Arial"/>
          <w:b/>
          <w:i/>
          <w:szCs w:val="24"/>
        </w:rPr>
        <w:t>facility</w:t>
      </w:r>
      <w:r w:rsidR="00541914" w:rsidRPr="00B0498B">
        <w:rPr>
          <w:rFonts w:ascii="Arial" w:hAnsi="Arial" w:cs="Arial"/>
          <w:b/>
          <w:i/>
          <w:szCs w:val="24"/>
        </w:rPr>
        <w:t xml:space="preserve"> that could necessitate either evacuation or shelter-in-place response activities.</w:t>
      </w:r>
    </w:p>
    <w:p w:rsidR="00652F80" w:rsidRPr="00B0498B" w:rsidRDefault="00652F80" w:rsidP="00B0498B">
      <w:pPr>
        <w:pStyle w:val="BodyText"/>
        <w:spacing w:before="0"/>
        <w:jc w:val="left"/>
        <w:rPr>
          <w:rFonts w:ascii="Arial" w:hAnsi="Arial" w:cs="Arial"/>
          <w:szCs w:val="24"/>
        </w:rPr>
      </w:pPr>
    </w:p>
    <w:p w:rsidR="00B26831" w:rsidRDefault="00B26831" w:rsidP="00B26831">
      <w:pPr>
        <w:pStyle w:val="Caption"/>
        <w:keepNext/>
      </w:pPr>
      <w:bookmarkStart w:id="94" w:name="_Toc478388956"/>
      <w:r>
        <w:t xml:space="preserve">Table </w:t>
      </w:r>
      <w:fldSimple w:instr=" SEQ Table \* ARABIC ">
        <w:r w:rsidR="0020377C">
          <w:rPr>
            <w:noProof/>
          </w:rPr>
          <w:t>11</w:t>
        </w:r>
      </w:fldSimple>
      <w:r>
        <w:t>: Evacuation or Shelter-in-Place Decision Making Chart</w:t>
      </w:r>
      <w:bookmarkEnd w:id="94"/>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1"/>
        <w:gridCol w:w="1625"/>
        <w:gridCol w:w="1361"/>
        <w:gridCol w:w="1977"/>
        <w:gridCol w:w="1631"/>
        <w:gridCol w:w="1814"/>
      </w:tblGrid>
      <w:tr w:rsidR="00BC6977" w:rsidRPr="00B0498B" w:rsidTr="00C30E40">
        <w:trPr>
          <w:trHeight w:val="202"/>
          <w:tblHeader/>
        </w:trPr>
        <w:tc>
          <w:tcPr>
            <w:tcW w:w="1161" w:type="dxa"/>
            <w:shd w:val="clear" w:color="auto" w:fill="244061" w:themeFill="accent1" w:themeFillShade="80"/>
            <w:noWrap/>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Hazard</w:t>
            </w:r>
          </w:p>
        </w:tc>
        <w:tc>
          <w:tcPr>
            <w:tcW w:w="1625"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Decision Authority</w:t>
            </w:r>
          </w:p>
        </w:tc>
        <w:tc>
          <w:tcPr>
            <w:tcW w:w="1361"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Alternate</w:t>
            </w:r>
          </w:p>
        </w:tc>
        <w:tc>
          <w:tcPr>
            <w:tcW w:w="1977"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Consulting Parties</w:t>
            </w:r>
          </w:p>
        </w:tc>
        <w:tc>
          <w:tcPr>
            <w:tcW w:w="1631"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Timeline</w:t>
            </w:r>
          </w:p>
        </w:tc>
        <w:tc>
          <w:tcPr>
            <w:tcW w:w="1814"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Triggers for Evacuation</w:t>
            </w:r>
          </w:p>
        </w:tc>
      </w:tr>
      <w:tr w:rsidR="00BC6977" w:rsidRPr="00B0498B" w:rsidTr="00C30E40">
        <w:trPr>
          <w:trHeight w:val="202"/>
        </w:trPr>
        <w:tc>
          <w:tcPr>
            <w:tcW w:w="1161" w:type="dxa"/>
            <w:shd w:val="clear" w:color="auto" w:fill="auto"/>
            <w:vAlign w:val="center"/>
          </w:tcPr>
          <w:p w:rsidR="00FB10E9" w:rsidRPr="00BC6977" w:rsidRDefault="00FB10E9" w:rsidP="00B0498B">
            <w:pPr>
              <w:rPr>
                <w:rFonts w:ascii="Arial" w:hAnsi="Arial" w:cs="Arial"/>
                <w:kern w:val="0"/>
                <w:sz w:val="20"/>
              </w:rPr>
            </w:pPr>
            <w:r w:rsidRPr="00BC6977">
              <w:rPr>
                <w:rFonts w:ascii="Arial" w:hAnsi="Arial" w:cs="Arial"/>
                <w:kern w:val="0"/>
                <w:sz w:val="20"/>
              </w:rPr>
              <w:t>Fire</w:t>
            </w:r>
            <w:r w:rsidR="006A074B" w:rsidRPr="00BC6977">
              <w:rPr>
                <w:rFonts w:ascii="Arial" w:hAnsi="Arial" w:cs="Arial"/>
                <w:kern w:val="0"/>
                <w:sz w:val="20"/>
              </w:rPr>
              <w:t>*</w:t>
            </w:r>
          </w:p>
        </w:tc>
        <w:tc>
          <w:tcPr>
            <w:tcW w:w="1625" w:type="dxa"/>
            <w:shd w:val="clear" w:color="auto" w:fill="auto"/>
            <w:noWrap/>
            <w:vAlign w:val="center"/>
          </w:tcPr>
          <w:p w:rsidR="00FB10E9" w:rsidRPr="005A7D35" w:rsidRDefault="00FB10E9" w:rsidP="00B0498B">
            <w:pPr>
              <w:rPr>
                <w:rFonts w:ascii="Arial" w:hAnsi="Arial" w:cs="Arial"/>
                <w:kern w:val="0"/>
                <w:sz w:val="20"/>
              </w:rPr>
            </w:pPr>
            <w:r w:rsidRPr="005A7D35">
              <w:rPr>
                <w:rFonts w:ascii="Arial" w:hAnsi="Arial" w:cs="Arial"/>
                <w:kern w:val="0"/>
                <w:sz w:val="20"/>
              </w:rPr>
              <w:t>Administrator</w:t>
            </w:r>
          </w:p>
        </w:tc>
        <w:tc>
          <w:tcPr>
            <w:tcW w:w="1361" w:type="dxa"/>
            <w:shd w:val="clear" w:color="auto" w:fill="auto"/>
            <w:vAlign w:val="center"/>
          </w:tcPr>
          <w:p w:rsidR="00FB10E9" w:rsidRPr="005A7D35" w:rsidRDefault="005A7D35" w:rsidP="00B0498B">
            <w:pPr>
              <w:rPr>
                <w:rFonts w:ascii="Arial" w:hAnsi="Arial" w:cs="Arial"/>
                <w:kern w:val="0"/>
                <w:sz w:val="20"/>
              </w:rPr>
            </w:pPr>
            <w:r w:rsidRPr="005A7D35">
              <w:rPr>
                <w:rFonts w:ascii="Arial" w:hAnsi="Arial" w:cs="Arial"/>
                <w:kern w:val="0"/>
                <w:sz w:val="20"/>
              </w:rPr>
              <w:t>Organ Procurement Coordinator</w:t>
            </w:r>
          </w:p>
        </w:tc>
        <w:tc>
          <w:tcPr>
            <w:tcW w:w="1977" w:type="dxa"/>
            <w:shd w:val="clear" w:color="auto" w:fill="auto"/>
            <w:vAlign w:val="center"/>
          </w:tcPr>
          <w:p w:rsidR="00FB10E9" w:rsidRPr="00BC6977" w:rsidRDefault="00FB10E9" w:rsidP="00B0498B">
            <w:pPr>
              <w:rPr>
                <w:rFonts w:ascii="Arial" w:hAnsi="Arial" w:cs="Arial"/>
                <w:kern w:val="0"/>
                <w:sz w:val="20"/>
              </w:rPr>
            </w:pPr>
            <w:r w:rsidRPr="00BC6977">
              <w:rPr>
                <w:rFonts w:ascii="Arial" w:hAnsi="Arial" w:cs="Arial"/>
                <w:kern w:val="0"/>
                <w:sz w:val="20"/>
              </w:rPr>
              <w:t>Facilities Manager, City Fire Chief</w:t>
            </w:r>
          </w:p>
        </w:tc>
        <w:tc>
          <w:tcPr>
            <w:tcW w:w="1631" w:type="dxa"/>
            <w:shd w:val="clear" w:color="auto" w:fill="auto"/>
            <w:vAlign w:val="center"/>
          </w:tcPr>
          <w:p w:rsidR="00FB10E9" w:rsidRPr="00BC6977" w:rsidRDefault="00FB10E9" w:rsidP="00B0498B">
            <w:pPr>
              <w:rPr>
                <w:rFonts w:ascii="Arial" w:hAnsi="Arial" w:cs="Arial"/>
                <w:kern w:val="0"/>
                <w:sz w:val="20"/>
              </w:rPr>
            </w:pPr>
            <w:r w:rsidRPr="00BC6977">
              <w:rPr>
                <w:rFonts w:ascii="Arial" w:hAnsi="Arial" w:cs="Arial"/>
                <w:kern w:val="0"/>
                <w:sz w:val="20"/>
              </w:rPr>
              <w:t>Immediately</w:t>
            </w:r>
          </w:p>
        </w:tc>
        <w:tc>
          <w:tcPr>
            <w:tcW w:w="1814" w:type="dxa"/>
            <w:shd w:val="clear" w:color="auto" w:fill="auto"/>
            <w:vAlign w:val="center"/>
          </w:tcPr>
          <w:p w:rsidR="00FB10E9" w:rsidRPr="00BC6977" w:rsidRDefault="00FB10E9" w:rsidP="00B0498B">
            <w:pPr>
              <w:rPr>
                <w:rFonts w:ascii="Arial" w:hAnsi="Arial" w:cs="Arial"/>
                <w:kern w:val="0"/>
                <w:sz w:val="20"/>
              </w:rPr>
            </w:pPr>
            <w:r w:rsidRPr="00BC6977">
              <w:rPr>
                <w:rFonts w:ascii="Arial" w:hAnsi="Arial" w:cs="Arial"/>
                <w:kern w:val="0"/>
                <w:sz w:val="20"/>
              </w:rPr>
              <w:t>Location and intensity of fire</w:t>
            </w:r>
          </w:p>
        </w:tc>
      </w:tr>
      <w:tr w:rsidR="00BC6977" w:rsidRPr="00B0498B" w:rsidTr="00C30E40">
        <w:trPr>
          <w:trHeight w:val="202"/>
        </w:trPr>
        <w:tc>
          <w:tcPr>
            <w:tcW w:w="1161" w:type="dxa"/>
            <w:shd w:val="clear" w:color="auto" w:fill="auto"/>
            <w:vAlign w:val="center"/>
          </w:tcPr>
          <w:p w:rsidR="00FB10E9" w:rsidRPr="00BC6977" w:rsidRDefault="00FB10E9" w:rsidP="00B0498B">
            <w:pPr>
              <w:rPr>
                <w:rFonts w:ascii="Arial" w:hAnsi="Arial" w:cs="Arial"/>
                <w:kern w:val="0"/>
                <w:sz w:val="20"/>
              </w:rPr>
            </w:pPr>
            <w:r w:rsidRPr="00BC6977">
              <w:rPr>
                <w:rFonts w:ascii="Arial" w:hAnsi="Arial" w:cs="Arial"/>
                <w:kern w:val="0"/>
                <w:sz w:val="20"/>
              </w:rPr>
              <w:t>Hurricane</w:t>
            </w:r>
            <w:r w:rsidR="004F74E5" w:rsidRPr="00BC6977">
              <w:rPr>
                <w:rFonts w:ascii="Arial" w:hAnsi="Arial" w:cs="Arial"/>
                <w:kern w:val="0"/>
                <w:sz w:val="20"/>
              </w:rPr>
              <w:t>*</w:t>
            </w:r>
          </w:p>
        </w:tc>
        <w:tc>
          <w:tcPr>
            <w:tcW w:w="1625" w:type="dxa"/>
            <w:shd w:val="clear" w:color="auto" w:fill="auto"/>
            <w:vAlign w:val="center"/>
          </w:tcPr>
          <w:p w:rsidR="00FB10E9" w:rsidRPr="005A7D35" w:rsidRDefault="00FB10E9" w:rsidP="00B0498B">
            <w:pPr>
              <w:rPr>
                <w:rFonts w:ascii="Arial" w:hAnsi="Arial" w:cs="Arial"/>
                <w:kern w:val="0"/>
                <w:sz w:val="20"/>
              </w:rPr>
            </w:pPr>
            <w:r w:rsidRPr="005A7D35">
              <w:rPr>
                <w:rFonts w:ascii="Arial" w:hAnsi="Arial" w:cs="Arial"/>
                <w:kern w:val="0"/>
                <w:sz w:val="20"/>
              </w:rPr>
              <w:t>Administrator</w:t>
            </w:r>
          </w:p>
        </w:tc>
        <w:tc>
          <w:tcPr>
            <w:tcW w:w="1361" w:type="dxa"/>
            <w:shd w:val="clear" w:color="auto" w:fill="auto"/>
            <w:vAlign w:val="center"/>
          </w:tcPr>
          <w:p w:rsidR="00FB10E9" w:rsidRPr="005A7D35" w:rsidRDefault="005A7D35" w:rsidP="00B0498B">
            <w:pPr>
              <w:rPr>
                <w:rFonts w:ascii="Arial" w:hAnsi="Arial" w:cs="Arial"/>
                <w:kern w:val="0"/>
                <w:sz w:val="20"/>
              </w:rPr>
            </w:pPr>
            <w:r w:rsidRPr="005A7D35">
              <w:rPr>
                <w:rFonts w:ascii="Arial" w:hAnsi="Arial" w:cs="Arial"/>
                <w:kern w:val="0"/>
                <w:sz w:val="20"/>
              </w:rPr>
              <w:t>Organ Procurement Coordinator</w:t>
            </w:r>
          </w:p>
        </w:tc>
        <w:tc>
          <w:tcPr>
            <w:tcW w:w="1977" w:type="dxa"/>
            <w:shd w:val="clear" w:color="auto" w:fill="auto"/>
            <w:vAlign w:val="center"/>
          </w:tcPr>
          <w:p w:rsidR="00FB10E9" w:rsidRPr="00BC6977" w:rsidRDefault="00FB10E9" w:rsidP="00B0498B">
            <w:pPr>
              <w:rPr>
                <w:rFonts w:ascii="Arial" w:hAnsi="Arial" w:cs="Arial"/>
                <w:kern w:val="0"/>
                <w:sz w:val="20"/>
              </w:rPr>
            </w:pPr>
            <w:r w:rsidRPr="00BC6977">
              <w:rPr>
                <w:rFonts w:ascii="Arial" w:hAnsi="Arial" w:cs="Arial"/>
                <w:kern w:val="0"/>
                <w:sz w:val="20"/>
              </w:rPr>
              <w:t>Emergency Management</w:t>
            </w:r>
          </w:p>
        </w:tc>
        <w:tc>
          <w:tcPr>
            <w:tcW w:w="1631" w:type="dxa"/>
            <w:shd w:val="clear" w:color="auto" w:fill="auto"/>
            <w:vAlign w:val="center"/>
          </w:tcPr>
          <w:p w:rsidR="00FB10E9" w:rsidRPr="00BC6977" w:rsidRDefault="000A0820" w:rsidP="00B0498B">
            <w:pPr>
              <w:rPr>
                <w:rFonts w:ascii="Arial" w:hAnsi="Arial" w:cs="Arial"/>
                <w:kern w:val="0"/>
                <w:sz w:val="20"/>
              </w:rPr>
            </w:pPr>
            <w:r>
              <w:rPr>
                <w:rFonts w:ascii="Arial" w:hAnsi="Arial" w:cs="Arial"/>
                <w:kern w:val="0"/>
                <w:sz w:val="20"/>
              </w:rPr>
              <w:t xml:space="preserve">Forty-eight </w:t>
            </w:r>
            <w:r w:rsidR="00FB10E9" w:rsidRPr="00BC6977">
              <w:rPr>
                <w:rFonts w:ascii="Arial" w:hAnsi="Arial" w:cs="Arial"/>
                <w:kern w:val="0"/>
                <w:sz w:val="20"/>
              </w:rPr>
              <w:t>hours prior to arrival of tropical force winds</w:t>
            </w:r>
          </w:p>
        </w:tc>
        <w:tc>
          <w:tcPr>
            <w:tcW w:w="1814" w:type="dxa"/>
            <w:shd w:val="clear" w:color="auto" w:fill="auto"/>
            <w:vAlign w:val="center"/>
          </w:tcPr>
          <w:p w:rsidR="00FB10E9" w:rsidRPr="00BC6977" w:rsidRDefault="00FB10E9" w:rsidP="00B0498B">
            <w:pPr>
              <w:rPr>
                <w:rFonts w:ascii="Arial" w:hAnsi="Arial" w:cs="Arial"/>
                <w:kern w:val="0"/>
                <w:sz w:val="20"/>
              </w:rPr>
            </w:pPr>
            <w:r w:rsidRPr="00BC6977">
              <w:rPr>
                <w:rFonts w:ascii="Arial" w:hAnsi="Arial" w:cs="Arial"/>
                <w:kern w:val="0"/>
                <w:sz w:val="20"/>
              </w:rPr>
              <w:t>Category, track</w:t>
            </w:r>
            <w:r w:rsidR="000A0820">
              <w:rPr>
                <w:rFonts w:ascii="Arial" w:hAnsi="Arial" w:cs="Arial"/>
                <w:kern w:val="0"/>
                <w:sz w:val="20"/>
              </w:rPr>
              <w:t>,</w:t>
            </w:r>
            <w:r w:rsidRPr="00BC6977">
              <w:rPr>
                <w:rFonts w:ascii="Arial" w:hAnsi="Arial" w:cs="Arial"/>
                <w:kern w:val="0"/>
                <w:sz w:val="20"/>
              </w:rPr>
              <w:t xml:space="preserve"> and speed of storm</w:t>
            </w:r>
          </w:p>
        </w:tc>
      </w:tr>
      <w:tr w:rsidR="00BC6977" w:rsidRPr="00B0498B" w:rsidTr="00C30E40">
        <w:trPr>
          <w:trHeight w:val="202"/>
        </w:trPr>
        <w:tc>
          <w:tcPr>
            <w:tcW w:w="1161"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25"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361"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977"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31"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814"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r>
      <w:tr w:rsidR="00BC6977" w:rsidRPr="00B0498B" w:rsidTr="00C30E40">
        <w:trPr>
          <w:trHeight w:val="202"/>
        </w:trPr>
        <w:tc>
          <w:tcPr>
            <w:tcW w:w="1161"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25"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361"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977"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31"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814"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r>
      <w:tr w:rsidR="00BC6977" w:rsidRPr="00B0498B" w:rsidTr="00C30E40">
        <w:trPr>
          <w:trHeight w:val="202"/>
        </w:trPr>
        <w:tc>
          <w:tcPr>
            <w:tcW w:w="1161" w:type="dxa"/>
            <w:shd w:val="clear" w:color="auto" w:fill="auto"/>
            <w:vAlign w:val="center"/>
          </w:tcPr>
          <w:p w:rsidR="00622683" w:rsidRPr="00B0498B" w:rsidRDefault="00622683" w:rsidP="00B0498B">
            <w:pPr>
              <w:rPr>
                <w:rFonts w:ascii="Arial" w:hAnsi="Arial" w:cs="Arial"/>
                <w:kern w:val="0"/>
                <w:szCs w:val="24"/>
              </w:rPr>
            </w:pPr>
          </w:p>
        </w:tc>
        <w:tc>
          <w:tcPr>
            <w:tcW w:w="1625" w:type="dxa"/>
            <w:shd w:val="clear" w:color="auto" w:fill="auto"/>
            <w:vAlign w:val="center"/>
          </w:tcPr>
          <w:p w:rsidR="00622683" w:rsidRPr="00B0498B" w:rsidRDefault="00622683" w:rsidP="00B0498B">
            <w:pPr>
              <w:rPr>
                <w:rFonts w:ascii="Arial" w:hAnsi="Arial" w:cs="Arial"/>
                <w:kern w:val="0"/>
                <w:szCs w:val="24"/>
              </w:rPr>
            </w:pPr>
          </w:p>
        </w:tc>
        <w:tc>
          <w:tcPr>
            <w:tcW w:w="1361" w:type="dxa"/>
            <w:shd w:val="clear" w:color="auto" w:fill="auto"/>
            <w:vAlign w:val="center"/>
          </w:tcPr>
          <w:p w:rsidR="00622683" w:rsidRPr="00B0498B" w:rsidRDefault="00622683" w:rsidP="00B0498B">
            <w:pPr>
              <w:rPr>
                <w:rFonts w:ascii="Arial" w:hAnsi="Arial" w:cs="Arial"/>
                <w:kern w:val="0"/>
                <w:szCs w:val="24"/>
              </w:rPr>
            </w:pPr>
          </w:p>
        </w:tc>
        <w:tc>
          <w:tcPr>
            <w:tcW w:w="1977" w:type="dxa"/>
            <w:shd w:val="clear" w:color="auto" w:fill="auto"/>
            <w:vAlign w:val="center"/>
          </w:tcPr>
          <w:p w:rsidR="00622683" w:rsidRPr="00B0498B" w:rsidRDefault="00622683" w:rsidP="00B0498B">
            <w:pPr>
              <w:rPr>
                <w:rFonts w:ascii="Arial" w:hAnsi="Arial" w:cs="Arial"/>
                <w:kern w:val="0"/>
                <w:szCs w:val="24"/>
              </w:rPr>
            </w:pPr>
          </w:p>
        </w:tc>
        <w:tc>
          <w:tcPr>
            <w:tcW w:w="1631" w:type="dxa"/>
            <w:shd w:val="clear" w:color="auto" w:fill="auto"/>
            <w:vAlign w:val="center"/>
          </w:tcPr>
          <w:p w:rsidR="00622683" w:rsidRPr="00B0498B" w:rsidRDefault="00622683" w:rsidP="00B0498B">
            <w:pPr>
              <w:rPr>
                <w:rFonts w:ascii="Arial" w:hAnsi="Arial" w:cs="Arial"/>
                <w:kern w:val="0"/>
                <w:szCs w:val="24"/>
              </w:rPr>
            </w:pPr>
          </w:p>
        </w:tc>
        <w:tc>
          <w:tcPr>
            <w:tcW w:w="1814" w:type="dxa"/>
            <w:shd w:val="clear" w:color="auto" w:fill="auto"/>
            <w:vAlign w:val="center"/>
          </w:tcPr>
          <w:p w:rsidR="00622683" w:rsidRPr="00B0498B" w:rsidRDefault="00622683" w:rsidP="00B0498B">
            <w:pPr>
              <w:rPr>
                <w:rFonts w:ascii="Arial" w:hAnsi="Arial" w:cs="Arial"/>
                <w:kern w:val="0"/>
                <w:szCs w:val="24"/>
              </w:rPr>
            </w:pPr>
          </w:p>
        </w:tc>
      </w:tr>
    </w:tbl>
    <w:p w:rsidR="00133967" w:rsidRDefault="00305C42" w:rsidP="00133967">
      <w:pPr>
        <w:pStyle w:val="BodyText"/>
        <w:rPr>
          <w:rFonts w:ascii="Arial" w:hAnsi="Arial" w:cs="Arial"/>
          <w:sz w:val="22"/>
          <w:szCs w:val="22"/>
        </w:rPr>
      </w:pPr>
      <w:r w:rsidRPr="00BC6977">
        <w:rPr>
          <w:rFonts w:ascii="Arial" w:hAnsi="Arial" w:cs="Arial"/>
          <w:sz w:val="22"/>
          <w:szCs w:val="22"/>
        </w:rPr>
        <w:t>*Examples</w:t>
      </w:r>
      <w:bookmarkStart w:id="95" w:name="_Toc447620682"/>
    </w:p>
    <w:p w:rsidR="00C30E40" w:rsidRDefault="00C30E40" w:rsidP="00133967">
      <w:pPr>
        <w:pStyle w:val="BodyText"/>
        <w:rPr>
          <w:rFonts w:ascii="Arial" w:hAnsi="Arial" w:cs="Arial"/>
          <w:sz w:val="22"/>
          <w:szCs w:val="22"/>
        </w:rPr>
      </w:pPr>
    </w:p>
    <w:p w:rsidR="00E549D0" w:rsidRDefault="00E549D0" w:rsidP="00133967">
      <w:pPr>
        <w:pStyle w:val="BodyText"/>
        <w:rPr>
          <w:rFonts w:ascii="Arial" w:hAnsi="Arial" w:cs="Arial"/>
          <w:sz w:val="22"/>
          <w:szCs w:val="22"/>
        </w:rPr>
      </w:pPr>
    </w:p>
    <w:p w:rsidR="008E252F" w:rsidRPr="00B26831" w:rsidRDefault="00061416" w:rsidP="00B26831">
      <w:pPr>
        <w:pStyle w:val="Heading3"/>
      </w:pPr>
      <w:bookmarkStart w:id="96" w:name="_Toc478389527"/>
      <w:r w:rsidRPr="00B26831">
        <w:t xml:space="preserve">B. </w:t>
      </w:r>
      <w:r w:rsidR="008E252F" w:rsidRPr="00B26831">
        <w:t xml:space="preserve">Transportation </w:t>
      </w:r>
      <w:r w:rsidR="0006653F" w:rsidRPr="00B26831">
        <w:t>Resources</w:t>
      </w:r>
      <w:bookmarkEnd w:id="95"/>
      <w:bookmarkEnd w:id="96"/>
    </w:p>
    <w:p w:rsidR="000D1579" w:rsidRPr="00880253" w:rsidRDefault="000D1579" w:rsidP="00B0498B">
      <w:pPr>
        <w:pStyle w:val="BodyText"/>
        <w:spacing w:before="0"/>
        <w:jc w:val="left"/>
        <w:rPr>
          <w:rFonts w:ascii="Arial" w:hAnsi="Arial" w:cs="Arial"/>
          <w:szCs w:val="24"/>
        </w:rPr>
      </w:pPr>
    </w:p>
    <w:p w:rsidR="008E252F" w:rsidRPr="00B0498B" w:rsidRDefault="00F359D5" w:rsidP="00B0498B">
      <w:pPr>
        <w:pStyle w:val="BodyText"/>
        <w:spacing w:before="0"/>
        <w:jc w:val="left"/>
        <w:rPr>
          <w:rFonts w:ascii="Arial" w:hAnsi="Arial" w:cs="Arial"/>
          <w:szCs w:val="24"/>
        </w:rPr>
      </w:pPr>
      <w:r w:rsidRPr="00962341">
        <w:rPr>
          <w:rFonts w:ascii="Arial" w:hAnsi="Arial" w:cs="Arial"/>
          <w:szCs w:val="24"/>
        </w:rPr>
        <w:t>The</w:t>
      </w:r>
      <w:r>
        <w:rPr>
          <w:rFonts w:ascii="Arial" w:hAnsi="Arial" w:cs="Arial"/>
          <w:b/>
          <w:szCs w:val="24"/>
        </w:rPr>
        <w:t xml:space="preserve"> </w:t>
      </w:r>
      <w:r w:rsidR="008E252F" w:rsidRPr="00B0498B">
        <w:rPr>
          <w:rFonts w:ascii="Arial" w:hAnsi="Arial" w:cs="Arial"/>
          <w:b/>
          <w:szCs w:val="24"/>
        </w:rPr>
        <w:t>&lt;Insert name of facility&gt;</w:t>
      </w:r>
      <w:r w:rsidR="008E252F" w:rsidRPr="00B0498B">
        <w:rPr>
          <w:rFonts w:ascii="Arial" w:hAnsi="Arial" w:cs="Arial"/>
          <w:caps/>
          <w:szCs w:val="24"/>
        </w:rPr>
        <w:t xml:space="preserve"> </w:t>
      </w:r>
      <w:r w:rsidR="008E252F" w:rsidRPr="00B0498B">
        <w:rPr>
          <w:rFonts w:ascii="Arial" w:hAnsi="Arial" w:cs="Arial"/>
          <w:szCs w:val="24"/>
        </w:rPr>
        <w:t xml:space="preserve">will identify appropriate resources to transport </w:t>
      </w:r>
      <w:r w:rsidR="00516D17">
        <w:rPr>
          <w:rFonts w:ascii="Arial" w:hAnsi="Arial" w:cs="Arial"/>
          <w:szCs w:val="24"/>
        </w:rPr>
        <w:t>of viable organs and tissues,</w:t>
      </w:r>
      <w:r w:rsidR="008E252F" w:rsidRPr="00B0498B">
        <w:rPr>
          <w:rFonts w:ascii="Arial" w:hAnsi="Arial" w:cs="Arial"/>
          <w:szCs w:val="24"/>
        </w:rPr>
        <w:t xml:space="preserve"> staff, supplies</w:t>
      </w:r>
      <w:r w:rsidR="00224CCD">
        <w:rPr>
          <w:rFonts w:ascii="Arial" w:hAnsi="Arial" w:cs="Arial"/>
          <w:szCs w:val="24"/>
        </w:rPr>
        <w:t>,</w:t>
      </w:r>
      <w:r w:rsidR="008E252F" w:rsidRPr="00B0498B">
        <w:rPr>
          <w:rFonts w:ascii="Arial" w:hAnsi="Arial" w:cs="Arial"/>
          <w:szCs w:val="24"/>
        </w:rPr>
        <w:t xml:space="preserve"> and necessary equipment in the event evacuation of the facility is necessary. The </w:t>
      </w:r>
      <w:r w:rsidR="00516D17">
        <w:rPr>
          <w:rFonts w:ascii="Arial" w:hAnsi="Arial" w:cs="Arial"/>
          <w:szCs w:val="24"/>
        </w:rPr>
        <w:t>facility</w:t>
      </w:r>
      <w:r w:rsidR="008E252F" w:rsidRPr="00B0498B">
        <w:rPr>
          <w:rFonts w:ascii="Arial" w:hAnsi="Arial" w:cs="Arial"/>
          <w:szCs w:val="24"/>
        </w:rPr>
        <w:t xml:space="preserve"> will seek to identify primary and back-up transportation providers with suitable vehicles and personnel to ensure adequate resources are available in an emergency.  </w:t>
      </w:r>
    </w:p>
    <w:p w:rsidR="000D1579" w:rsidRDefault="000D1579" w:rsidP="00B0498B">
      <w:pPr>
        <w:pStyle w:val="BodyText"/>
        <w:spacing w:before="0"/>
        <w:jc w:val="left"/>
        <w:rPr>
          <w:rFonts w:ascii="Arial" w:hAnsi="Arial" w:cs="Arial"/>
          <w:szCs w:val="24"/>
        </w:rPr>
      </w:pPr>
    </w:p>
    <w:p w:rsidR="00E45EB1" w:rsidRPr="00B0498B" w:rsidRDefault="00E45EB1" w:rsidP="00B0498B">
      <w:pPr>
        <w:pStyle w:val="BodyText"/>
        <w:spacing w:before="0"/>
        <w:jc w:val="left"/>
        <w:rPr>
          <w:rFonts w:ascii="Arial" w:hAnsi="Arial" w:cs="Arial"/>
          <w:b/>
          <w:i/>
          <w:szCs w:val="24"/>
        </w:rPr>
      </w:pPr>
      <w:r w:rsidRPr="00B0498B">
        <w:rPr>
          <w:rFonts w:ascii="Arial" w:hAnsi="Arial" w:cs="Arial"/>
          <w:szCs w:val="24"/>
        </w:rPr>
        <w:t xml:space="preserve">The following transportation </w:t>
      </w:r>
      <w:r w:rsidR="00F2493F">
        <w:rPr>
          <w:rFonts w:ascii="Arial" w:hAnsi="Arial" w:cs="Arial"/>
          <w:szCs w:val="24"/>
        </w:rPr>
        <w:t>f</w:t>
      </w:r>
      <w:r w:rsidR="008235FD">
        <w:rPr>
          <w:rFonts w:ascii="Arial" w:hAnsi="Arial" w:cs="Arial"/>
          <w:szCs w:val="24"/>
        </w:rPr>
        <w:t>acilities</w:t>
      </w:r>
      <w:r w:rsidR="00A007AB">
        <w:rPr>
          <w:rFonts w:ascii="Arial" w:hAnsi="Arial" w:cs="Arial"/>
          <w:szCs w:val="24"/>
        </w:rPr>
        <w:t xml:space="preserve"> (not including county 911 E</w:t>
      </w:r>
      <w:r w:rsidR="000A0820">
        <w:rPr>
          <w:rFonts w:ascii="Arial" w:hAnsi="Arial" w:cs="Arial"/>
          <w:szCs w:val="24"/>
        </w:rPr>
        <w:t xml:space="preserve">mergency </w:t>
      </w:r>
      <w:r w:rsidR="00A007AB">
        <w:rPr>
          <w:rFonts w:ascii="Arial" w:hAnsi="Arial" w:cs="Arial"/>
          <w:szCs w:val="24"/>
        </w:rPr>
        <w:t>M</w:t>
      </w:r>
      <w:r w:rsidR="000A0820">
        <w:rPr>
          <w:rFonts w:ascii="Arial" w:hAnsi="Arial" w:cs="Arial"/>
          <w:szCs w:val="24"/>
        </w:rPr>
        <w:t xml:space="preserve">edical </w:t>
      </w:r>
      <w:r w:rsidR="00A007AB">
        <w:rPr>
          <w:rFonts w:ascii="Arial" w:hAnsi="Arial" w:cs="Arial"/>
          <w:szCs w:val="24"/>
        </w:rPr>
        <w:t>Services)</w:t>
      </w:r>
      <w:r w:rsidRPr="00B0498B">
        <w:rPr>
          <w:rFonts w:ascii="Arial" w:hAnsi="Arial" w:cs="Arial"/>
          <w:szCs w:val="24"/>
        </w:rPr>
        <w:t xml:space="preserve"> have agreed to provide transportation to </w:t>
      </w:r>
      <w:r w:rsidR="00F359D5">
        <w:rPr>
          <w:rFonts w:ascii="Arial" w:hAnsi="Arial" w:cs="Arial"/>
          <w:szCs w:val="24"/>
        </w:rPr>
        <w:t xml:space="preserve">the </w:t>
      </w:r>
      <w:r w:rsidRPr="00B0498B">
        <w:rPr>
          <w:rFonts w:ascii="Arial" w:hAnsi="Arial" w:cs="Arial"/>
          <w:b/>
          <w:szCs w:val="24"/>
        </w:rPr>
        <w:t>&lt;Insert name of facility&gt;</w:t>
      </w:r>
      <w:r w:rsidRPr="00B0498B">
        <w:rPr>
          <w:rFonts w:ascii="Arial" w:hAnsi="Arial" w:cs="Arial"/>
          <w:szCs w:val="24"/>
        </w:rPr>
        <w:t xml:space="preserve"> in the event evacuation of all or part of the facility is necessary. If these </w:t>
      </w:r>
      <w:r w:rsidR="00F2493F">
        <w:rPr>
          <w:rFonts w:ascii="Arial" w:hAnsi="Arial" w:cs="Arial"/>
          <w:szCs w:val="24"/>
        </w:rPr>
        <w:t>f</w:t>
      </w:r>
      <w:r w:rsidR="008235FD">
        <w:rPr>
          <w:rFonts w:ascii="Arial" w:hAnsi="Arial" w:cs="Arial"/>
          <w:szCs w:val="24"/>
        </w:rPr>
        <w:t>acilities</w:t>
      </w:r>
      <w:r w:rsidRPr="00B0498B">
        <w:rPr>
          <w:rFonts w:ascii="Arial" w:hAnsi="Arial" w:cs="Arial"/>
          <w:szCs w:val="24"/>
        </w:rPr>
        <w:t xml:space="preserve"> are not able to provide transportation resources, the </w:t>
      </w:r>
      <w:r w:rsidRPr="00B0498B">
        <w:rPr>
          <w:rFonts w:ascii="Arial" w:hAnsi="Arial" w:cs="Arial"/>
          <w:b/>
          <w:szCs w:val="24"/>
        </w:rPr>
        <w:t>&lt;Insert position title&gt;</w:t>
      </w:r>
      <w:r w:rsidRPr="00B0498B">
        <w:rPr>
          <w:rFonts w:ascii="Arial" w:hAnsi="Arial" w:cs="Arial"/>
          <w:szCs w:val="24"/>
        </w:rPr>
        <w:t xml:space="preserve"> will request resources through the </w:t>
      </w:r>
      <w:r w:rsidRPr="00B0498B">
        <w:rPr>
          <w:rFonts w:ascii="Arial" w:hAnsi="Arial" w:cs="Arial"/>
          <w:b/>
          <w:szCs w:val="24"/>
        </w:rPr>
        <w:t xml:space="preserve">&lt;Insert name of local </w:t>
      </w:r>
      <w:r w:rsidR="000A0820">
        <w:rPr>
          <w:rFonts w:ascii="Arial" w:hAnsi="Arial" w:cs="Arial"/>
          <w:b/>
          <w:szCs w:val="24"/>
        </w:rPr>
        <w:t>e</w:t>
      </w:r>
      <w:r w:rsidRPr="00B0498B">
        <w:rPr>
          <w:rFonts w:ascii="Arial" w:hAnsi="Arial" w:cs="Arial"/>
          <w:b/>
          <w:szCs w:val="24"/>
        </w:rPr>
        <w:t xml:space="preserve">mergency </w:t>
      </w:r>
      <w:r w:rsidR="000A0820">
        <w:rPr>
          <w:rFonts w:ascii="Arial" w:hAnsi="Arial" w:cs="Arial"/>
          <w:b/>
          <w:szCs w:val="24"/>
        </w:rPr>
        <w:t>m</w:t>
      </w:r>
      <w:r w:rsidRPr="00B0498B">
        <w:rPr>
          <w:rFonts w:ascii="Arial" w:hAnsi="Arial" w:cs="Arial"/>
          <w:b/>
          <w:szCs w:val="24"/>
        </w:rPr>
        <w:t xml:space="preserve">anagement </w:t>
      </w:r>
      <w:r w:rsidR="000A0820">
        <w:rPr>
          <w:rFonts w:ascii="Arial" w:hAnsi="Arial" w:cs="Arial"/>
          <w:b/>
          <w:szCs w:val="24"/>
        </w:rPr>
        <w:t>a</w:t>
      </w:r>
      <w:r w:rsidRPr="00B0498B">
        <w:rPr>
          <w:rFonts w:ascii="Arial" w:hAnsi="Arial" w:cs="Arial"/>
          <w:b/>
          <w:szCs w:val="24"/>
        </w:rPr>
        <w:t>gency&gt;</w:t>
      </w:r>
      <w:r w:rsidRPr="00B0498B">
        <w:rPr>
          <w:rFonts w:ascii="Arial" w:hAnsi="Arial" w:cs="Arial"/>
          <w:szCs w:val="24"/>
        </w:rPr>
        <w:t>.</w:t>
      </w:r>
    </w:p>
    <w:p w:rsidR="00E45EB1" w:rsidRPr="00B0498B" w:rsidRDefault="00E45EB1" w:rsidP="00B0498B">
      <w:pPr>
        <w:pStyle w:val="BodyText"/>
        <w:spacing w:before="0"/>
        <w:jc w:val="left"/>
        <w:rPr>
          <w:rFonts w:ascii="Arial" w:hAnsi="Arial" w:cs="Arial"/>
          <w:szCs w:val="24"/>
        </w:rPr>
      </w:pPr>
    </w:p>
    <w:p w:rsidR="00B26831" w:rsidRDefault="00B26831" w:rsidP="00B26831">
      <w:pPr>
        <w:pStyle w:val="Caption"/>
        <w:keepNext/>
      </w:pPr>
      <w:bookmarkStart w:id="97" w:name="_Toc478388957"/>
      <w:r>
        <w:t xml:space="preserve">Table </w:t>
      </w:r>
      <w:fldSimple w:instr=" SEQ Table \* ARABIC ">
        <w:r w:rsidR="0020377C">
          <w:rPr>
            <w:noProof/>
          </w:rPr>
          <w:t>12</w:t>
        </w:r>
      </w:fldSimple>
      <w:r>
        <w:t>: Transportation Resources</w:t>
      </w:r>
      <w:bookmarkEnd w:id="97"/>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3036"/>
        <w:gridCol w:w="2052"/>
        <w:gridCol w:w="1635"/>
      </w:tblGrid>
      <w:tr w:rsidR="00C30E40" w:rsidRPr="003F6FF4" w:rsidTr="00C30E40">
        <w:trPr>
          <w:trHeight w:val="351"/>
        </w:trPr>
        <w:tc>
          <w:tcPr>
            <w:tcW w:w="9412" w:type="dxa"/>
            <w:gridSpan w:val="4"/>
            <w:shd w:val="clear" w:color="auto" w:fill="244061" w:themeFill="accent1" w:themeFillShade="80"/>
            <w:vAlign w:val="center"/>
          </w:tcPr>
          <w:p w:rsidR="00C30E40" w:rsidRPr="00280BAA" w:rsidRDefault="00C30E40" w:rsidP="00BD408D">
            <w:pPr>
              <w:pStyle w:val="TableHeading"/>
              <w:spacing w:before="0" w:after="0"/>
              <w:jc w:val="left"/>
              <w:rPr>
                <w:rFonts w:ascii="Arial" w:hAnsi="Arial" w:cs="Arial"/>
                <w:sz w:val="24"/>
                <w:szCs w:val="24"/>
              </w:rPr>
            </w:pPr>
            <w:r w:rsidRPr="00280BAA">
              <w:rPr>
                <w:rFonts w:ascii="Arial" w:hAnsi="Arial" w:cs="Arial"/>
                <w:sz w:val="24"/>
                <w:szCs w:val="24"/>
              </w:rPr>
              <w:t>Name of Company:</w:t>
            </w:r>
          </w:p>
        </w:tc>
      </w:tr>
      <w:tr w:rsidR="00476FE3" w:rsidRPr="003F6FF4" w:rsidTr="00BD408D">
        <w:trPr>
          <w:trHeight w:val="309"/>
        </w:trPr>
        <w:tc>
          <w:tcPr>
            <w:tcW w:w="2689" w:type="dxa"/>
            <w:shd w:val="clear" w:color="auto" w:fill="FFFFFF" w:themeFill="background1"/>
            <w:vAlign w:val="center"/>
          </w:tcPr>
          <w:p w:rsidR="00476FE3" w:rsidRPr="00280BAA" w:rsidRDefault="00476FE3" w:rsidP="00BD408D">
            <w:pPr>
              <w:pStyle w:val="TableHeading"/>
              <w:spacing w:before="0" w:after="0"/>
              <w:jc w:val="left"/>
              <w:rPr>
                <w:rFonts w:ascii="Arial" w:hAnsi="Arial" w:cs="Arial"/>
                <w:b w:val="0"/>
                <w:sz w:val="24"/>
                <w:szCs w:val="24"/>
              </w:rPr>
            </w:pPr>
            <w:r w:rsidRPr="00280BAA">
              <w:rPr>
                <w:rFonts w:ascii="Arial" w:hAnsi="Arial" w:cs="Arial"/>
                <w:b w:val="0"/>
                <w:sz w:val="24"/>
                <w:szCs w:val="24"/>
              </w:rPr>
              <w:t xml:space="preserve">Memorandum of </w:t>
            </w:r>
            <w:r>
              <w:rPr>
                <w:rFonts w:ascii="Arial" w:hAnsi="Arial" w:cs="Arial"/>
                <w:b w:val="0"/>
                <w:sz w:val="24"/>
                <w:szCs w:val="24"/>
              </w:rPr>
              <w:t>understanding</w:t>
            </w:r>
            <w:r w:rsidRPr="00280BAA">
              <w:rPr>
                <w:rFonts w:ascii="Arial" w:hAnsi="Arial" w:cs="Arial"/>
                <w:b w:val="0"/>
                <w:sz w:val="24"/>
                <w:szCs w:val="24"/>
              </w:rPr>
              <w:t xml:space="preserve"> or </w:t>
            </w:r>
            <w:r>
              <w:rPr>
                <w:rFonts w:ascii="Arial" w:hAnsi="Arial" w:cs="Arial"/>
                <w:b w:val="0"/>
                <w:sz w:val="24"/>
                <w:szCs w:val="24"/>
              </w:rPr>
              <w:t>m</w:t>
            </w:r>
            <w:r w:rsidRPr="00280BAA">
              <w:rPr>
                <w:rFonts w:ascii="Arial" w:hAnsi="Arial" w:cs="Arial"/>
                <w:b w:val="0"/>
                <w:sz w:val="24"/>
                <w:szCs w:val="24"/>
              </w:rPr>
              <w:t xml:space="preserve">utual </w:t>
            </w:r>
            <w:r>
              <w:rPr>
                <w:rFonts w:ascii="Arial" w:hAnsi="Arial" w:cs="Arial"/>
                <w:b w:val="0"/>
                <w:sz w:val="24"/>
                <w:szCs w:val="24"/>
              </w:rPr>
              <w:t>a</w:t>
            </w:r>
            <w:r w:rsidRPr="00280BAA">
              <w:rPr>
                <w:rFonts w:ascii="Arial" w:hAnsi="Arial" w:cs="Arial"/>
                <w:b w:val="0"/>
                <w:sz w:val="24"/>
                <w:szCs w:val="24"/>
              </w:rPr>
              <w:t xml:space="preserve">id </w:t>
            </w:r>
            <w:r>
              <w:rPr>
                <w:rFonts w:ascii="Arial" w:hAnsi="Arial" w:cs="Arial"/>
                <w:b w:val="0"/>
                <w:sz w:val="24"/>
                <w:szCs w:val="24"/>
              </w:rPr>
              <w:t>a</w:t>
            </w:r>
            <w:r w:rsidRPr="00280BAA">
              <w:rPr>
                <w:rFonts w:ascii="Arial" w:hAnsi="Arial" w:cs="Arial"/>
                <w:b w:val="0"/>
                <w:sz w:val="24"/>
                <w:szCs w:val="24"/>
              </w:rPr>
              <w:t>greement</w:t>
            </w:r>
          </w:p>
        </w:tc>
        <w:tc>
          <w:tcPr>
            <w:tcW w:w="3036" w:type="dxa"/>
            <w:shd w:val="clear" w:color="auto" w:fill="FFFFFF" w:themeFill="background1"/>
            <w:vAlign w:val="center"/>
          </w:tcPr>
          <w:p w:rsidR="00476FE3" w:rsidRPr="00280BAA" w:rsidRDefault="00476FE3" w:rsidP="00BD408D">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476FE3" w:rsidRPr="00280BAA" w:rsidRDefault="00476FE3" w:rsidP="00BD408D">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476FE3" w:rsidRPr="00280BAA" w:rsidRDefault="00476FE3" w:rsidP="00BD408D">
            <w:pPr>
              <w:pStyle w:val="TableHeading"/>
              <w:spacing w:before="0" w:after="0"/>
              <w:jc w:val="left"/>
              <w:rPr>
                <w:rFonts w:ascii="Arial" w:hAnsi="Arial" w:cs="Arial"/>
                <w:sz w:val="24"/>
                <w:szCs w:val="24"/>
              </w:rPr>
            </w:pPr>
          </w:p>
        </w:tc>
      </w:tr>
      <w:tr w:rsidR="00476FE3" w:rsidRPr="003F6FF4" w:rsidTr="00BD408D">
        <w:trPr>
          <w:trHeight w:val="306"/>
        </w:trPr>
        <w:tc>
          <w:tcPr>
            <w:tcW w:w="2689"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Types of </w:t>
            </w:r>
            <w:r>
              <w:rPr>
                <w:rFonts w:ascii="Arial" w:hAnsi="Arial" w:cs="Arial"/>
                <w:szCs w:val="24"/>
              </w:rPr>
              <w:t>t</w:t>
            </w:r>
            <w:r w:rsidRPr="00280BAA">
              <w:rPr>
                <w:rFonts w:ascii="Arial" w:hAnsi="Arial" w:cs="Arial"/>
                <w:szCs w:val="24"/>
              </w:rPr>
              <w:t xml:space="preserve">ransportation </w:t>
            </w:r>
            <w:r>
              <w:rPr>
                <w:rFonts w:ascii="Arial" w:hAnsi="Arial" w:cs="Arial"/>
                <w:szCs w:val="24"/>
              </w:rPr>
              <w:t>a</w:t>
            </w:r>
            <w:r w:rsidRPr="00280BAA">
              <w:rPr>
                <w:rFonts w:ascii="Arial" w:hAnsi="Arial" w:cs="Arial"/>
                <w:szCs w:val="24"/>
              </w:rPr>
              <w:t>vailable:</w:t>
            </w:r>
          </w:p>
        </w:tc>
        <w:tc>
          <w:tcPr>
            <w:tcW w:w="3036"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Type:</w:t>
            </w:r>
          </w:p>
        </w:tc>
      </w:tr>
      <w:tr w:rsidR="00024220" w:rsidRPr="003F6FF4" w:rsidTr="00024220">
        <w:trPr>
          <w:trHeight w:val="306"/>
        </w:trPr>
        <w:tc>
          <w:tcPr>
            <w:tcW w:w="5725" w:type="dxa"/>
            <w:gridSpan w:val="2"/>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Contact Name:</w:t>
            </w:r>
          </w:p>
        </w:tc>
        <w:tc>
          <w:tcPr>
            <w:tcW w:w="2052" w:type="dxa"/>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 xml:space="preserve"> Contact </w:t>
            </w:r>
            <w:r w:rsidR="00962341">
              <w:rPr>
                <w:rFonts w:ascii="Arial" w:hAnsi="Arial" w:cs="Arial"/>
                <w:szCs w:val="24"/>
              </w:rPr>
              <w:t xml:space="preserve">  </w:t>
            </w:r>
            <w:r w:rsidRPr="00280BAA">
              <w:rPr>
                <w:rFonts w:ascii="Arial" w:hAnsi="Arial" w:cs="Arial"/>
                <w:szCs w:val="24"/>
              </w:rPr>
              <w:t>Number:</w:t>
            </w:r>
          </w:p>
        </w:tc>
        <w:tc>
          <w:tcPr>
            <w:tcW w:w="1635" w:type="dxa"/>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 </w:t>
            </w:r>
          </w:p>
        </w:tc>
      </w:tr>
      <w:tr w:rsidR="00476FE3" w:rsidRPr="003F6FF4" w:rsidTr="00BD408D">
        <w:trPr>
          <w:trHeight w:val="306"/>
        </w:trPr>
        <w:tc>
          <w:tcPr>
            <w:tcW w:w="2689"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Alternate Contact Name</w:t>
            </w:r>
            <w:r>
              <w:rPr>
                <w:rFonts w:ascii="Arial" w:hAnsi="Arial" w:cs="Arial"/>
                <w:szCs w:val="24"/>
              </w:rPr>
              <w:t>:</w:t>
            </w:r>
          </w:p>
        </w:tc>
        <w:tc>
          <w:tcPr>
            <w:tcW w:w="3036"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w:t>
            </w:r>
          </w:p>
        </w:tc>
      </w:tr>
      <w:tr w:rsidR="00476FE3" w:rsidRPr="003F6FF4" w:rsidTr="008A2324">
        <w:trPr>
          <w:trHeight w:val="306"/>
        </w:trPr>
        <w:tc>
          <w:tcPr>
            <w:tcW w:w="9412" w:type="dxa"/>
            <w:gridSpan w:val="4"/>
            <w:shd w:val="clear" w:color="auto" w:fill="244061" w:themeFill="accent1" w:themeFillShade="80"/>
            <w:noWrap/>
            <w:vAlign w:val="center"/>
          </w:tcPr>
          <w:p w:rsidR="00476FE3" w:rsidRPr="00280BAA" w:rsidRDefault="00476FE3" w:rsidP="00BD408D">
            <w:pPr>
              <w:rPr>
                <w:rFonts w:ascii="Arial" w:hAnsi="Arial" w:cs="Arial"/>
                <w:b/>
                <w:szCs w:val="24"/>
              </w:rPr>
            </w:pPr>
            <w:r w:rsidRPr="00280BAA">
              <w:rPr>
                <w:rFonts w:ascii="Arial" w:hAnsi="Arial" w:cs="Arial"/>
                <w:b/>
                <w:szCs w:val="24"/>
              </w:rPr>
              <w:t>Name of Company:</w:t>
            </w:r>
          </w:p>
        </w:tc>
      </w:tr>
      <w:tr w:rsidR="00476FE3" w:rsidRPr="003F6FF4" w:rsidTr="00BD408D">
        <w:trPr>
          <w:trHeight w:val="306"/>
        </w:trPr>
        <w:tc>
          <w:tcPr>
            <w:tcW w:w="2689" w:type="dxa"/>
            <w:shd w:val="clear" w:color="auto" w:fill="FFFFFF" w:themeFill="background1"/>
            <w:noWrap/>
            <w:vAlign w:val="center"/>
          </w:tcPr>
          <w:p w:rsidR="00476FE3" w:rsidRPr="00280BAA" w:rsidRDefault="00476FE3" w:rsidP="00BD408D">
            <w:pPr>
              <w:pStyle w:val="TableHeading"/>
              <w:spacing w:before="0" w:after="0"/>
              <w:jc w:val="left"/>
              <w:rPr>
                <w:rFonts w:ascii="Arial" w:hAnsi="Arial" w:cs="Arial"/>
                <w:b w:val="0"/>
                <w:sz w:val="24"/>
                <w:szCs w:val="24"/>
              </w:rPr>
            </w:pPr>
            <w:r w:rsidRPr="00280BAA">
              <w:rPr>
                <w:rFonts w:ascii="Arial" w:hAnsi="Arial" w:cs="Arial"/>
                <w:b w:val="0"/>
                <w:sz w:val="24"/>
                <w:szCs w:val="24"/>
              </w:rPr>
              <w:t xml:space="preserve">Memorandum of </w:t>
            </w:r>
            <w:r>
              <w:rPr>
                <w:rFonts w:ascii="Arial" w:hAnsi="Arial" w:cs="Arial"/>
                <w:b w:val="0"/>
                <w:sz w:val="24"/>
                <w:szCs w:val="24"/>
              </w:rPr>
              <w:t>understanding</w:t>
            </w:r>
            <w:r w:rsidRPr="00280BAA">
              <w:rPr>
                <w:rFonts w:ascii="Arial" w:hAnsi="Arial" w:cs="Arial"/>
                <w:b w:val="0"/>
                <w:sz w:val="24"/>
                <w:szCs w:val="24"/>
              </w:rPr>
              <w:t xml:space="preserve"> or </w:t>
            </w:r>
            <w:r>
              <w:rPr>
                <w:rFonts w:ascii="Arial" w:hAnsi="Arial" w:cs="Arial"/>
                <w:b w:val="0"/>
                <w:sz w:val="24"/>
                <w:szCs w:val="24"/>
              </w:rPr>
              <w:t>m</w:t>
            </w:r>
            <w:r w:rsidRPr="00280BAA">
              <w:rPr>
                <w:rFonts w:ascii="Arial" w:hAnsi="Arial" w:cs="Arial"/>
                <w:b w:val="0"/>
                <w:sz w:val="24"/>
                <w:szCs w:val="24"/>
              </w:rPr>
              <w:t xml:space="preserve">utual </w:t>
            </w:r>
            <w:r>
              <w:rPr>
                <w:rFonts w:ascii="Arial" w:hAnsi="Arial" w:cs="Arial"/>
                <w:b w:val="0"/>
                <w:sz w:val="24"/>
                <w:szCs w:val="24"/>
              </w:rPr>
              <w:t>a</w:t>
            </w:r>
            <w:r w:rsidRPr="00280BAA">
              <w:rPr>
                <w:rFonts w:ascii="Arial" w:hAnsi="Arial" w:cs="Arial"/>
                <w:b w:val="0"/>
                <w:sz w:val="24"/>
                <w:szCs w:val="24"/>
              </w:rPr>
              <w:t xml:space="preserve">id </w:t>
            </w:r>
            <w:r>
              <w:rPr>
                <w:rFonts w:ascii="Arial" w:hAnsi="Arial" w:cs="Arial"/>
                <w:b w:val="0"/>
                <w:sz w:val="24"/>
                <w:szCs w:val="24"/>
              </w:rPr>
              <w:t>a</w:t>
            </w:r>
            <w:r w:rsidRPr="00280BAA">
              <w:rPr>
                <w:rFonts w:ascii="Arial" w:hAnsi="Arial" w:cs="Arial"/>
                <w:b w:val="0"/>
                <w:sz w:val="24"/>
                <w:szCs w:val="24"/>
              </w:rPr>
              <w:t>greement</w:t>
            </w:r>
          </w:p>
        </w:tc>
        <w:tc>
          <w:tcPr>
            <w:tcW w:w="3036" w:type="dxa"/>
            <w:shd w:val="clear" w:color="auto" w:fill="FFFFFF" w:themeFill="background1"/>
            <w:noWrap/>
            <w:vAlign w:val="center"/>
          </w:tcPr>
          <w:p w:rsidR="00476FE3" w:rsidRPr="00280BAA" w:rsidRDefault="00476FE3" w:rsidP="00BD408D">
            <w:pPr>
              <w:rPr>
                <w:rFonts w:ascii="Arial" w:hAnsi="Arial" w:cs="Arial"/>
                <w:szCs w:val="24"/>
              </w:rPr>
            </w:pPr>
          </w:p>
        </w:tc>
        <w:tc>
          <w:tcPr>
            <w:tcW w:w="2052" w:type="dxa"/>
            <w:shd w:val="clear" w:color="auto" w:fill="FFFFFF" w:themeFill="background1"/>
            <w:noWrap/>
            <w:vAlign w:val="center"/>
          </w:tcPr>
          <w:p w:rsidR="00476FE3" w:rsidRPr="00280BAA" w:rsidRDefault="00476FE3" w:rsidP="00BD408D">
            <w:pPr>
              <w:rPr>
                <w:rFonts w:ascii="Arial" w:hAnsi="Arial" w:cs="Arial"/>
                <w:szCs w:val="24"/>
              </w:rPr>
            </w:pPr>
          </w:p>
        </w:tc>
        <w:tc>
          <w:tcPr>
            <w:tcW w:w="1635" w:type="dxa"/>
            <w:shd w:val="clear" w:color="auto" w:fill="FFFFFF" w:themeFill="background1"/>
            <w:noWrap/>
            <w:vAlign w:val="center"/>
          </w:tcPr>
          <w:p w:rsidR="00476FE3" w:rsidRPr="00280BAA" w:rsidRDefault="00476FE3" w:rsidP="00BD408D">
            <w:pPr>
              <w:rPr>
                <w:rFonts w:ascii="Arial" w:hAnsi="Arial" w:cs="Arial"/>
                <w:szCs w:val="24"/>
              </w:rPr>
            </w:pPr>
          </w:p>
        </w:tc>
      </w:tr>
      <w:tr w:rsidR="00476FE3" w:rsidRPr="003F6FF4" w:rsidTr="00BD408D">
        <w:trPr>
          <w:trHeight w:val="306"/>
        </w:trPr>
        <w:tc>
          <w:tcPr>
            <w:tcW w:w="2689"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Types of </w:t>
            </w:r>
            <w:r>
              <w:rPr>
                <w:rFonts w:ascii="Arial" w:hAnsi="Arial" w:cs="Arial"/>
                <w:szCs w:val="24"/>
              </w:rPr>
              <w:t>t</w:t>
            </w:r>
            <w:r w:rsidRPr="00280BAA">
              <w:rPr>
                <w:rFonts w:ascii="Arial" w:hAnsi="Arial" w:cs="Arial"/>
                <w:szCs w:val="24"/>
              </w:rPr>
              <w:t xml:space="preserve">ransportation </w:t>
            </w:r>
            <w:r>
              <w:rPr>
                <w:rFonts w:ascii="Arial" w:hAnsi="Arial" w:cs="Arial"/>
                <w:szCs w:val="24"/>
              </w:rPr>
              <w:t>a</w:t>
            </w:r>
            <w:r w:rsidRPr="00280BAA">
              <w:rPr>
                <w:rFonts w:ascii="Arial" w:hAnsi="Arial" w:cs="Arial"/>
                <w:szCs w:val="24"/>
              </w:rPr>
              <w:t>vailable:</w:t>
            </w:r>
          </w:p>
        </w:tc>
        <w:tc>
          <w:tcPr>
            <w:tcW w:w="3036"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Type:</w:t>
            </w:r>
          </w:p>
        </w:tc>
      </w:tr>
      <w:tr w:rsidR="00024220" w:rsidRPr="003F6FF4" w:rsidTr="00024220">
        <w:trPr>
          <w:trHeight w:val="306"/>
        </w:trPr>
        <w:tc>
          <w:tcPr>
            <w:tcW w:w="5725" w:type="dxa"/>
            <w:gridSpan w:val="2"/>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Contact Name:</w:t>
            </w:r>
          </w:p>
        </w:tc>
        <w:tc>
          <w:tcPr>
            <w:tcW w:w="2052" w:type="dxa"/>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 </w:t>
            </w:r>
          </w:p>
        </w:tc>
      </w:tr>
      <w:tr w:rsidR="00476FE3" w:rsidRPr="003F6FF4" w:rsidTr="00BD408D">
        <w:trPr>
          <w:trHeight w:val="306"/>
        </w:trPr>
        <w:tc>
          <w:tcPr>
            <w:tcW w:w="2689"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Alternate Contact Name</w:t>
            </w:r>
            <w:r>
              <w:rPr>
                <w:rFonts w:ascii="Arial" w:hAnsi="Arial" w:cs="Arial"/>
                <w:szCs w:val="24"/>
              </w:rPr>
              <w:t>:</w:t>
            </w:r>
          </w:p>
        </w:tc>
        <w:tc>
          <w:tcPr>
            <w:tcW w:w="3036"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w:t>
            </w:r>
          </w:p>
        </w:tc>
      </w:tr>
    </w:tbl>
    <w:p w:rsidR="00476FE3" w:rsidRDefault="00476FE3" w:rsidP="00476FE3">
      <w:r>
        <w:br w:type="page"/>
      </w:r>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3036"/>
        <w:gridCol w:w="2052"/>
        <w:gridCol w:w="1635"/>
      </w:tblGrid>
      <w:tr w:rsidR="00C30E40" w:rsidRPr="00280BAA" w:rsidTr="00C30E40">
        <w:trPr>
          <w:trHeight w:val="376"/>
        </w:trPr>
        <w:tc>
          <w:tcPr>
            <w:tcW w:w="9412" w:type="dxa"/>
            <w:gridSpan w:val="4"/>
            <w:shd w:val="clear" w:color="auto" w:fill="244061" w:themeFill="accent1" w:themeFillShade="80"/>
            <w:noWrap/>
            <w:vAlign w:val="center"/>
          </w:tcPr>
          <w:p w:rsidR="00C30E40" w:rsidRPr="00C30E40" w:rsidRDefault="00C30E40" w:rsidP="00BD408D">
            <w:pPr>
              <w:rPr>
                <w:rFonts w:ascii="Arial" w:hAnsi="Arial" w:cs="Arial"/>
                <w:b/>
                <w:szCs w:val="24"/>
              </w:rPr>
            </w:pPr>
            <w:r w:rsidRPr="00C30E40">
              <w:rPr>
                <w:rFonts w:ascii="Arial" w:hAnsi="Arial" w:cs="Arial"/>
                <w:b/>
                <w:szCs w:val="24"/>
              </w:rPr>
              <w:t>Name of Company:</w:t>
            </w:r>
          </w:p>
        </w:tc>
      </w:tr>
      <w:tr w:rsidR="00476FE3" w:rsidRPr="00280BAA" w:rsidTr="00BD408D">
        <w:trPr>
          <w:trHeight w:val="306"/>
        </w:trPr>
        <w:tc>
          <w:tcPr>
            <w:tcW w:w="2689" w:type="dxa"/>
            <w:shd w:val="clear" w:color="auto" w:fill="FFFFFF" w:themeFill="background1"/>
            <w:noWrap/>
            <w:vAlign w:val="center"/>
          </w:tcPr>
          <w:p w:rsidR="00476FE3" w:rsidRPr="00280BAA" w:rsidRDefault="00476FE3" w:rsidP="00BD408D">
            <w:pPr>
              <w:pStyle w:val="TableHeading"/>
              <w:spacing w:before="0" w:after="0"/>
              <w:jc w:val="left"/>
              <w:rPr>
                <w:rFonts w:ascii="Arial" w:hAnsi="Arial" w:cs="Arial"/>
                <w:b w:val="0"/>
                <w:sz w:val="24"/>
                <w:szCs w:val="24"/>
              </w:rPr>
            </w:pPr>
            <w:r w:rsidRPr="00280BAA">
              <w:rPr>
                <w:rFonts w:ascii="Arial" w:hAnsi="Arial" w:cs="Arial"/>
                <w:b w:val="0"/>
                <w:sz w:val="24"/>
                <w:szCs w:val="24"/>
              </w:rPr>
              <w:t xml:space="preserve">Memorandum of </w:t>
            </w:r>
            <w:r>
              <w:rPr>
                <w:rFonts w:ascii="Arial" w:hAnsi="Arial" w:cs="Arial"/>
                <w:b w:val="0"/>
                <w:sz w:val="24"/>
                <w:szCs w:val="24"/>
              </w:rPr>
              <w:t>understanding</w:t>
            </w:r>
            <w:r w:rsidRPr="00280BAA">
              <w:rPr>
                <w:rFonts w:ascii="Arial" w:hAnsi="Arial" w:cs="Arial"/>
                <w:b w:val="0"/>
                <w:sz w:val="24"/>
                <w:szCs w:val="24"/>
              </w:rPr>
              <w:t xml:space="preserve"> or </w:t>
            </w:r>
            <w:r>
              <w:rPr>
                <w:rFonts w:ascii="Arial" w:hAnsi="Arial" w:cs="Arial"/>
                <w:b w:val="0"/>
                <w:sz w:val="24"/>
                <w:szCs w:val="24"/>
              </w:rPr>
              <w:t>m</w:t>
            </w:r>
            <w:r w:rsidRPr="00280BAA">
              <w:rPr>
                <w:rFonts w:ascii="Arial" w:hAnsi="Arial" w:cs="Arial"/>
                <w:b w:val="0"/>
                <w:sz w:val="24"/>
                <w:szCs w:val="24"/>
              </w:rPr>
              <w:t xml:space="preserve">utual </w:t>
            </w:r>
            <w:r>
              <w:rPr>
                <w:rFonts w:ascii="Arial" w:hAnsi="Arial" w:cs="Arial"/>
                <w:b w:val="0"/>
                <w:sz w:val="24"/>
                <w:szCs w:val="24"/>
              </w:rPr>
              <w:t>a</w:t>
            </w:r>
            <w:r w:rsidRPr="00280BAA">
              <w:rPr>
                <w:rFonts w:ascii="Arial" w:hAnsi="Arial" w:cs="Arial"/>
                <w:b w:val="0"/>
                <w:sz w:val="24"/>
                <w:szCs w:val="24"/>
              </w:rPr>
              <w:t xml:space="preserve">id </w:t>
            </w:r>
            <w:r>
              <w:rPr>
                <w:rFonts w:ascii="Arial" w:hAnsi="Arial" w:cs="Arial"/>
                <w:b w:val="0"/>
                <w:sz w:val="24"/>
                <w:szCs w:val="24"/>
              </w:rPr>
              <w:t>a</w:t>
            </w:r>
            <w:r w:rsidRPr="00280BAA">
              <w:rPr>
                <w:rFonts w:ascii="Arial" w:hAnsi="Arial" w:cs="Arial"/>
                <w:b w:val="0"/>
                <w:sz w:val="24"/>
                <w:szCs w:val="24"/>
              </w:rPr>
              <w:t>greement</w:t>
            </w:r>
          </w:p>
        </w:tc>
        <w:tc>
          <w:tcPr>
            <w:tcW w:w="3036" w:type="dxa"/>
            <w:shd w:val="clear" w:color="auto" w:fill="FFFFFF" w:themeFill="background1"/>
            <w:noWrap/>
            <w:vAlign w:val="center"/>
          </w:tcPr>
          <w:p w:rsidR="00476FE3" w:rsidRPr="00280BAA" w:rsidRDefault="00476FE3" w:rsidP="00BD408D">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476FE3" w:rsidRPr="00280BAA" w:rsidRDefault="00476FE3" w:rsidP="00BD408D">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476FE3" w:rsidRPr="00280BAA" w:rsidRDefault="00476FE3" w:rsidP="00BD408D">
            <w:pPr>
              <w:pStyle w:val="TableHeading"/>
              <w:spacing w:before="0" w:after="0"/>
              <w:jc w:val="left"/>
              <w:rPr>
                <w:rFonts w:ascii="Arial" w:hAnsi="Arial" w:cs="Arial"/>
                <w:sz w:val="24"/>
                <w:szCs w:val="24"/>
              </w:rPr>
            </w:pPr>
          </w:p>
        </w:tc>
      </w:tr>
      <w:tr w:rsidR="00476FE3" w:rsidRPr="00280BAA" w:rsidTr="00BD408D">
        <w:trPr>
          <w:trHeight w:val="306"/>
        </w:trPr>
        <w:tc>
          <w:tcPr>
            <w:tcW w:w="2689"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Types of </w:t>
            </w:r>
            <w:r>
              <w:rPr>
                <w:rFonts w:ascii="Arial" w:hAnsi="Arial" w:cs="Arial"/>
                <w:szCs w:val="24"/>
              </w:rPr>
              <w:t>t</w:t>
            </w:r>
            <w:r w:rsidRPr="00280BAA">
              <w:rPr>
                <w:rFonts w:ascii="Arial" w:hAnsi="Arial" w:cs="Arial"/>
                <w:szCs w:val="24"/>
              </w:rPr>
              <w:t xml:space="preserve">ransportation </w:t>
            </w:r>
            <w:r>
              <w:rPr>
                <w:rFonts w:ascii="Arial" w:hAnsi="Arial" w:cs="Arial"/>
                <w:szCs w:val="24"/>
              </w:rPr>
              <w:t>a</w:t>
            </w:r>
            <w:r w:rsidRPr="00280BAA">
              <w:rPr>
                <w:rFonts w:ascii="Arial" w:hAnsi="Arial" w:cs="Arial"/>
                <w:szCs w:val="24"/>
              </w:rPr>
              <w:t>vailable:</w:t>
            </w:r>
          </w:p>
        </w:tc>
        <w:tc>
          <w:tcPr>
            <w:tcW w:w="3036"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Type:</w:t>
            </w:r>
          </w:p>
        </w:tc>
      </w:tr>
      <w:tr w:rsidR="00024220" w:rsidRPr="00280BAA" w:rsidTr="00024220">
        <w:trPr>
          <w:trHeight w:val="306"/>
        </w:trPr>
        <w:tc>
          <w:tcPr>
            <w:tcW w:w="5725" w:type="dxa"/>
            <w:gridSpan w:val="2"/>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Contact Name:</w:t>
            </w:r>
          </w:p>
        </w:tc>
        <w:tc>
          <w:tcPr>
            <w:tcW w:w="2052" w:type="dxa"/>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 xml:space="preserve"> Contact </w:t>
            </w:r>
            <w:r>
              <w:rPr>
                <w:rFonts w:ascii="Arial" w:hAnsi="Arial" w:cs="Arial"/>
                <w:szCs w:val="24"/>
              </w:rPr>
              <w:t>n</w:t>
            </w:r>
            <w:r w:rsidRPr="00280BAA">
              <w:rPr>
                <w:rFonts w:ascii="Arial" w:hAnsi="Arial" w:cs="Arial"/>
                <w:szCs w:val="24"/>
              </w:rPr>
              <w:t>umber:</w:t>
            </w:r>
          </w:p>
        </w:tc>
        <w:tc>
          <w:tcPr>
            <w:tcW w:w="1635" w:type="dxa"/>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 </w:t>
            </w:r>
          </w:p>
        </w:tc>
      </w:tr>
      <w:tr w:rsidR="00476FE3" w:rsidRPr="00280BAA" w:rsidTr="00BD408D">
        <w:trPr>
          <w:trHeight w:val="306"/>
        </w:trPr>
        <w:tc>
          <w:tcPr>
            <w:tcW w:w="2689"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Alternate Contact Name</w:t>
            </w:r>
          </w:p>
        </w:tc>
        <w:tc>
          <w:tcPr>
            <w:tcW w:w="3036"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w:t>
            </w:r>
          </w:p>
        </w:tc>
      </w:tr>
      <w:tr w:rsidR="00476FE3" w:rsidRPr="00280BAA" w:rsidTr="008A2324">
        <w:trPr>
          <w:trHeight w:val="350"/>
        </w:trPr>
        <w:tc>
          <w:tcPr>
            <w:tcW w:w="9412" w:type="dxa"/>
            <w:gridSpan w:val="4"/>
            <w:shd w:val="clear" w:color="auto" w:fill="244061" w:themeFill="accent1" w:themeFillShade="80"/>
            <w:noWrap/>
            <w:vAlign w:val="center"/>
          </w:tcPr>
          <w:p w:rsidR="00476FE3" w:rsidRPr="00280BAA" w:rsidRDefault="00476FE3" w:rsidP="00BD408D">
            <w:pPr>
              <w:rPr>
                <w:rFonts w:ascii="Arial" w:hAnsi="Arial" w:cs="Arial"/>
                <w:b/>
                <w:szCs w:val="24"/>
              </w:rPr>
            </w:pPr>
            <w:r w:rsidRPr="00280BAA">
              <w:rPr>
                <w:rFonts w:ascii="Arial" w:hAnsi="Arial" w:cs="Arial"/>
                <w:b/>
                <w:szCs w:val="24"/>
              </w:rPr>
              <w:t>Name of Company:</w:t>
            </w:r>
          </w:p>
        </w:tc>
      </w:tr>
      <w:tr w:rsidR="00476FE3" w:rsidRPr="00280BAA" w:rsidTr="00BD408D">
        <w:trPr>
          <w:trHeight w:val="306"/>
        </w:trPr>
        <w:tc>
          <w:tcPr>
            <w:tcW w:w="2689" w:type="dxa"/>
            <w:shd w:val="clear" w:color="auto" w:fill="FFFFFF" w:themeFill="background1"/>
            <w:noWrap/>
            <w:vAlign w:val="center"/>
          </w:tcPr>
          <w:p w:rsidR="00476FE3" w:rsidRPr="00280BAA" w:rsidRDefault="00476FE3" w:rsidP="00BD408D">
            <w:pPr>
              <w:pStyle w:val="TableHeading"/>
              <w:spacing w:before="0" w:after="0"/>
              <w:jc w:val="left"/>
              <w:rPr>
                <w:rFonts w:ascii="Arial" w:hAnsi="Arial" w:cs="Arial"/>
                <w:b w:val="0"/>
                <w:sz w:val="24"/>
                <w:szCs w:val="24"/>
              </w:rPr>
            </w:pPr>
            <w:r w:rsidRPr="00280BAA">
              <w:rPr>
                <w:rFonts w:ascii="Arial" w:hAnsi="Arial" w:cs="Arial"/>
                <w:b w:val="0"/>
                <w:sz w:val="24"/>
                <w:szCs w:val="24"/>
              </w:rPr>
              <w:t xml:space="preserve">Memorandum of </w:t>
            </w:r>
            <w:r>
              <w:rPr>
                <w:rFonts w:ascii="Arial" w:hAnsi="Arial" w:cs="Arial"/>
                <w:b w:val="0"/>
                <w:sz w:val="24"/>
                <w:szCs w:val="24"/>
              </w:rPr>
              <w:t>understanding</w:t>
            </w:r>
            <w:r w:rsidRPr="00280BAA">
              <w:rPr>
                <w:rFonts w:ascii="Arial" w:hAnsi="Arial" w:cs="Arial"/>
                <w:b w:val="0"/>
                <w:sz w:val="24"/>
                <w:szCs w:val="24"/>
              </w:rPr>
              <w:t xml:space="preserve"> or </w:t>
            </w:r>
            <w:r>
              <w:rPr>
                <w:rFonts w:ascii="Arial" w:hAnsi="Arial" w:cs="Arial"/>
                <w:b w:val="0"/>
                <w:sz w:val="24"/>
                <w:szCs w:val="24"/>
              </w:rPr>
              <w:t>m</w:t>
            </w:r>
            <w:r w:rsidRPr="00280BAA">
              <w:rPr>
                <w:rFonts w:ascii="Arial" w:hAnsi="Arial" w:cs="Arial"/>
                <w:b w:val="0"/>
                <w:sz w:val="24"/>
                <w:szCs w:val="24"/>
              </w:rPr>
              <w:t xml:space="preserve">utual </w:t>
            </w:r>
            <w:r>
              <w:rPr>
                <w:rFonts w:ascii="Arial" w:hAnsi="Arial" w:cs="Arial"/>
                <w:b w:val="0"/>
                <w:sz w:val="24"/>
                <w:szCs w:val="24"/>
              </w:rPr>
              <w:t>a</w:t>
            </w:r>
            <w:r w:rsidRPr="00280BAA">
              <w:rPr>
                <w:rFonts w:ascii="Arial" w:hAnsi="Arial" w:cs="Arial"/>
                <w:b w:val="0"/>
                <w:sz w:val="24"/>
                <w:szCs w:val="24"/>
              </w:rPr>
              <w:t xml:space="preserve">id </w:t>
            </w:r>
            <w:r>
              <w:rPr>
                <w:rFonts w:ascii="Arial" w:hAnsi="Arial" w:cs="Arial"/>
                <w:b w:val="0"/>
                <w:sz w:val="24"/>
                <w:szCs w:val="24"/>
              </w:rPr>
              <w:t>a</w:t>
            </w:r>
            <w:r w:rsidRPr="00280BAA">
              <w:rPr>
                <w:rFonts w:ascii="Arial" w:hAnsi="Arial" w:cs="Arial"/>
                <w:b w:val="0"/>
                <w:sz w:val="24"/>
                <w:szCs w:val="24"/>
              </w:rPr>
              <w:t>greement</w:t>
            </w:r>
          </w:p>
        </w:tc>
        <w:tc>
          <w:tcPr>
            <w:tcW w:w="3036" w:type="dxa"/>
            <w:shd w:val="clear" w:color="auto" w:fill="FFFFFF" w:themeFill="background1"/>
            <w:noWrap/>
            <w:vAlign w:val="center"/>
          </w:tcPr>
          <w:p w:rsidR="00476FE3" w:rsidRPr="00280BAA" w:rsidRDefault="00476FE3" w:rsidP="00BD408D">
            <w:pPr>
              <w:rPr>
                <w:rFonts w:ascii="Arial" w:hAnsi="Arial" w:cs="Arial"/>
                <w:szCs w:val="24"/>
              </w:rPr>
            </w:pPr>
          </w:p>
        </w:tc>
        <w:tc>
          <w:tcPr>
            <w:tcW w:w="2052" w:type="dxa"/>
            <w:shd w:val="clear" w:color="auto" w:fill="FFFFFF" w:themeFill="background1"/>
            <w:noWrap/>
            <w:vAlign w:val="center"/>
          </w:tcPr>
          <w:p w:rsidR="00476FE3" w:rsidRPr="00280BAA" w:rsidRDefault="00476FE3" w:rsidP="00BD408D">
            <w:pPr>
              <w:rPr>
                <w:rFonts w:ascii="Arial" w:hAnsi="Arial" w:cs="Arial"/>
                <w:szCs w:val="24"/>
              </w:rPr>
            </w:pPr>
          </w:p>
        </w:tc>
        <w:tc>
          <w:tcPr>
            <w:tcW w:w="1635" w:type="dxa"/>
            <w:shd w:val="clear" w:color="auto" w:fill="FFFFFF" w:themeFill="background1"/>
            <w:noWrap/>
            <w:vAlign w:val="center"/>
          </w:tcPr>
          <w:p w:rsidR="00476FE3" w:rsidRPr="00280BAA" w:rsidRDefault="00476FE3" w:rsidP="00BD408D">
            <w:pPr>
              <w:rPr>
                <w:rFonts w:ascii="Arial" w:hAnsi="Arial" w:cs="Arial"/>
                <w:szCs w:val="24"/>
              </w:rPr>
            </w:pPr>
          </w:p>
        </w:tc>
      </w:tr>
      <w:tr w:rsidR="00476FE3" w:rsidRPr="00280BAA" w:rsidTr="00BD408D">
        <w:trPr>
          <w:trHeight w:val="306"/>
        </w:trPr>
        <w:tc>
          <w:tcPr>
            <w:tcW w:w="2689"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Types of </w:t>
            </w:r>
            <w:r>
              <w:rPr>
                <w:rFonts w:ascii="Arial" w:hAnsi="Arial" w:cs="Arial"/>
                <w:szCs w:val="24"/>
              </w:rPr>
              <w:t>t</w:t>
            </w:r>
            <w:r w:rsidRPr="00280BAA">
              <w:rPr>
                <w:rFonts w:ascii="Arial" w:hAnsi="Arial" w:cs="Arial"/>
                <w:szCs w:val="24"/>
              </w:rPr>
              <w:t xml:space="preserve">ransportation </w:t>
            </w:r>
            <w:r>
              <w:rPr>
                <w:rFonts w:ascii="Arial" w:hAnsi="Arial" w:cs="Arial"/>
                <w:szCs w:val="24"/>
              </w:rPr>
              <w:t>a</w:t>
            </w:r>
            <w:r w:rsidRPr="00280BAA">
              <w:rPr>
                <w:rFonts w:ascii="Arial" w:hAnsi="Arial" w:cs="Arial"/>
                <w:szCs w:val="24"/>
              </w:rPr>
              <w:t>vailable:</w:t>
            </w:r>
          </w:p>
        </w:tc>
        <w:tc>
          <w:tcPr>
            <w:tcW w:w="3036"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xml:space="preserve"> Type: </w:t>
            </w:r>
          </w:p>
        </w:tc>
        <w:tc>
          <w:tcPr>
            <w:tcW w:w="2052"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Type:</w:t>
            </w:r>
          </w:p>
        </w:tc>
      </w:tr>
      <w:tr w:rsidR="00024220" w:rsidRPr="00280BAA" w:rsidTr="00024220">
        <w:trPr>
          <w:trHeight w:val="306"/>
        </w:trPr>
        <w:tc>
          <w:tcPr>
            <w:tcW w:w="5725" w:type="dxa"/>
            <w:gridSpan w:val="2"/>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Contact Name:</w:t>
            </w:r>
          </w:p>
        </w:tc>
        <w:tc>
          <w:tcPr>
            <w:tcW w:w="2052" w:type="dxa"/>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 xml:space="preserve"> Contact </w:t>
            </w:r>
            <w:r>
              <w:rPr>
                <w:rFonts w:ascii="Arial" w:hAnsi="Arial" w:cs="Arial"/>
                <w:szCs w:val="24"/>
              </w:rPr>
              <w:t>n</w:t>
            </w:r>
            <w:r w:rsidRPr="00280BAA">
              <w:rPr>
                <w:rFonts w:ascii="Arial" w:hAnsi="Arial" w:cs="Arial"/>
                <w:szCs w:val="24"/>
              </w:rPr>
              <w:t>umber:</w:t>
            </w:r>
          </w:p>
        </w:tc>
        <w:tc>
          <w:tcPr>
            <w:tcW w:w="1635" w:type="dxa"/>
            <w:shd w:val="clear" w:color="auto" w:fill="FFFFFF" w:themeFill="background1"/>
            <w:noWrap/>
            <w:vAlign w:val="center"/>
          </w:tcPr>
          <w:p w:rsidR="00024220" w:rsidRPr="00280BAA" w:rsidRDefault="00024220" w:rsidP="00BD408D">
            <w:pPr>
              <w:rPr>
                <w:rFonts w:ascii="Arial" w:hAnsi="Arial" w:cs="Arial"/>
                <w:szCs w:val="24"/>
              </w:rPr>
            </w:pPr>
            <w:r w:rsidRPr="00280BAA">
              <w:rPr>
                <w:rFonts w:ascii="Arial" w:hAnsi="Arial" w:cs="Arial"/>
                <w:szCs w:val="24"/>
              </w:rPr>
              <w:t> </w:t>
            </w:r>
          </w:p>
        </w:tc>
      </w:tr>
      <w:tr w:rsidR="00476FE3" w:rsidRPr="00280BAA" w:rsidTr="00BD408D">
        <w:trPr>
          <w:trHeight w:val="306"/>
        </w:trPr>
        <w:tc>
          <w:tcPr>
            <w:tcW w:w="2689"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Alternate Contact Name</w:t>
            </w:r>
          </w:p>
        </w:tc>
        <w:tc>
          <w:tcPr>
            <w:tcW w:w="3036"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Contact Number:</w:t>
            </w:r>
          </w:p>
        </w:tc>
        <w:tc>
          <w:tcPr>
            <w:tcW w:w="1635" w:type="dxa"/>
            <w:shd w:val="clear" w:color="auto" w:fill="FFFFFF" w:themeFill="background1"/>
            <w:noWrap/>
            <w:vAlign w:val="center"/>
          </w:tcPr>
          <w:p w:rsidR="00476FE3" w:rsidRPr="00280BAA" w:rsidRDefault="00476FE3" w:rsidP="00BD408D">
            <w:pPr>
              <w:rPr>
                <w:rFonts w:ascii="Arial" w:hAnsi="Arial" w:cs="Arial"/>
                <w:szCs w:val="24"/>
              </w:rPr>
            </w:pPr>
            <w:r w:rsidRPr="00280BAA">
              <w:rPr>
                <w:rFonts w:ascii="Arial" w:hAnsi="Arial" w:cs="Arial"/>
                <w:szCs w:val="24"/>
              </w:rPr>
              <w:t> </w:t>
            </w:r>
          </w:p>
        </w:tc>
      </w:tr>
    </w:tbl>
    <w:p w:rsidR="00892BEE" w:rsidRDefault="00892BEE" w:rsidP="00997C6A">
      <w:pPr>
        <w:pStyle w:val="Heading3"/>
      </w:pPr>
      <w:bookmarkStart w:id="98" w:name="_Toc447620683"/>
    </w:p>
    <w:p w:rsidR="008D1560" w:rsidRPr="00B26831" w:rsidRDefault="00061416" w:rsidP="00B26831">
      <w:pPr>
        <w:pStyle w:val="Heading3"/>
      </w:pPr>
      <w:bookmarkStart w:id="99" w:name="_Toc478389528"/>
      <w:r w:rsidRPr="00B26831">
        <w:t xml:space="preserve">C. </w:t>
      </w:r>
      <w:r w:rsidR="00516D17" w:rsidRPr="00B26831">
        <w:t xml:space="preserve">Donor </w:t>
      </w:r>
      <w:r w:rsidR="008D1560" w:rsidRPr="00B26831">
        <w:t>Records and Maintenance</w:t>
      </w:r>
      <w:bookmarkEnd w:id="98"/>
      <w:bookmarkEnd w:id="99"/>
    </w:p>
    <w:p w:rsidR="000D1579" w:rsidRPr="00B0498B" w:rsidRDefault="000D1579" w:rsidP="00B0498B">
      <w:pPr>
        <w:pStyle w:val="BodyText"/>
        <w:spacing w:before="0"/>
        <w:jc w:val="left"/>
        <w:rPr>
          <w:rFonts w:ascii="Arial" w:hAnsi="Arial" w:cs="Arial"/>
          <w:szCs w:val="24"/>
        </w:rPr>
      </w:pPr>
    </w:p>
    <w:p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w:t>
      </w:r>
      <w:r w:rsidR="00516D17">
        <w:rPr>
          <w:rFonts w:ascii="Arial" w:hAnsi="Arial" w:cs="Arial"/>
          <w:szCs w:val="24"/>
        </w:rPr>
        <w:t>donor</w:t>
      </w:r>
      <w:r w:rsidRPr="00B0498B">
        <w:rPr>
          <w:rFonts w:ascii="Arial" w:hAnsi="Arial" w:cs="Arial"/>
          <w:szCs w:val="24"/>
        </w:rPr>
        <w:t xml:space="preserve"> records should be moved to the receiving facility. </w:t>
      </w:r>
    </w:p>
    <w:p w:rsidR="000D1579" w:rsidRPr="00B0498B" w:rsidRDefault="000D1579" w:rsidP="00B0498B">
      <w:pPr>
        <w:pStyle w:val="BodyText"/>
        <w:spacing w:before="0"/>
        <w:jc w:val="left"/>
        <w:rPr>
          <w:rFonts w:ascii="Arial" w:hAnsi="Arial" w:cs="Arial"/>
          <w:b/>
          <w:i/>
          <w:szCs w:val="24"/>
        </w:rPr>
      </w:pPr>
    </w:p>
    <w:p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00516D17">
        <w:rPr>
          <w:rFonts w:ascii="Arial" w:hAnsi="Arial" w:cs="Arial"/>
          <w:b/>
          <w:szCs w:val="24"/>
        </w:rPr>
        <w:t>procedure for transportation of donor</w:t>
      </w:r>
      <w:r w:rsidRPr="00B0498B">
        <w:rPr>
          <w:rFonts w:ascii="Arial" w:hAnsi="Arial" w:cs="Arial"/>
          <w:b/>
          <w:szCs w:val="24"/>
        </w:rPr>
        <w:t xml:space="preserve"> </w:t>
      </w:r>
      <w:r w:rsidR="00516D17">
        <w:rPr>
          <w:rFonts w:ascii="Arial" w:hAnsi="Arial" w:cs="Arial"/>
          <w:b/>
          <w:szCs w:val="24"/>
        </w:rPr>
        <w:t xml:space="preserve">records </w:t>
      </w:r>
      <w:r w:rsidRPr="00B0498B">
        <w:rPr>
          <w:rFonts w:ascii="Arial" w:hAnsi="Arial" w:cs="Arial"/>
          <w:b/>
          <w:szCs w:val="24"/>
        </w:rPr>
        <w:t xml:space="preserve">and </w:t>
      </w:r>
      <w:r w:rsidR="00AB3B3D" w:rsidRPr="00B0498B">
        <w:rPr>
          <w:rFonts w:ascii="Arial" w:hAnsi="Arial" w:cs="Arial"/>
          <w:b/>
          <w:szCs w:val="24"/>
        </w:rPr>
        <w:t xml:space="preserve">identify </w:t>
      </w:r>
      <w:r w:rsidRPr="00B0498B">
        <w:rPr>
          <w:rFonts w:ascii="Arial" w:hAnsi="Arial" w:cs="Arial"/>
          <w:b/>
          <w:szCs w:val="24"/>
        </w:rPr>
        <w:t>who is responsible.</w:t>
      </w:r>
    </w:p>
    <w:p w:rsidR="000D1579" w:rsidRPr="00B0498B" w:rsidRDefault="000D1579" w:rsidP="00B0498B">
      <w:pPr>
        <w:pStyle w:val="BodyText"/>
        <w:spacing w:before="0"/>
        <w:jc w:val="left"/>
        <w:rPr>
          <w:rFonts w:ascii="Arial" w:hAnsi="Arial" w:cs="Arial"/>
          <w:szCs w:val="24"/>
        </w:rPr>
      </w:pPr>
    </w:p>
    <w:p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w:t>
      </w:r>
      <w:r w:rsidR="00516D17">
        <w:rPr>
          <w:rFonts w:ascii="Arial" w:hAnsi="Arial" w:cs="Arial"/>
          <w:szCs w:val="24"/>
        </w:rPr>
        <w:t>donor</w:t>
      </w:r>
      <w:r w:rsidR="00EA3C12" w:rsidRPr="00B0498B">
        <w:rPr>
          <w:rFonts w:ascii="Arial" w:hAnsi="Arial" w:cs="Arial"/>
          <w:szCs w:val="24"/>
        </w:rPr>
        <w:t xml:space="preserve"> records during an event. </w:t>
      </w:r>
      <w:r w:rsidR="008D1560" w:rsidRPr="00B0498B">
        <w:rPr>
          <w:rFonts w:ascii="Arial" w:hAnsi="Arial" w:cs="Arial"/>
          <w:szCs w:val="24"/>
        </w:rPr>
        <w:t xml:space="preserve">Facility </w:t>
      </w:r>
      <w:r w:rsidR="00516D17">
        <w:rPr>
          <w:rFonts w:ascii="Arial" w:hAnsi="Arial" w:cs="Arial"/>
          <w:szCs w:val="24"/>
        </w:rPr>
        <w:t>donor</w:t>
      </w:r>
      <w:r w:rsidR="008D1560" w:rsidRPr="00B0498B">
        <w:rPr>
          <w:rFonts w:ascii="Arial" w:hAnsi="Arial" w:cs="Arial"/>
          <w:szCs w:val="24"/>
        </w:rPr>
        <w:t xml:space="preserve"> records may be stored digitally on a computer’s hard drive, on CDs, and/or maintained in hard copy files. Computers </w:t>
      </w:r>
      <w:r w:rsidRPr="00B0498B">
        <w:rPr>
          <w:rFonts w:ascii="Arial" w:hAnsi="Arial" w:cs="Arial"/>
          <w:szCs w:val="24"/>
        </w:rPr>
        <w:t xml:space="preserve">will </w:t>
      </w:r>
      <w:r w:rsidR="008D1560" w:rsidRPr="00B0498B">
        <w:rPr>
          <w:rFonts w:ascii="Arial" w:hAnsi="Arial" w:cs="Arial"/>
          <w:szCs w:val="24"/>
        </w:rPr>
        <w:t>be unplugged</w:t>
      </w:r>
      <w:r w:rsidR="006A433F">
        <w:rPr>
          <w:rFonts w:ascii="Arial" w:hAnsi="Arial" w:cs="Arial"/>
          <w:szCs w:val="24"/>
        </w:rPr>
        <w:t>,</w:t>
      </w:r>
      <w:r w:rsidR="008D1560" w:rsidRPr="00B0498B">
        <w:rPr>
          <w:rFonts w:ascii="Arial" w:hAnsi="Arial" w:cs="Arial"/>
          <w:szCs w:val="24"/>
        </w:rPr>
        <w:t xml:space="preserve"> moved to a higher location in the building</w:t>
      </w:r>
      <w:r w:rsidR="006A433F">
        <w:rPr>
          <w:rFonts w:ascii="Arial" w:hAnsi="Arial" w:cs="Arial"/>
          <w:szCs w:val="24"/>
        </w:rPr>
        <w:t>,</w:t>
      </w:r>
      <w:r w:rsidR="008D1560" w:rsidRPr="00B0498B">
        <w:rPr>
          <w:rFonts w:ascii="Arial" w:hAnsi="Arial" w:cs="Arial"/>
          <w:szCs w:val="24"/>
        </w:rPr>
        <w:t xml:space="preserve">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EA3C12" w:rsidRPr="00B0498B">
        <w:rPr>
          <w:rFonts w:ascii="Arial" w:hAnsi="Arial" w:cs="Arial"/>
          <w:szCs w:val="24"/>
        </w:rPr>
        <w:t xml:space="preserve">, </w:t>
      </w:r>
      <w:r w:rsidR="00F2493F">
        <w:rPr>
          <w:rFonts w:ascii="Arial" w:hAnsi="Arial" w:cs="Arial"/>
          <w:szCs w:val="24"/>
        </w:rPr>
        <w:t xml:space="preserve">thumb drive) </w:t>
      </w:r>
      <w:r w:rsidR="008D1560" w:rsidRPr="00B0498B">
        <w:rPr>
          <w:rFonts w:ascii="Arial" w:hAnsi="Arial" w:cs="Arial"/>
          <w:szCs w:val="24"/>
        </w:rPr>
        <w:t>and carried offsite. Assessing the backup of the electronic data retrieval system will be a function of the annual review of the emergency preparedness system.</w:t>
      </w:r>
    </w:p>
    <w:p w:rsidR="000D1579" w:rsidRPr="00B0498B" w:rsidRDefault="000D1579" w:rsidP="00B0498B">
      <w:pPr>
        <w:pStyle w:val="BodyText"/>
        <w:spacing w:before="0"/>
        <w:jc w:val="left"/>
        <w:rPr>
          <w:rFonts w:ascii="Arial" w:hAnsi="Arial" w:cs="Arial"/>
          <w:szCs w:val="24"/>
        </w:rPr>
      </w:pPr>
    </w:p>
    <w:p w:rsidR="00C30E40" w:rsidRDefault="008D1560" w:rsidP="00B0498B">
      <w:pPr>
        <w:pStyle w:val="BodyText"/>
        <w:spacing w:before="0"/>
        <w:jc w:val="left"/>
        <w:rPr>
          <w:rFonts w:ascii="Arial" w:hAnsi="Arial" w:cs="Arial"/>
          <w:szCs w:val="24"/>
        </w:rPr>
      </w:pPr>
      <w:r w:rsidRPr="00B0498B">
        <w:rPr>
          <w:rFonts w:ascii="Arial" w:hAnsi="Arial" w:cs="Arial"/>
          <w:szCs w:val="24"/>
        </w:rPr>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facility&gt; </w:t>
      </w:r>
      <w:r w:rsidR="002D7241">
        <w:rPr>
          <w:rFonts w:ascii="Arial" w:hAnsi="Arial" w:cs="Arial"/>
          <w:szCs w:val="24"/>
        </w:rPr>
        <w:t>has implemented/</w:t>
      </w:r>
      <w:r w:rsidR="0011220F" w:rsidRPr="00B0498B">
        <w:rPr>
          <w:rFonts w:ascii="Arial" w:hAnsi="Arial" w:cs="Arial"/>
          <w:szCs w:val="24"/>
        </w:rPr>
        <w:t>is considering scanning critical data/documents.</w:t>
      </w:r>
      <w:r w:rsidRPr="00B0498B">
        <w:rPr>
          <w:rFonts w:ascii="Arial" w:hAnsi="Arial" w:cs="Arial"/>
          <w:szCs w:val="24"/>
        </w:rPr>
        <w:t xml:space="preserve"> </w:t>
      </w:r>
    </w:p>
    <w:p w:rsidR="00C30E40" w:rsidRDefault="00C30E40">
      <w:pPr>
        <w:rPr>
          <w:rFonts w:ascii="Arial" w:hAnsi="Arial" w:cs="Arial"/>
          <w:szCs w:val="24"/>
        </w:rPr>
      </w:pPr>
      <w:r>
        <w:rPr>
          <w:rFonts w:ascii="Arial" w:hAnsi="Arial" w:cs="Arial"/>
          <w:szCs w:val="24"/>
        </w:rPr>
        <w:br w:type="page"/>
      </w:r>
    </w:p>
    <w:p w:rsidR="008D1560" w:rsidRPr="00C30E40" w:rsidRDefault="008D1560" w:rsidP="00B0498B">
      <w:pPr>
        <w:pStyle w:val="BodyText"/>
        <w:spacing w:before="0"/>
        <w:jc w:val="left"/>
        <w:rPr>
          <w:rFonts w:ascii="Arial" w:hAnsi="Arial" w:cs="Arial"/>
          <w:b/>
          <w:szCs w:val="24"/>
        </w:rPr>
      </w:pPr>
      <w:r w:rsidRPr="00C30E40">
        <w:rPr>
          <w:rFonts w:ascii="Arial" w:hAnsi="Arial" w:cs="Arial"/>
          <w:b/>
          <w:szCs w:val="24"/>
        </w:rPr>
        <w:t>Critical data</w:t>
      </w:r>
      <w:r w:rsidR="00C30E40" w:rsidRPr="00C30E40">
        <w:rPr>
          <w:rFonts w:ascii="Arial" w:hAnsi="Arial" w:cs="Arial"/>
          <w:b/>
          <w:szCs w:val="24"/>
        </w:rPr>
        <w:t>/documents include</w:t>
      </w:r>
      <w:r w:rsidRPr="00C30E40">
        <w:rPr>
          <w:rFonts w:ascii="Arial" w:hAnsi="Arial" w:cs="Arial"/>
          <w:b/>
          <w:szCs w:val="24"/>
        </w:rPr>
        <w:t>:</w:t>
      </w:r>
    </w:p>
    <w:p w:rsidR="00476FE3" w:rsidRDefault="00476FE3">
      <w:pPr>
        <w:rPr>
          <w:rFonts w:ascii="Arial" w:hAnsi="Arial" w:cs="Arial"/>
          <w:szCs w:val="24"/>
        </w:rPr>
      </w:pPr>
    </w:p>
    <w:p w:rsidR="008D1560" w:rsidRPr="00224CCD" w:rsidRDefault="005F2A99" w:rsidP="00006377">
      <w:pPr>
        <w:pStyle w:val="Bullet1"/>
        <w:numPr>
          <w:ilvl w:val="0"/>
          <w:numId w:val="11"/>
        </w:numPr>
        <w:spacing w:before="0"/>
        <w:ind w:left="720"/>
        <w:jc w:val="left"/>
        <w:rPr>
          <w:rFonts w:ascii="Arial" w:hAnsi="Arial" w:cs="Arial"/>
          <w:szCs w:val="24"/>
        </w:rPr>
      </w:pPr>
      <w:r w:rsidRPr="00224CCD">
        <w:rPr>
          <w:rFonts w:ascii="Arial" w:hAnsi="Arial" w:cs="Arial"/>
          <w:szCs w:val="24"/>
        </w:rPr>
        <w:t>Donor</w:t>
      </w:r>
      <w:r w:rsidR="008D1560" w:rsidRPr="00224CCD">
        <w:rPr>
          <w:rFonts w:ascii="Arial" w:hAnsi="Arial" w:cs="Arial"/>
          <w:szCs w:val="24"/>
        </w:rPr>
        <w:t xml:space="preserve"> information (</w:t>
      </w:r>
      <w:r w:rsidR="00F359D5" w:rsidRPr="00224CCD">
        <w:rPr>
          <w:rFonts w:ascii="Arial" w:hAnsi="Arial" w:cs="Arial"/>
          <w:szCs w:val="24"/>
        </w:rPr>
        <w:t xml:space="preserve">e.g., </w:t>
      </w:r>
      <w:r w:rsidR="008D1560" w:rsidRPr="00224CCD">
        <w:rPr>
          <w:rFonts w:ascii="Arial" w:hAnsi="Arial" w:cs="Arial"/>
          <w:szCs w:val="24"/>
        </w:rPr>
        <w:t>face sheets, clinical data, physician orders, care plans)</w:t>
      </w:r>
    </w:p>
    <w:p w:rsidR="00B0498B" w:rsidRPr="00224CCD" w:rsidRDefault="00B0498B" w:rsidP="00B0498B">
      <w:pPr>
        <w:pStyle w:val="Bullet1"/>
        <w:spacing w:before="0"/>
        <w:ind w:left="360"/>
        <w:jc w:val="left"/>
        <w:rPr>
          <w:rFonts w:ascii="Arial" w:hAnsi="Arial" w:cs="Arial"/>
          <w:szCs w:val="24"/>
        </w:rPr>
      </w:pPr>
    </w:p>
    <w:p w:rsidR="005B0639" w:rsidRPr="00224CCD" w:rsidRDefault="005B0639" w:rsidP="00006377">
      <w:pPr>
        <w:pStyle w:val="Bullet1"/>
        <w:numPr>
          <w:ilvl w:val="1"/>
          <w:numId w:val="11"/>
        </w:numPr>
        <w:spacing w:before="0"/>
        <w:ind w:left="1440"/>
        <w:jc w:val="left"/>
        <w:rPr>
          <w:rFonts w:ascii="Arial" w:hAnsi="Arial" w:cs="Arial"/>
          <w:szCs w:val="24"/>
        </w:rPr>
      </w:pPr>
      <w:r w:rsidRPr="00224CCD">
        <w:rPr>
          <w:rFonts w:ascii="Arial" w:hAnsi="Arial" w:cs="Arial"/>
          <w:szCs w:val="24"/>
        </w:rPr>
        <w:t>Name</w:t>
      </w:r>
    </w:p>
    <w:p w:rsidR="005B0639" w:rsidRPr="00224CCD" w:rsidRDefault="005B0639" w:rsidP="00006377">
      <w:pPr>
        <w:pStyle w:val="Bullet1"/>
        <w:numPr>
          <w:ilvl w:val="1"/>
          <w:numId w:val="11"/>
        </w:numPr>
        <w:spacing w:before="0"/>
        <w:ind w:left="1440"/>
        <w:jc w:val="left"/>
        <w:rPr>
          <w:rFonts w:ascii="Arial" w:hAnsi="Arial" w:cs="Arial"/>
          <w:szCs w:val="24"/>
        </w:rPr>
      </w:pPr>
      <w:r w:rsidRPr="00224CCD">
        <w:rPr>
          <w:rFonts w:ascii="Arial" w:hAnsi="Arial" w:cs="Arial"/>
          <w:szCs w:val="24"/>
        </w:rPr>
        <w:t>Social Security Number</w:t>
      </w:r>
    </w:p>
    <w:p w:rsidR="005B0639" w:rsidRPr="00224CCD" w:rsidRDefault="005B0639" w:rsidP="00006377">
      <w:pPr>
        <w:pStyle w:val="Bullet1"/>
        <w:numPr>
          <w:ilvl w:val="1"/>
          <w:numId w:val="11"/>
        </w:numPr>
        <w:spacing w:before="0"/>
        <w:ind w:left="1440"/>
        <w:jc w:val="left"/>
        <w:rPr>
          <w:rFonts w:ascii="Arial" w:hAnsi="Arial" w:cs="Arial"/>
          <w:szCs w:val="24"/>
        </w:rPr>
      </w:pPr>
      <w:r w:rsidRPr="00224CCD">
        <w:rPr>
          <w:rFonts w:ascii="Arial" w:hAnsi="Arial" w:cs="Arial"/>
          <w:szCs w:val="24"/>
        </w:rPr>
        <w:t>Photograph</w:t>
      </w:r>
    </w:p>
    <w:p w:rsidR="005B0639" w:rsidRPr="00224CCD" w:rsidRDefault="005B0639" w:rsidP="00006377">
      <w:pPr>
        <w:pStyle w:val="Bullet1"/>
        <w:numPr>
          <w:ilvl w:val="1"/>
          <w:numId w:val="11"/>
        </w:numPr>
        <w:spacing w:before="0"/>
        <w:ind w:left="1440"/>
        <w:jc w:val="left"/>
        <w:rPr>
          <w:rFonts w:ascii="Arial" w:hAnsi="Arial" w:cs="Arial"/>
          <w:szCs w:val="24"/>
        </w:rPr>
      </w:pPr>
      <w:r w:rsidRPr="00224CCD">
        <w:rPr>
          <w:rFonts w:ascii="Arial" w:hAnsi="Arial" w:cs="Arial"/>
          <w:szCs w:val="24"/>
        </w:rPr>
        <w:t xml:space="preserve">Date of </w:t>
      </w:r>
      <w:r w:rsidR="000A0820">
        <w:rPr>
          <w:rFonts w:ascii="Arial" w:hAnsi="Arial" w:cs="Arial"/>
          <w:szCs w:val="24"/>
        </w:rPr>
        <w:t>b</w:t>
      </w:r>
      <w:r w:rsidRPr="00224CCD">
        <w:rPr>
          <w:rFonts w:ascii="Arial" w:hAnsi="Arial" w:cs="Arial"/>
          <w:szCs w:val="24"/>
        </w:rPr>
        <w:t>irth</w:t>
      </w:r>
    </w:p>
    <w:p w:rsidR="005B0639" w:rsidRPr="00224CCD" w:rsidRDefault="005B0639" w:rsidP="00006377">
      <w:pPr>
        <w:pStyle w:val="Bullet1"/>
        <w:numPr>
          <w:ilvl w:val="1"/>
          <w:numId w:val="11"/>
        </w:numPr>
        <w:spacing w:before="0"/>
        <w:ind w:left="1440"/>
        <w:jc w:val="left"/>
        <w:rPr>
          <w:rFonts w:ascii="Arial" w:hAnsi="Arial" w:cs="Arial"/>
          <w:szCs w:val="24"/>
        </w:rPr>
      </w:pPr>
      <w:r w:rsidRPr="00224CCD">
        <w:rPr>
          <w:rFonts w:ascii="Arial" w:hAnsi="Arial" w:cs="Arial"/>
          <w:szCs w:val="24"/>
        </w:rPr>
        <w:t>Diagnosis</w:t>
      </w:r>
    </w:p>
    <w:p w:rsidR="005B0639" w:rsidRPr="00224CCD" w:rsidRDefault="00224CCD" w:rsidP="00006377">
      <w:pPr>
        <w:pStyle w:val="Bullet1"/>
        <w:numPr>
          <w:ilvl w:val="1"/>
          <w:numId w:val="11"/>
        </w:numPr>
        <w:spacing w:before="0"/>
        <w:ind w:left="1440"/>
        <w:jc w:val="left"/>
        <w:rPr>
          <w:rFonts w:ascii="Arial" w:hAnsi="Arial" w:cs="Arial"/>
          <w:szCs w:val="24"/>
        </w:rPr>
      </w:pPr>
      <w:r>
        <w:rPr>
          <w:rFonts w:ascii="Arial" w:hAnsi="Arial" w:cs="Arial"/>
          <w:szCs w:val="24"/>
        </w:rPr>
        <w:t>Current drug/prescriptions</w:t>
      </w:r>
    </w:p>
    <w:p w:rsidR="005B0639" w:rsidRPr="00224CCD" w:rsidRDefault="005B0639" w:rsidP="00006377">
      <w:pPr>
        <w:pStyle w:val="Bullet1"/>
        <w:numPr>
          <w:ilvl w:val="1"/>
          <w:numId w:val="11"/>
        </w:numPr>
        <w:spacing w:before="0"/>
        <w:ind w:left="1440"/>
        <w:jc w:val="left"/>
        <w:rPr>
          <w:rFonts w:ascii="Arial" w:hAnsi="Arial" w:cs="Arial"/>
          <w:szCs w:val="24"/>
        </w:rPr>
      </w:pPr>
      <w:r w:rsidRPr="00224CCD">
        <w:rPr>
          <w:rFonts w:ascii="Arial" w:hAnsi="Arial" w:cs="Arial"/>
          <w:szCs w:val="24"/>
        </w:rPr>
        <w:t>Name and contact of next of kin/responsible person/Power of Attorney</w:t>
      </w:r>
    </w:p>
    <w:p w:rsidR="000D1579" w:rsidRPr="00224CCD" w:rsidRDefault="000D1579" w:rsidP="00B0498B">
      <w:pPr>
        <w:pStyle w:val="Bullet1"/>
        <w:spacing w:before="0"/>
        <w:ind w:left="1080"/>
        <w:jc w:val="left"/>
        <w:rPr>
          <w:rFonts w:ascii="Arial" w:hAnsi="Arial" w:cs="Arial"/>
          <w:szCs w:val="24"/>
        </w:rPr>
      </w:pPr>
    </w:p>
    <w:p w:rsidR="008D1560" w:rsidRPr="00224CCD" w:rsidRDefault="008D1560" w:rsidP="00006377">
      <w:pPr>
        <w:pStyle w:val="Bullet1"/>
        <w:numPr>
          <w:ilvl w:val="0"/>
          <w:numId w:val="11"/>
        </w:numPr>
        <w:spacing w:before="0"/>
        <w:ind w:left="720"/>
        <w:jc w:val="left"/>
        <w:rPr>
          <w:rFonts w:ascii="Arial" w:hAnsi="Arial" w:cs="Arial"/>
          <w:szCs w:val="24"/>
        </w:rPr>
      </w:pPr>
      <w:r w:rsidRPr="00224CCD">
        <w:rPr>
          <w:rFonts w:ascii="Arial" w:hAnsi="Arial" w:cs="Arial"/>
          <w:szCs w:val="24"/>
        </w:rPr>
        <w:t>Family information (</w:t>
      </w:r>
      <w:r w:rsidR="00F359D5" w:rsidRPr="00224CCD">
        <w:rPr>
          <w:rFonts w:ascii="Arial" w:hAnsi="Arial" w:cs="Arial"/>
          <w:szCs w:val="24"/>
        </w:rPr>
        <w:t xml:space="preserve">e.g., </w:t>
      </w:r>
      <w:r w:rsidRPr="00224CCD">
        <w:rPr>
          <w:rFonts w:ascii="Arial" w:hAnsi="Arial" w:cs="Arial"/>
          <w:szCs w:val="24"/>
        </w:rPr>
        <w:t>contact information)</w:t>
      </w:r>
    </w:p>
    <w:p w:rsidR="000D1579" w:rsidRPr="00B0498B" w:rsidRDefault="000D1579" w:rsidP="00B0498B">
      <w:pPr>
        <w:pStyle w:val="Bullet1"/>
        <w:spacing w:before="0"/>
        <w:ind w:left="360"/>
        <w:jc w:val="left"/>
        <w:rPr>
          <w:rFonts w:ascii="Arial" w:hAnsi="Arial" w:cs="Arial"/>
          <w:szCs w:val="24"/>
        </w:rPr>
      </w:pPr>
    </w:p>
    <w:p w:rsidR="00B7196A" w:rsidRPr="00B0498B" w:rsidRDefault="000F060E" w:rsidP="00006377">
      <w:pPr>
        <w:pStyle w:val="Bullet1"/>
        <w:numPr>
          <w:ilvl w:val="0"/>
          <w:numId w:val="11"/>
        </w:numPr>
        <w:spacing w:before="0"/>
        <w:ind w:left="720"/>
        <w:jc w:val="left"/>
        <w:rPr>
          <w:rFonts w:ascii="Arial" w:hAnsi="Arial" w:cs="Arial"/>
          <w:szCs w:val="24"/>
        </w:rPr>
      </w:pPr>
      <w:r>
        <w:rPr>
          <w:rFonts w:ascii="Arial" w:hAnsi="Arial" w:cs="Arial"/>
          <w:szCs w:val="24"/>
        </w:rPr>
        <w:t xml:space="preserve">Reference </w:t>
      </w:r>
      <w:r w:rsidR="00EA3F2E">
        <w:rPr>
          <w:rFonts w:ascii="Arial" w:hAnsi="Arial" w:cs="Arial"/>
          <w:szCs w:val="24"/>
        </w:rPr>
        <w:t>f</w:t>
      </w:r>
      <w:r w:rsidR="00803B1C">
        <w:rPr>
          <w:rFonts w:ascii="Arial" w:hAnsi="Arial" w:cs="Arial"/>
          <w:szCs w:val="24"/>
        </w:rPr>
        <w:t xml:space="preserve">acility </w:t>
      </w:r>
      <w:r w:rsidR="00133967">
        <w:rPr>
          <w:rFonts w:ascii="Arial" w:hAnsi="Arial" w:cs="Arial"/>
          <w:szCs w:val="24"/>
        </w:rPr>
        <w:t>Health Insurance Portability and Accountability Act</w:t>
      </w:r>
      <w:r w:rsidR="00B7196A" w:rsidRPr="00B0498B">
        <w:rPr>
          <w:rFonts w:ascii="Arial" w:hAnsi="Arial" w:cs="Arial"/>
          <w:szCs w:val="24"/>
        </w:rPr>
        <w:t xml:space="preserve"> Policy</w:t>
      </w:r>
    </w:p>
    <w:p w:rsidR="000D1579" w:rsidRPr="00B0498B" w:rsidRDefault="000D1579" w:rsidP="00B0498B">
      <w:pPr>
        <w:pStyle w:val="Bullet1"/>
        <w:spacing w:before="0"/>
        <w:ind w:left="360"/>
        <w:jc w:val="left"/>
        <w:rPr>
          <w:rFonts w:ascii="Arial" w:hAnsi="Arial" w:cs="Arial"/>
          <w:szCs w:val="24"/>
        </w:rPr>
      </w:pPr>
    </w:p>
    <w:p w:rsidR="008D1560" w:rsidRPr="00B26831" w:rsidRDefault="00061416" w:rsidP="00B26831">
      <w:pPr>
        <w:pStyle w:val="Heading3"/>
      </w:pPr>
      <w:bookmarkStart w:id="100" w:name="_Toc447620684"/>
      <w:bookmarkStart w:id="101" w:name="_Toc478389529"/>
      <w:r w:rsidRPr="00B26831">
        <w:t>D.</w:t>
      </w:r>
      <w:bookmarkStart w:id="102" w:name="_Toc447620685"/>
      <w:bookmarkEnd w:id="100"/>
      <w:r w:rsidRPr="00B26831">
        <w:t xml:space="preserve"> </w:t>
      </w:r>
      <w:r w:rsidR="00C0640B" w:rsidRPr="00B26831">
        <w:t xml:space="preserve">Evacuation </w:t>
      </w:r>
      <w:r w:rsidR="00D73638" w:rsidRPr="00B26831">
        <w:t>Locations</w:t>
      </w:r>
      <w:bookmarkEnd w:id="101"/>
      <w:bookmarkEnd w:id="102"/>
    </w:p>
    <w:p w:rsidR="000D1579" w:rsidRPr="00B0498B" w:rsidRDefault="000D1579" w:rsidP="00B0498B">
      <w:pPr>
        <w:pStyle w:val="BodyText"/>
        <w:spacing w:before="0"/>
        <w:jc w:val="left"/>
        <w:rPr>
          <w:rFonts w:ascii="Arial" w:hAnsi="Arial" w:cs="Arial"/>
          <w:szCs w:val="24"/>
        </w:rPr>
      </w:pPr>
    </w:p>
    <w:p w:rsidR="008D1560" w:rsidRPr="00B0498B" w:rsidRDefault="00F2493F" w:rsidP="00B0498B">
      <w:pPr>
        <w:pStyle w:val="BodyText"/>
        <w:spacing w:before="0"/>
        <w:jc w:val="left"/>
        <w:rPr>
          <w:rFonts w:ascii="Arial" w:hAnsi="Arial" w:cs="Arial"/>
          <w:szCs w:val="24"/>
        </w:rPr>
      </w:pPr>
      <w:r>
        <w:rPr>
          <w:rFonts w:ascii="Arial" w:hAnsi="Arial" w:cs="Arial"/>
          <w:szCs w:val="24"/>
        </w:rPr>
        <w:t xml:space="preserve">If </w:t>
      </w:r>
      <w:r w:rsidR="008D1560" w:rsidRPr="00B0498B">
        <w:rPr>
          <w:rFonts w:ascii="Arial" w:hAnsi="Arial" w:cs="Arial"/>
          <w:szCs w:val="24"/>
        </w:rPr>
        <w:t>the facility is damaged to the extent that evacuation is warranted due to fire, an approaching hurricane</w:t>
      </w:r>
      <w:r>
        <w:rPr>
          <w:rFonts w:ascii="Arial" w:hAnsi="Arial" w:cs="Arial"/>
          <w:szCs w:val="24"/>
        </w:rPr>
        <w:t>,</w:t>
      </w:r>
      <w:r w:rsidR="008D1560" w:rsidRPr="00B0498B">
        <w:rPr>
          <w:rFonts w:ascii="Arial" w:hAnsi="Arial" w:cs="Arial"/>
          <w:szCs w:val="24"/>
        </w:rPr>
        <w:t xml:space="preserve"> or other hazard, </w:t>
      </w:r>
      <w:r w:rsidR="00803B1C">
        <w:rPr>
          <w:rFonts w:ascii="Arial" w:hAnsi="Arial" w:cs="Arial"/>
          <w:szCs w:val="24"/>
        </w:rPr>
        <w:t>viable organs and tissues</w:t>
      </w:r>
      <w:r w:rsidR="008D1560" w:rsidRPr="00B0498B">
        <w:rPr>
          <w:rFonts w:ascii="Arial" w:hAnsi="Arial" w:cs="Arial"/>
          <w:szCs w:val="24"/>
        </w:rPr>
        <w:t xml:space="preserve"> may be transported to a receiving facility for temporary </w:t>
      </w:r>
      <w:r w:rsidR="00803B1C">
        <w:rPr>
          <w:rFonts w:ascii="Arial" w:hAnsi="Arial" w:cs="Arial"/>
          <w:szCs w:val="24"/>
        </w:rPr>
        <w:t>storage</w:t>
      </w:r>
      <w:r w:rsidR="008D1560" w:rsidRPr="00B0498B">
        <w:rPr>
          <w:rFonts w:ascii="Arial" w:hAnsi="Arial" w:cs="Arial"/>
          <w:szCs w:val="24"/>
        </w:rPr>
        <w:t xml:space="preserve">. </w:t>
      </w:r>
    </w:p>
    <w:p w:rsidR="000D1579" w:rsidRPr="00B0498B" w:rsidRDefault="000D1579" w:rsidP="00B0498B">
      <w:pPr>
        <w:pStyle w:val="BodyText"/>
        <w:spacing w:before="0"/>
        <w:jc w:val="left"/>
        <w:rPr>
          <w:rFonts w:ascii="Arial" w:hAnsi="Arial" w:cs="Arial"/>
          <w:szCs w:val="24"/>
        </w:rPr>
      </w:pPr>
    </w:p>
    <w:p w:rsidR="00B26831" w:rsidRDefault="00B26831" w:rsidP="00B26831">
      <w:pPr>
        <w:pStyle w:val="Caption"/>
        <w:keepNext/>
      </w:pPr>
      <w:bookmarkStart w:id="103" w:name="_Toc478388958"/>
      <w:r>
        <w:t xml:space="preserve">Table </w:t>
      </w:r>
      <w:fldSimple w:instr=" SEQ Table \* ARABIC ">
        <w:r w:rsidR="0020377C">
          <w:rPr>
            <w:noProof/>
          </w:rPr>
          <w:t>13</w:t>
        </w:r>
      </w:fldSimple>
      <w:r>
        <w:t>: Evacuation Locations</w:t>
      </w:r>
      <w:bookmarkEnd w:id="10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2"/>
        <w:gridCol w:w="1984"/>
        <w:gridCol w:w="1980"/>
        <w:gridCol w:w="1710"/>
        <w:gridCol w:w="2264"/>
      </w:tblGrid>
      <w:tr w:rsidR="008D1560" w:rsidRPr="00B0498B" w:rsidTr="00EA3F2E">
        <w:trPr>
          <w:trHeight w:val="432"/>
        </w:trPr>
        <w:tc>
          <w:tcPr>
            <w:tcW w:w="1422" w:type="dxa"/>
            <w:tcBorders>
              <w:top w:val="single" w:sz="4" w:space="0" w:color="auto"/>
              <w:left w:val="single" w:sz="4" w:space="0" w:color="auto"/>
            </w:tcBorders>
            <w:shd w:val="clear" w:color="auto" w:fill="244061" w:themeFill="accent1" w:themeFillShade="80"/>
            <w:vAlign w:val="center"/>
          </w:tcPr>
          <w:p w:rsidR="008D1560"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Location</w:t>
            </w:r>
          </w:p>
        </w:tc>
        <w:tc>
          <w:tcPr>
            <w:tcW w:w="1984" w:type="dxa"/>
            <w:shd w:val="clear" w:color="auto" w:fill="244061" w:themeFill="accent1" w:themeFillShade="8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Facility Name</w:t>
            </w:r>
          </w:p>
        </w:tc>
        <w:tc>
          <w:tcPr>
            <w:tcW w:w="1980" w:type="dxa"/>
            <w:shd w:val="clear" w:color="auto" w:fill="244061" w:themeFill="accent1" w:themeFillShade="80"/>
            <w:noWrap/>
            <w:vAlign w:val="center"/>
          </w:tcPr>
          <w:p w:rsidR="008D1560"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Address</w:t>
            </w:r>
          </w:p>
        </w:tc>
        <w:tc>
          <w:tcPr>
            <w:tcW w:w="1710" w:type="dxa"/>
            <w:shd w:val="clear" w:color="auto" w:fill="244061" w:themeFill="accent1" w:themeFillShade="8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Phone Number</w:t>
            </w:r>
          </w:p>
        </w:tc>
        <w:tc>
          <w:tcPr>
            <w:tcW w:w="2264" w:type="dxa"/>
            <w:shd w:val="clear" w:color="auto" w:fill="244061" w:themeFill="accent1" w:themeFillShade="8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Alternate Contact</w:t>
            </w:r>
          </w:p>
        </w:tc>
      </w:tr>
      <w:tr w:rsidR="008D1560" w:rsidRPr="00B0498B" w:rsidTr="00B0498B">
        <w:trPr>
          <w:trHeight w:val="432"/>
        </w:trPr>
        <w:tc>
          <w:tcPr>
            <w:tcW w:w="1422" w:type="dxa"/>
            <w:vAlign w:val="center"/>
          </w:tcPr>
          <w:p w:rsidR="008D1560" w:rsidRPr="00B0498B" w:rsidRDefault="0075294D" w:rsidP="00B0498B">
            <w:pPr>
              <w:rPr>
                <w:rFonts w:ascii="Arial" w:hAnsi="Arial" w:cs="Arial"/>
                <w:b/>
                <w:szCs w:val="24"/>
              </w:rPr>
            </w:pPr>
            <w:r w:rsidRPr="00B0498B">
              <w:rPr>
                <w:rFonts w:ascii="Arial" w:hAnsi="Arial" w:cs="Arial"/>
                <w:b/>
                <w:szCs w:val="24"/>
              </w:rPr>
              <w:t xml:space="preserve">Primary </w:t>
            </w:r>
          </w:p>
        </w:tc>
        <w:tc>
          <w:tcPr>
            <w:tcW w:w="198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r w:rsidR="008D1560" w:rsidRPr="00B0498B" w:rsidTr="00B0498B">
        <w:trPr>
          <w:trHeight w:val="432"/>
        </w:trPr>
        <w:tc>
          <w:tcPr>
            <w:tcW w:w="1422" w:type="dxa"/>
            <w:vAlign w:val="center"/>
          </w:tcPr>
          <w:p w:rsidR="008D1560" w:rsidRPr="00B0498B" w:rsidRDefault="0075294D" w:rsidP="00B0498B">
            <w:pPr>
              <w:rPr>
                <w:rFonts w:ascii="Arial" w:hAnsi="Arial" w:cs="Arial"/>
                <w:b/>
                <w:szCs w:val="24"/>
              </w:rPr>
            </w:pPr>
            <w:r w:rsidRPr="00B0498B">
              <w:rPr>
                <w:rFonts w:ascii="Arial" w:hAnsi="Arial" w:cs="Arial"/>
                <w:b/>
                <w:szCs w:val="24"/>
              </w:rPr>
              <w:t>Backup</w:t>
            </w:r>
            <w:r w:rsidR="00071807" w:rsidRPr="00B0498B">
              <w:rPr>
                <w:rFonts w:ascii="Arial" w:hAnsi="Arial" w:cs="Arial"/>
                <w:b/>
                <w:szCs w:val="24"/>
              </w:rPr>
              <w:t xml:space="preserve"> </w:t>
            </w:r>
            <w:r w:rsidRPr="00B0498B">
              <w:rPr>
                <w:rFonts w:ascii="Arial" w:hAnsi="Arial" w:cs="Arial"/>
                <w:b/>
                <w:szCs w:val="24"/>
              </w:rPr>
              <w:t>1</w:t>
            </w:r>
          </w:p>
        </w:tc>
        <w:tc>
          <w:tcPr>
            <w:tcW w:w="198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r w:rsidR="008D1560" w:rsidRPr="00B0498B" w:rsidTr="00B0498B">
        <w:trPr>
          <w:trHeight w:val="432"/>
        </w:trPr>
        <w:tc>
          <w:tcPr>
            <w:tcW w:w="1422" w:type="dxa"/>
            <w:vAlign w:val="center"/>
          </w:tcPr>
          <w:p w:rsidR="008D1560" w:rsidRPr="00B0498B" w:rsidRDefault="0075294D" w:rsidP="00B0498B">
            <w:pPr>
              <w:rPr>
                <w:rFonts w:ascii="Arial" w:hAnsi="Arial" w:cs="Arial"/>
                <w:b/>
                <w:szCs w:val="24"/>
              </w:rPr>
            </w:pPr>
            <w:r w:rsidRPr="00B0498B">
              <w:rPr>
                <w:rFonts w:ascii="Arial" w:hAnsi="Arial" w:cs="Arial"/>
                <w:b/>
                <w:szCs w:val="24"/>
              </w:rPr>
              <w:t>Backup 2</w:t>
            </w:r>
          </w:p>
        </w:tc>
        <w:tc>
          <w:tcPr>
            <w:tcW w:w="1984" w:type="dxa"/>
            <w:noWrap/>
            <w:vAlign w:val="center"/>
          </w:tcPr>
          <w:p w:rsidR="008D1560" w:rsidRPr="00B0498B" w:rsidRDefault="008D1560" w:rsidP="00B0498B">
            <w:pPr>
              <w:ind w:left="720"/>
              <w:rPr>
                <w:rFonts w:ascii="Arial" w:hAnsi="Arial" w:cs="Arial"/>
                <w:b/>
                <w:szCs w:val="24"/>
              </w:rPr>
            </w:pPr>
            <w:r w:rsidRPr="00B0498B">
              <w:rPr>
                <w:rFonts w:ascii="Arial" w:hAnsi="Arial" w:cs="Arial"/>
                <w:b/>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bl>
    <w:p w:rsidR="000F060E" w:rsidRPr="00B0498B" w:rsidRDefault="000F060E" w:rsidP="00B0498B">
      <w:pPr>
        <w:rPr>
          <w:rFonts w:ascii="Arial" w:hAnsi="Arial" w:cs="Arial"/>
        </w:rPr>
      </w:pPr>
    </w:p>
    <w:p w:rsidR="008D1560" w:rsidRPr="00B26831" w:rsidRDefault="00803B1C" w:rsidP="00B26831">
      <w:pPr>
        <w:pStyle w:val="Heading3"/>
      </w:pPr>
      <w:bookmarkStart w:id="104" w:name="_Toc447620686"/>
      <w:bookmarkStart w:id="105" w:name="_Toc478389530"/>
      <w:r w:rsidRPr="00B26831">
        <w:t>E</w:t>
      </w:r>
      <w:r w:rsidR="00061416" w:rsidRPr="00B26831">
        <w:t xml:space="preserve">. </w:t>
      </w:r>
      <w:r w:rsidR="008D1560" w:rsidRPr="00B26831">
        <w:t>Evacuation Routes</w:t>
      </w:r>
      <w:bookmarkEnd w:id="104"/>
      <w:bookmarkEnd w:id="105"/>
    </w:p>
    <w:p w:rsidR="000D1579" w:rsidRPr="00880253" w:rsidRDefault="000D1579" w:rsidP="00B0498B">
      <w:pPr>
        <w:pStyle w:val="BodyText"/>
        <w:spacing w:before="0"/>
        <w:jc w:val="left"/>
        <w:rPr>
          <w:rFonts w:ascii="Arial" w:hAnsi="Arial" w:cs="Arial"/>
          <w:szCs w:val="24"/>
        </w:rPr>
      </w:pPr>
    </w:p>
    <w:p w:rsidR="008D1560" w:rsidRPr="0016627D" w:rsidRDefault="006633BD" w:rsidP="00B0498B">
      <w:pPr>
        <w:pStyle w:val="BodyText"/>
        <w:spacing w:before="0"/>
        <w:jc w:val="left"/>
        <w:rPr>
          <w:rFonts w:ascii="Arial" w:hAnsi="Arial" w:cs="Arial"/>
          <w:szCs w:val="24"/>
        </w:rPr>
      </w:pPr>
      <w:r w:rsidRPr="0016627D">
        <w:rPr>
          <w:rFonts w:ascii="Arial" w:hAnsi="Arial" w:cs="Arial"/>
          <w:szCs w:val="24"/>
        </w:rPr>
        <w:t xml:space="preserve">Floor plans with evacuation routes and </w:t>
      </w:r>
      <w:r w:rsidR="0075294D" w:rsidRPr="0016627D">
        <w:rPr>
          <w:rFonts w:ascii="Arial" w:hAnsi="Arial" w:cs="Arial"/>
          <w:szCs w:val="24"/>
        </w:rPr>
        <w:t xml:space="preserve">maps </w:t>
      </w:r>
      <w:r w:rsidRPr="0016627D">
        <w:rPr>
          <w:rFonts w:ascii="Arial" w:hAnsi="Arial" w:cs="Arial"/>
          <w:szCs w:val="24"/>
        </w:rPr>
        <w:t xml:space="preserve">to </w:t>
      </w:r>
      <w:r w:rsidR="0075294D" w:rsidRPr="0016627D">
        <w:rPr>
          <w:rFonts w:ascii="Arial" w:hAnsi="Arial" w:cs="Arial"/>
          <w:szCs w:val="24"/>
        </w:rPr>
        <w:t xml:space="preserve">evacuation </w:t>
      </w:r>
      <w:r w:rsidRPr="0016627D">
        <w:rPr>
          <w:rFonts w:ascii="Arial" w:hAnsi="Arial" w:cs="Arial"/>
          <w:szCs w:val="24"/>
        </w:rPr>
        <w:t xml:space="preserve">locations </w:t>
      </w:r>
      <w:r w:rsidR="00C873CD" w:rsidRPr="0016627D">
        <w:rPr>
          <w:rFonts w:ascii="Arial" w:hAnsi="Arial" w:cs="Arial"/>
          <w:szCs w:val="24"/>
        </w:rPr>
        <w:t>are located in Attachment C</w:t>
      </w:r>
      <w:r w:rsidR="00C152C7" w:rsidRPr="0016627D">
        <w:rPr>
          <w:rFonts w:ascii="Arial" w:hAnsi="Arial" w:cs="Arial"/>
          <w:szCs w:val="24"/>
        </w:rPr>
        <w:t>:</w:t>
      </w:r>
      <w:r w:rsidR="000F060E" w:rsidRPr="0016627D">
        <w:rPr>
          <w:rFonts w:ascii="Arial" w:hAnsi="Arial" w:cs="Arial"/>
          <w:szCs w:val="24"/>
        </w:rPr>
        <w:t xml:space="preserve"> </w:t>
      </w:r>
      <w:r w:rsidR="00BE6796" w:rsidRPr="0016627D">
        <w:rPr>
          <w:rFonts w:ascii="Arial" w:hAnsi="Arial" w:cs="Arial"/>
          <w:szCs w:val="24"/>
        </w:rPr>
        <w:t xml:space="preserve">Alternate Care Sites Evacuation </w:t>
      </w:r>
      <w:r w:rsidR="000F060E" w:rsidRPr="0016627D">
        <w:rPr>
          <w:rFonts w:ascii="Arial" w:hAnsi="Arial" w:cs="Arial"/>
          <w:szCs w:val="24"/>
        </w:rPr>
        <w:t>Routes and Facility Floor Plans.</w:t>
      </w:r>
    </w:p>
    <w:p w:rsidR="00803B1C" w:rsidRPr="00880253" w:rsidRDefault="00803B1C" w:rsidP="00B0498B">
      <w:pPr>
        <w:pStyle w:val="BodyText"/>
        <w:spacing w:before="0"/>
        <w:jc w:val="left"/>
        <w:rPr>
          <w:rFonts w:ascii="Arial" w:hAnsi="Arial" w:cs="Arial"/>
          <w:caps/>
          <w:szCs w:val="24"/>
        </w:rPr>
      </w:pPr>
    </w:p>
    <w:p w:rsidR="00340F1C" w:rsidRPr="00B26831" w:rsidRDefault="00803B1C" w:rsidP="00B26831">
      <w:pPr>
        <w:pStyle w:val="Heading3"/>
      </w:pPr>
      <w:bookmarkStart w:id="106" w:name="_Toc447620687"/>
      <w:bookmarkStart w:id="107" w:name="_Toc478389531"/>
      <w:r w:rsidRPr="00B26831">
        <w:t>F</w:t>
      </w:r>
      <w:r w:rsidR="00061416" w:rsidRPr="00B26831">
        <w:t xml:space="preserve">. </w:t>
      </w:r>
      <w:bookmarkStart w:id="108" w:name="_Toc447620688"/>
      <w:bookmarkEnd w:id="106"/>
      <w:r w:rsidR="00340F1C" w:rsidRPr="00B26831">
        <w:t>Securing Equipment</w:t>
      </w:r>
      <w:bookmarkEnd w:id="107"/>
      <w:bookmarkEnd w:id="108"/>
    </w:p>
    <w:p w:rsidR="000D1579" w:rsidRPr="00880253" w:rsidRDefault="000D1579" w:rsidP="00B0498B">
      <w:pPr>
        <w:pStyle w:val="BodyText"/>
        <w:spacing w:before="0"/>
        <w:jc w:val="left"/>
        <w:rPr>
          <w:rFonts w:ascii="Arial" w:hAnsi="Arial" w:cs="Arial"/>
          <w:szCs w:val="24"/>
        </w:rPr>
      </w:pPr>
    </w:p>
    <w:p w:rsidR="00340F1C" w:rsidRPr="00B0498B" w:rsidRDefault="00F359D5" w:rsidP="00B0498B">
      <w:pPr>
        <w:pStyle w:val="BodyText"/>
        <w:spacing w:before="0"/>
        <w:jc w:val="left"/>
        <w:rPr>
          <w:rFonts w:ascii="Arial" w:hAnsi="Arial" w:cs="Arial"/>
          <w:szCs w:val="24"/>
        </w:rPr>
      </w:pPr>
      <w:r w:rsidRPr="00133967">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ensuring equipment is secure or is safely moved in the event of an evacuation of the</w:t>
      </w:r>
      <w:r w:rsidR="00F2493F">
        <w:rPr>
          <w:rFonts w:ascii="Arial" w:hAnsi="Arial" w:cs="Arial"/>
          <w:szCs w:val="24"/>
        </w:rPr>
        <w:t xml:space="preserve"> facility. </w:t>
      </w:r>
      <w:r w:rsidR="00340F1C" w:rsidRPr="00B0498B">
        <w:rPr>
          <w:rFonts w:ascii="Arial" w:hAnsi="Arial" w:cs="Arial"/>
          <w:szCs w:val="24"/>
        </w:rPr>
        <w:t xml:space="preserve">Mutual aid agreements with other healthcare facilities should be sought and maintained for the sharing of equipment and/or resources in an emergency. </w:t>
      </w:r>
    </w:p>
    <w:p w:rsidR="000D1579" w:rsidRPr="00E24CB2" w:rsidRDefault="000D1579" w:rsidP="00B0498B">
      <w:pPr>
        <w:pStyle w:val="BodyText"/>
        <w:spacing w:before="0"/>
        <w:jc w:val="left"/>
        <w:rPr>
          <w:rFonts w:ascii="Arial" w:hAnsi="Arial" w:cs="Arial"/>
          <w:szCs w:val="24"/>
        </w:rPr>
      </w:pPr>
    </w:p>
    <w:p w:rsidR="00340F1C" w:rsidRDefault="00340F1C" w:rsidP="00B0498B">
      <w:pPr>
        <w:pStyle w:val="BodyText"/>
        <w:spacing w:before="0"/>
        <w:jc w:val="left"/>
        <w:rPr>
          <w:rFonts w:ascii="Arial" w:hAnsi="Arial" w:cs="Arial"/>
          <w:b/>
          <w:szCs w:val="24"/>
        </w:rPr>
      </w:pPr>
      <w:r w:rsidRPr="00E24CB2">
        <w:rPr>
          <w:rFonts w:ascii="Arial" w:hAnsi="Arial" w:cs="Arial"/>
          <w:b/>
          <w:szCs w:val="24"/>
        </w:rPr>
        <w:t>Include mutual aid agreements</w:t>
      </w:r>
      <w:r w:rsidR="0092297F" w:rsidRPr="00E24CB2">
        <w:rPr>
          <w:rFonts w:ascii="Arial" w:hAnsi="Arial" w:cs="Arial"/>
          <w:b/>
          <w:szCs w:val="24"/>
        </w:rPr>
        <w:t xml:space="preserve"> located in Attachment B</w:t>
      </w:r>
      <w:r w:rsidRPr="00E24CB2">
        <w:rPr>
          <w:rFonts w:ascii="Arial" w:hAnsi="Arial" w:cs="Arial"/>
          <w:b/>
          <w:szCs w:val="24"/>
        </w:rPr>
        <w:t>.</w:t>
      </w:r>
    </w:p>
    <w:p w:rsidR="00C30E40" w:rsidRPr="00E24CB2" w:rsidRDefault="00C30E40" w:rsidP="00B0498B">
      <w:pPr>
        <w:pStyle w:val="BodyText"/>
        <w:spacing w:before="0"/>
        <w:jc w:val="left"/>
        <w:rPr>
          <w:rFonts w:ascii="Arial" w:hAnsi="Arial" w:cs="Arial"/>
          <w:b/>
          <w:szCs w:val="24"/>
        </w:rPr>
      </w:pPr>
    </w:p>
    <w:p w:rsidR="00340F1C" w:rsidRPr="00B26831" w:rsidRDefault="00803B1C" w:rsidP="00B26831">
      <w:pPr>
        <w:pStyle w:val="Heading3"/>
      </w:pPr>
      <w:bookmarkStart w:id="109" w:name="_Toc447620689"/>
      <w:bookmarkStart w:id="110" w:name="_Toc478389532"/>
      <w:r w:rsidRPr="00B26831">
        <w:t>G</w:t>
      </w:r>
      <w:r w:rsidR="00061416" w:rsidRPr="00B26831">
        <w:t xml:space="preserve">. </w:t>
      </w:r>
      <w:r w:rsidR="00340F1C" w:rsidRPr="00B26831">
        <w:t>Secur</w:t>
      </w:r>
      <w:r w:rsidR="00224CCD" w:rsidRPr="00B26831">
        <w:t xml:space="preserve">ing </w:t>
      </w:r>
      <w:r w:rsidR="00340F1C" w:rsidRPr="00B26831">
        <w:t>Vital Records</w:t>
      </w:r>
      <w:bookmarkEnd w:id="109"/>
      <w:bookmarkEnd w:id="110"/>
    </w:p>
    <w:p w:rsidR="000D1579" w:rsidRPr="00E24CB2" w:rsidRDefault="000D1579" w:rsidP="00B0498B">
      <w:pPr>
        <w:pStyle w:val="BodyText"/>
        <w:spacing w:before="0"/>
        <w:jc w:val="left"/>
        <w:rPr>
          <w:rFonts w:ascii="Arial" w:hAnsi="Arial" w:cs="Arial"/>
          <w:szCs w:val="24"/>
        </w:rPr>
      </w:pPr>
    </w:p>
    <w:p w:rsidR="00340F1C" w:rsidRPr="00B0498B" w:rsidRDefault="00F359D5" w:rsidP="00B0498B">
      <w:pPr>
        <w:pStyle w:val="BodyText"/>
        <w:spacing w:before="0"/>
        <w:jc w:val="left"/>
        <w:rPr>
          <w:rFonts w:ascii="Arial" w:hAnsi="Arial" w:cs="Arial"/>
          <w:szCs w:val="24"/>
        </w:rPr>
      </w:pPr>
      <w:r w:rsidRPr="00133967">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ensuring vital departmental records are secure or are safely moved in the event of an evacuation of the facility.</w:t>
      </w:r>
      <w:r w:rsidR="00340F1C" w:rsidRPr="00B0498B">
        <w:rPr>
          <w:rFonts w:ascii="Arial" w:hAnsi="Arial" w:cs="Arial"/>
          <w:b/>
          <w:szCs w:val="24"/>
        </w:rPr>
        <w:t xml:space="preserve"> </w:t>
      </w:r>
      <w:r w:rsidRPr="00133967">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coordinating with</w:t>
      </w:r>
      <w:r w:rsidR="00340F1C" w:rsidRPr="00B0498B">
        <w:rPr>
          <w:rFonts w:ascii="Arial" w:hAnsi="Arial" w:cs="Arial"/>
          <w:b/>
          <w:szCs w:val="24"/>
        </w:rPr>
        <w:t xml:space="preserve"> </w:t>
      </w:r>
      <w:r w:rsidRPr="00133967">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name of departments (e.g., medical records, </w:t>
      </w:r>
      <w:r w:rsidR="00902BBD">
        <w:rPr>
          <w:rFonts w:ascii="Arial" w:hAnsi="Arial" w:cs="Arial"/>
          <w:b/>
          <w:szCs w:val="24"/>
        </w:rPr>
        <w:t>information technology</w:t>
      </w:r>
      <w:r w:rsidR="00340F1C" w:rsidRPr="00B0498B">
        <w:rPr>
          <w:rFonts w:ascii="Arial" w:hAnsi="Arial" w:cs="Arial"/>
          <w:b/>
          <w:szCs w:val="24"/>
        </w:rPr>
        <w:t>, a</w:t>
      </w:r>
      <w:r w:rsidR="00F2493F">
        <w:rPr>
          <w:rFonts w:ascii="Arial" w:hAnsi="Arial" w:cs="Arial"/>
          <w:b/>
          <w:szCs w:val="24"/>
        </w:rPr>
        <w:t>ccounting, human resources</w:t>
      </w:r>
      <w:r w:rsidR="00340F1C" w:rsidRPr="00B0498B">
        <w:rPr>
          <w:rFonts w:ascii="Arial" w:hAnsi="Arial" w:cs="Arial"/>
          <w:b/>
          <w:szCs w:val="24"/>
        </w:rPr>
        <w:t xml:space="preserve">)&gt;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rsidR="00144C2D" w:rsidRPr="00B0498B" w:rsidRDefault="00144C2D" w:rsidP="00B0498B">
      <w:pPr>
        <w:pStyle w:val="BodyText"/>
        <w:spacing w:before="0"/>
        <w:jc w:val="left"/>
        <w:rPr>
          <w:rFonts w:ascii="Arial" w:hAnsi="Arial" w:cs="Arial"/>
          <w:szCs w:val="24"/>
        </w:rPr>
      </w:pPr>
    </w:p>
    <w:p w:rsidR="00B0498B" w:rsidRDefault="00B0498B">
      <w:pPr>
        <w:rPr>
          <w:rFonts w:ascii="Arial" w:hAnsi="Arial" w:cs="Arial"/>
          <w:szCs w:val="24"/>
        </w:rPr>
      </w:pPr>
      <w:r>
        <w:rPr>
          <w:rFonts w:ascii="Arial" w:hAnsi="Arial" w:cs="Arial"/>
          <w:szCs w:val="24"/>
        </w:rPr>
        <w:br w:type="page"/>
      </w:r>
    </w:p>
    <w:p w:rsidR="008D1560" w:rsidRPr="00880253" w:rsidRDefault="001171C9" w:rsidP="008A2324">
      <w:pPr>
        <w:pStyle w:val="Heading2"/>
      </w:pPr>
      <w:bookmarkStart w:id="111" w:name="_Toc447620690"/>
      <w:bookmarkStart w:id="112" w:name="_Toc478389533"/>
      <w:r>
        <w:t xml:space="preserve">13. </w:t>
      </w:r>
      <w:r w:rsidR="00880253" w:rsidRPr="00880253">
        <w:t>RECOVERY</w:t>
      </w:r>
      <w:bookmarkEnd w:id="111"/>
      <w:bookmarkEnd w:id="112"/>
    </w:p>
    <w:p w:rsidR="00880253" w:rsidRPr="00880253" w:rsidRDefault="00880253" w:rsidP="00880253">
      <w:pPr>
        <w:pStyle w:val="BodyText"/>
        <w:spacing w:before="0"/>
        <w:rPr>
          <w:rFonts w:ascii="Arial" w:hAnsi="Arial" w:cs="Arial"/>
          <w:szCs w:val="24"/>
        </w:rPr>
      </w:pPr>
    </w:p>
    <w:p w:rsidR="008D1560" w:rsidRPr="00826C51" w:rsidRDefault="00061416" w:rsidP="00826C51">
      <w:pPr>
        <w:pStyle w:val="Heading3"/>
      </w:pPr>
      <w:bookmarkStart w:id="113" w:name="_Toc447620691"/>
      <w:bookmarkStart w:id="114" w:name="_Toc478389534"/>
      <w:r w:rsidRPr="00826C51">
        <w:t xml:space="preserve">A. </w:t>
      </w:r>
      <w:r w:rsidR="008D1560" w:rsidRPr="00826C51">
        <w:t>Initiation and Recovery</w:t>
      </w:r>
      <w:bookmarkEnd w:id="113"/>
      <w:bookmarkEnd w:id="114"/>
      <w:r w:rsidR="008D1560" w:rsidRPr="00826C51">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w:t>
      </w:r>
      <w:r w:rsidR="00EA3F2E">
        <w:rPr>
          <w:rFonts w:ascii="Arial" w:hAnsi="Arial" w:cs="Arial"/>
          <w:szCs w:val="24"/>
        </w:rPr>
        <w:t>initiate</w:t>
      </w:r>
      <w:r w:rsidRPr="00880253">
        <w:rPr>
          <w:rFonts w:ascii="Arial" w:hAnsi="Arial" w:cs="Arial"/>
          <w:szCs w:val="24"/>
        </w:rPr>
        <w:t xml:space="preserve">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w:t>
      </w:r>
      <w:r w:rsidR="00EA3F2E">
        <w:rPr>
          <w:rFonts w:ascii="Arial" w:hAnsi="Arial" w:cs="Arial"/>
          <w:szCs w:val="24"/>
        </w:rPr>
        <w:t>During this phase</w:t>
      </w:r>
      <w:r w:rsidRPr="00880253">
        <w:rPr>
          <w:rFonts w:ascii="Arial" w:hAnsi="Arial" w:cs="Arial"/>
          <w:szCs w:val="24"/>
        </w:rPr>
        <w:t xml:space="preserve">, </w:t>
      </w:r>
      <w:r w:rsidR="00F359D5">
        <w:rPr>
          <w:rFonts w:ascii="Arial" w:hAnsi="Arial" w:cs="Arial"/>
          <w:szCs w:val="24"/>
        </w:rPr>
        <w:t xml:space="preserve">the </w:t>
      </w:r>
      <w:r w:rsidRPr="00880253">
        <w:rPr>
          <w:rFonts w:ascii="Arial" w:hAnsi="Arial" w:cs="Arial"/>
          <w:b/>
          <w:szCs w:val="24"/>
        </w:rPr>
        <w:t xml:space="preserve">&lt;Insert name of </w:t>
      </w:r>
      <w:r w:rsidR="00E310F0" w:rsidRPr="00880253">
        <w:rPr>
          <w:rFonts w:ascii="Arial" w:hAnsi="Arial" w:cs="Arial"/>
          <w:b/>
          <w:szCs w:val="24"/>
        </w:rPr>
        <w:t>facility</w:t>
      </w:r>
      <w:r w:rsidRPr="00880253">
        <w:rPr>
          <w:rFonts w:ascii="Arial" w:hAnsi="Arial" w:cs="Arial"/>
          <w:b/>
          <w:szCs w:val="24"/>
        </w:rPr>
        <w:t>&gt;</w:t>
      </w:r>
      <w:r w:rsidRPr="00880253">
        <w:rPr>
          <w:rFonts w:ascii="Arial" w:hAnsi="Arial" w:cs="Arial"/>
          <w:szCs w:val="24"/>
        </w:rPr>
        <w:t xml:space="preserve"> will undertake recovery procedures to return the </w:t>
      </w:r>
      <w:r w:rsidR="00803B1C">
        <w:rPr>
          <w:rFonts w:ascii="Arial" w:hAnsi="Arial" w:cs="Arial"/>
          <w:szCs w:val="24"/>
        </w:rPr>
        <w:t>facility</w:t>
      </w:r>
      <w:r w:rsidRPr="00880253">
        <w:rPr>
          <w:rFonts w:ascii="Arial" w:hAnsi="Arial" w:cs="Arial"/>
          <w:szCs w:val="24"/>
        </w:rPr>
        <w:t xml:space="preserve"> to normal operations.</w:t>
      </w:r>
    </w:p>
    <w:p w:rsidR="00880253" w:rsidRPr="00880253" w:rsidRDefault="00880253" w:rsidP="00880253">
      <w:pPr>
        <w:pStyle w:val="BodyText"/>
        <w:spacing w:before="0"/>
        <w:jc w:val="left"/>
        <w:rPr>
          <w:rFonts w:ascii="Arial" w:hAnsi="Arial" w:cs="Arial"/>
          <w:szCs w:val="24"/>
        </w:rPr>
      </w:pPr>
    </w:p>
    <w:p w:rsidR="008D1560" w:rsidRPr="00826C51" w:rsidRDefault="00061416" w:rsidP="00826C51">
      <w:pPr>
        <w:pStyle w:val="Heading3"/>
      </w:pPr>
      <w:bookmarkStart w:id="115" w:name="_Toc447620692"/>
      <w:bookmarkStart w:id="116" w:name="_Toc478389535"/>
      <w:r w:rsidRPr="00826C51">
        <w:t xml:space="preserve">B. </w:t>
      </w:r>
      <w:r w:rsidR="008D1560" w:rsidRPr="00826C51">
        <w:t>Protocol</w:t>
      </w:r>
      <w:bookmarkEnd w:id="115"/>
      <w:bookmarkEnd w:id="116"/>
    </w:p>
    <w:p w:rsidR="00880253" w:rsidRPr="00476FE3" w:rsidRDefault="00880253" w:rsidP="00880253">
      <w:pPr>
        <w:pStyle w:val="BodyText"/>
        <w:spacing w:before="0"/>
        <w:rPr>
          <w:rFonts w:ascii="Arial" w:hAnsi="Arial" w:cs="Arial"/>
          <w:szCs w:val="24"/>
        </w:rPr>
      </w:pPr>
    </w:p>
    <w:p w:rsidR="001E6F13" w:rsidRPr="00476FE3" w:rsidRDefault="001E6F13" w:rsidP="00880253">
      <w:pPr>
        <w:pStyle w:val="BodyText"/>
        <w:spacing w:before="0"/>
        <w:jc w:val="left"/>
        <w:rPr>
          <w:rFonts w:ascii="Arial" w:hAnsi="Arial" w:cs="Arial"/>
          <w:szCs w:val="24"/>
        </w:rPr>
      </w:pPr>
      <w:r w:rsidRPr="00476FE3">
        <w:rPr>
          <w:rFonts w:ascii="Arial" w:hAnsi="Arial" w:cs="Arial"/>
          <w:szCs w:val="24"/>
        </w:rPr>
        <w:t>In order to efficiently recover from an event, protocols must be followed. Listed below are protocols important to recovery operations.</w:t>
      </w:r>
    </w:p>
    <w:p w:rsidR="001E6F13" w:rsidRDefault="001E6F13" w:rsidP="00880253">
      <w:pPr>
        <w:pStyle w:val="BodyText"/>
        <w:spacing w:before="0"/>
        <w:jc w:val="left"/>
        <w:rPr>
          <w:rFonts w:ascii="Arial" w:hAnsi="Arial" w:cs="Arial"/>
          <w:b/>
          <w:szCs w:val="24"/>
        </w:rPr>
      </w:pPr>
    </w:p>
    <w:p w:rsidR="008D1560" w:rsidRPr="00224CCD" w:rsidRDefault="001E6F13" w:rsidP="00880253">
      <w:pPr>
        <w:pStyle w:val="BodyText"/>
        <w:spacing w:before="0"/>
        <w:jc w:val="left"/>
        <w:rPr>
          <w:rFonts w:ascii="Arial" w:hAnsi="Arial" w:cs="Arial"/>
          <w:b/>
          <w:szCs w:val="24"/>
        </w:rPr>
      </w:pPr>
      <w:r w:rsidRPr="00224CCD">
        <w:rPr>
          <w:rFonts w:ascii="Arial" w:hAnsi="Arial" w:cs="Arial"/>
          <w:b/>
          <w:szCs w:val="24"/>
        </w:rPr>
        <w:t>R</w:t>
      </w:r>
      <w:r w:rsidR="008D1560" w:rsidRPr="00224CCD">
        <w:rPr>
          <w:rFonts w:ascii="Arial" w:hAnsi="Arial" w:cs="Arial"/>
          <w:b/>
          <w:szCs w:val="24"/>
        </w:rPr>
        <w:t>ecovery protocols</w:t>
      </w:r>
      <w:r w:rsidR="00880253" w:rsidRPr="00224CCD">
        <w:rPr>
          <w:rFonts w:ascii="Arial" w:hAnsi="Arial" w:cs="Arial"/>
          <w:b/>
          <w:szCs w:val="24"/>
        </w:rPr>
        <w:t>:</w:t>
      </w:r>
      <w:r w:rsidR="00E07A19" w:rsidRPr="00224CCD">
        <w:rPr>
          <w:rFonts w:ascii="Arial" w:hAnsi="Arial" w:cs="Arial"/>
          <w:b/>
          <w:szCs w:val="24"/>
        </w:rPr>
        <w:t xml:space="preserve"> </w:t>
      </w:r>
    </w:p>
    <w:p w:rsidR="00880253" w:rsidRPr="00224CCD" w:rsidRDefault="00880253" w:rsidP="00880253">
      <w:pPr>
        <w:pStyle w:val="BodyText"/>
        <w:spacing w:before="0"/>
        <w:jc w:val="left"/>
        <w:rPr>
          <w:rFonts w:ascii="Arial" w:hAnsi="Arial" w:cs="Arial"/>
          <w:b/>
          <w:caps/>
          <w:szCs w:val="24"/>
        </w:rPr>
      </w:pPr>
    </w:p>
    <w:p w:rsidR="00E01939" w:rsidRPr="00224CCD" w:rsidRDefault="006E66D0" w:rsidP="008915C9">
      <w:pPr>
        <w:pStyle w:val="Bullet1"/>
        <w:numPr>
          <w:ilvl w:val="0"/>
          <w:numId w:val="12"/>
        </w:numPr>
        <w:spacing w:before="0"/>
        <w:ind w:left="720"/>
        <w:jc w:val="left"/>
        <w:rPr>
          <w:rFonts w:ascii="Arial" w:hAnsi="Arial" w:cs="Arial"/>
          <w:szCs w:val="24"/>
        </w:rPr>
      </w:pPr>
      <w:r>
        <w:rPr>
          <w:rFonts w:ascii="Arial" w:hAnsi="Arial" w:cs="Arial"/>
          <w:szCs w:val="24"/>
        </w:rPr>
        <w:t>Prioritize health</w:t>
      </w:r>
      <w:r w:rsidR="00C36892" w:rsidRPr="00224CCD">
        <w:rPr>
          <w:rFonts w:ascii="Arial" w:hAnsi="Arial" w:cs="Arial"/>
          <w:szCs w:val="24"/>
        </w:rPr>
        <w:t>care service</w:t>
      </w:r>
      <w:r w:rsidR="00F2493F" w:rsidRPr="00224CCD">
        <w:rPr>
          <w:rFonts w:ascii="Arial" w:hAnsi="Arial" w:cs="Arial"/>
          <w:szCs w:val="24"/>
        </w:rPr>
        <w:t>,</w:t>
      </w:r>
      <w:r w:rsidR="00C36892" w:rsidRPr="00224CCD">
        <w:rPr>
          <w:rFonts w:ascii="Arial" w:hAnsi="Arial" w:cs="Arial"/>
          <w:szCs w:val="24"/>
        </w:rPr>
        <w:t xml:space="preserve"> delivery</w:t>
      </w:r>
      <w:r w:rsidR="00F2493F" w:rsidRPr="00224CCD">
        <w:rPr>
          <w:rFonts w:ascii="Arial" w:hAnsi="Arial" w:cs="Arial"/>
          <w:szCs w:val="24"/>
        </w:rPr>
        <w:t>, and</w:t>
      </w:r>
      <w:r w:rsidR="00C36892" w:rsidRPr="00224CCD">
        <w:rPr>
          <w:rFonts w:ascii="Arial" w:hAnsi="Arial" w:cs="Arial"/>
          <w:szCs w:val="24"/>
        </w:rPr>
        <w:t xml:space="preserve"> recovery objectives by organizational essential functions.</w:t>
      </w:r>
    </w:p>
    <w:p w:rsidR="00892BEE" w:rsidRPr="00224CCD" w:rsidRDefault="00892BEE" w:rsidP="00892BEE">
      <w:pPr>
        <w:pStyle w:val="Bullet1"/>
        <w:spacing w:before="0"/>
        <w:ind w:left="720"/>
        <w:jc w:val="left"/>
        <w:rPr>
          <w:rFonts w:ascii="Arial" w:hAnsi="Arial" w:cs="Arial"/>
          <w:szCs w:val="24"/>
        </w:rPr>
      </w:pPr>
    </w:p>
    <w:p w:rsidR="00E01939" w:rsidRPr="00224CCD" w:rsidRDefault="00C36892" w:rsidP="008915C9">
      <w:pPr>
        <w:pStyle w:val="Bullet1"/>
        <w:numPr>
          <w:ilvl w:val="0"/>
          <w:numId w:val="12"/>
        </w:numPr>
        <w:spacing w:before="0"/>
        <w:ind w:left="720"/>
        <w:jc w:val="left"/>
        <w:rPr>
          <w:rFonts w:ascii="Arial" w:hAnsi="Arial" w:cs="Arial"/>
          <w:szCs w:val="24"/>
        </w:rPr>
      </w:pPr>
      <w:r w:rsidRPr="00224CCD">
        <w:rPr>
          <w:rFonts w:ascii="Arial" w:hAnsi="Arial" w:cs="Arial"/>
          <w:szCs w:val="24"/>
        </w:rPr>
        <w:t>Maintain, modify</w:t>
      </w:r>
      <w:r w:rsidR="00F2493F" w:rsidRPr="00224CCD">
        <w:rPr>
          <w:rFonts w:ascii="Arial" w:hAnsi="Arial" w:cs="Arial"/>
          <w:szCs w:val="24"/>
        </w:rPr>
        <w:t>,</w:t>
      </w:r>
      <w:r w:rsidRPr="00224CCD">
        <w:rPr>
          <w:rFonts w:ascii="Arial" w:hAnsi="Arial" w:cs="Arial"/>
          <w:szCs w:val="24"/>
        </w:rPr>
        <w:t xml:space="preserve"> and demobilize healthcare workforce according to the needs of the facility.</w:t>
      </w:r>
    </w:p>
    <w:p w:rsidR="00892BEE" w:rsidRPr="00224CCD" w:rsidRDefault="00892BEE" w:rsidP="00892BEE">
      <w:pPr>
        <w:pStyle w:val="Bullet1"/>
        <w:spacing w:before="0"/>
        <w:jc w:val="left"/>
        <w:rPr>
          <w:rFonts w:ascii="Arial" w:hAnsi="Arial" w:cs="Arial"/>
          <w:szCs w:val="24"/>
        </w:rPr>
      </w:pPr>
    </w:p>
    <w:p w:rsidR="00E01939" w:rsidRPr="00224CCD" w:rsidRDefault="00873F20" w:rsidP="008915C9">
      <w:pPr>
        <w:pStyle w:val="Bullet1"/>
        <w:numPr>
          <w:ilvl w:val="0"/>
          <w:numId w:val="12"/>
        </w:numPr>
        <w:spacing w:before="0"/>
        <w:ind w:left="720"/>
        <w:jc w:val="left"/>
        <w:rPr>
          <w:rFonts w:ascii="Arial" w:hAnsi="Arial" w:cs="Arial"/>
          <w:szCs w:val="24"/>
        </w:rPr>
      </w:pPr>
      <w:r w:rsidRPr="00224CCD">
        <w:rPr>
          <w:rFonts w:ascii="Arial" w:hAnsi="Arial" w:cs="Arial"/>
          <w:szCs w:val="24"/>
        </w:rPr>
        <w:t>Work with local emergency management, service providers</w:t>
      </w:r>
      <w:r w:rsidR="00CA10D9" w:rsidRPr="00224CCD">
        <w:rPr>
          <w:rFonts w:ascii="Arial" w:hAnsi="Arial" w:cs="Arial"/>
          <w:szCs w:val="24"/>
        </w:rPr>
        <w:t>,</w:t>
      </w:r>
      <w:r w:rsidRPr="00224CCD">
        <w:rPr>
          <w:rFonts w:ascii="Arial" w:hAnsi="Arial" w:cs="Arial"/>
          <w:szCs w:val="24"/>
        </w:rPr>
        <w:t xml:space="preserve"> and contractors to ensure priority restoration and reconstruction of critical building systems.</w:t>
      </w:r>
    </w:p>
    <w:p w:rsidR="00892BEE" w:rsidRPr="00224CCD" w:rsidRDefault="00892BEE" w:rsidP="00892BEE">
      <w:pPr>
        <w:pStyle w:val="Bullet1"/>
        <w:spacing w:before="0"/>
        <w:jc w:val="left"/>
        <w:rPr>
          <w:rFonts w:ascii="Arial" w:hAnsi="Arial" w:cs="Arial"/>
          <w:szCs w:val="24"/>
        </w:rPr>
      </w:pPr>
    </w:p>
    <w:p w:rsidR="00873F20" w:rsidRPr="00224CCD" w:rsidRDefault="00873F20" w:rsidP="008915C9">
      <w:pPr>
        <w:pStyle w:val="Bullet1"/>
        <w:numPr>
          <w:ilvl w:val="0"/>
          <w:numId w:val="12"/>
        </w:numPr>
        <w:spacing w:before="0"/>
        <w:ind w:left="720"/>
        <w:jc w:val="left"/>
        <w:rPr>
          <w:rFonts w:ascii="Arial" w:hAnsi="Arial" w:cs="Arial"/>
          <w:szCs w:val="24"/>
        </w:rPr>
      </w:pPr>
      <w:r w:rsidRPr="00224CCD">
        <w:rPr>
          <w:rFonts w:ascii="Arial" w:hAnsi="Arial" w:cs="Arial"/>
          <w:szCs w:val="24"/>
        </w:rPr>
        <w:t>Maintain and replenish pre-incident levels of medical and non-medical supplies.</w:t>
      </w:r>
    </w:p>
    <w:p w:rsidR="00892BEE" w:rsidRPr="00224CCD" w:rsidRDefault="00892BEE" w:rsidP="00892BEE">
      <w:pPr>
        <w:pStyle w:val="Bullet1"/>
        <w:spacing w:before="0"/>
        <w:jc w:val="left"/>
        <w:rPr>
          <w:rFonts w:ascii="Arial" w:hAnsi="Arial" w:cs="Arial"/>
          <w:szCs w:val="24"/>
        </w:rPr>
      </w:pPr>
    </w:p>
    <w:p w:rsidR="00873F20" w:rsidRPr="00224CCD" w:rsidRDefault="00873F20" w:rsidP="008915C9">
      <w:pPr>
        <w:pStyle w:val="Bullet1"/>
        <w:numPr>
          <w:ilvl w:val="0"/>
          <w:numId w:val="12"/>
        </w:numPr>
        <w:spacing w:before="0"/>
        <w:ind w:left="720"/>
        <w:jc w:val="left"/>
        <w:rPr>
          <w:rFonts w:ascii="Arial" w:hAnsi="Arial" w:cs="Arial"/>
          <w:szCs w:val="24"/>
        </w:rPr>
      </w:pPr>
      <w:r w:rsidRPr="00224CCD">
        <w:rPr>
          <w:rFonts w:ascii="Arial" w:hAnsi="Arial" w:cs="Arial"/>
          <w:szCs w:val="24"/>
        </w:rPr>
        <w:t xml:space="preserve">Work with local, </w:t>
      </w:r>
      <w:r w:rsidR="00CA10D9" w:rsidRPr="00224CCD">
        <w:rPr>
          <w:rFonts w:ascii="Arial" w:hAnsi="Arial" w:cs="Arial"/>
          <w:szCs w:val="24"/>
        </w:rPr>
        <w:t>state</w:t>
      </w:r>
      <w:r w:rsidR="00EA3F2E">
        <w:rPr>
          <w:rFonts w:ascii="Arial" w:hAnsi="Arial" w:cs="Arial"/>
          <w:szCs w:val="24"/>
        </w:rPr>
        <w:t>, and federal</w:t>
      </w:r>
      <w:r w:rsidR="00CA10D9" w:rsidRPr="00224CCD">
        <w:rPr>
          <w:rFonts w:ascii="Arial" w:hAnsi="Arial" w:cs="Arial"/>
          <w:szCs w:val="24"/>
        </w:rPr>
        <w:t xml:space="preserve"> emergency medical s</w:t>
      </w:r>
      <w:r w:rsidRPr="00224CCD">
        <w:rPr>
          <w:rFonts w:ascii="Arial" w:hAnsi="Arial" w:cs="Arial"/>
          <w:szCs w:val="24"/>
        </w:rPr>
        <w:t>ystem providers, patient transportation providers</w:t>
      </w:r>
      <w:r w:rsidR="00CA10D9" w:rsidRPr="00224CCD">
        <w:rPr>
          <w:rFonts w:ascii="Arial" w:hAnsi="Arial" w:cs="Arial"/>
          <w:szCs w:val="24"/>
        </w:rPr>
        <w:t>,</w:t>
      </w:r>
      <w:r w:rsidRPr="00224CCD">
        <w:rPr>
          <w:rFonts w:ascii="Arial" w:hAnsi="Arial" w:cs="Arial"/>
          <w:szCs w:val="24"/>
        </w:rPr>
        <w:t xml:space="preserve"> and non-medical transportation providers to restore pre-incident transportation capability and capacity.</w:t>
      </w:r>
    </w:p>
    <w:p w:rsidR="00892BEE" w:rsidRPr="00224CCD" w:rsidRDefault="00892BEE" w:rsidP="00892BEE">
      <w:pPr>
        <w:pStyle w:val="Bullet1"/>
        <w:spacing w:before="0"/>
        <w:jc w:val="left"/>
        <w:rPr>
          <w:rFonts w:ascii="Arial" w:hAnsi="Arial" w:cs="Arial"/>
          <w:szCs w:val="24"/>
        </w:rPr>
      </w:pPr>
    </w:p>
    <w:p w:rsidR="00873F20" w:rsidRPr="00224CCD" w:rsidRDefault="00873F20" w:rsidP="008915C9">
      <w:pPr>
        <w:pStyle w:val="Bullet1"/>
        <w:numPr>
          <w:ilvl w:val="0"/>
          <w:numId w:val="12"/>
        </w:numPr>
        <w:spacing w:before="0"/>
        <w:ind w:left="720"/>
        <w:jc w:val="left"/>
        <w:rPr>
          <w:rFonts w:ascii="Arial" w:hAnsi="Arial" w:cs="Arial"/>
          <w:szCs w:val="24"/>
        </w:rPr>
      </w:pPr>
      <w:r w:rsidRPr="00224CCD">
        <w:rPr>
          <w:rFonts w:ascii="Arial" w:hAnsi="Arial" w:cs="Arial"/>
          <w:szCs w:val="24"/>
        </w:rPr>
        <w:t>Work with local emergency management, service providers</w:t>
      </w:r>
      <w:r w:rsidR="00CA10D9" w:rsidRPr="00224CCD">
        <w:rPr>
          <w:rFonts w:ascii="Arial" w:hAnsi="Arial" w:cs="Arial"/>
          <w:szCs w:val="24"/>
        </w:rPr>
        <w:t>,</w:t>
      </w:r>
      <w:r w:rsidRPr="00224CCD">
        <w:rPr>
          <w:rFonts w:ascii="Arial" w:hAnsi="Arial" w:cs="Arial"/>
          <w:szCs w:val="24"/>
        </w:rPr>
        <w:t xml:space="preserve"> and contractors to restore information technology and communication systems.</w:t>
      </w:r>
    </w:p>
    <w:p w:rsidR="00892BEE" w:rsidRPr="00224CCD" w:rsidRDefault="00892BEE" w:rsidP="00892BEE">
      <w:pPr>
        <w:pStyle w:val="Bullet1"/>
        <w:spacing w:before="0"/>
        <w:jc w:val="left"/>
        <w:rPr>
          <w:rFonts w:ascii="Arial" w:hAnsi="Arial" w:cs="Arial"/>
          <w:szCs w:val="24"/>
        </w:rPr>
      </w:pPr>
    </w:p>
    <w:p w:rsidR="00EA3F2E" w:rsidRPr="00880253" w:rsidRDefault="00EA3F2E" w:rsidP="00EA3F2E">
      <w:pPr>
        <w:pStyle w:val="Bullet1"/>
        <w:numPr>
          <w:ilvl w:val="0"/>
          <w:numId w:val="12"/>
        </w:numPr>
        <w:spacing w:before="0"/>
        <w:ind w:left="720"/>
        <w:jc w:val="left"/>
        <w:rPr>
          <w:rFonts w:ascii="Arial" w:hAnsi="Arial" w:cs="Arial"/>
          <w:szCs w:val="24"/>
        </w:rPr>
      </w:pPr>
      <w:r>
        <w:rPr>
          <w:rFonts w:ascii="Arial" w:hAnsi="Arial" w:cs="Arial"/>
          <w:szCs w:val="24"/>
        </w:rPr>
        <w:t>Ensure corrective a</w:t>
      </w:r>
      <w:r w:rsidRPr="00880253">
        <w:rPr>
          <w:rFonts w:ascii="Arial" w:hAnsi="Arial" w:cs="Arial"/>
          <w:szCs w:val="24"/>
        </w:rPr>
        <w:t>ction</w:t>
      </w:r>
      <w:r>
        <w:rPr>
          <w:rFonts w:ascii="Arial" w:hAnsi="Arial" w:cs="Arial"/>
          <w:szCs w:val="24"/>
        </w:rPr>
        <w:t xml:space="preserve"> plans are incorporated into the improvement plan to track for progress. Corrective actions cap</w:t>
      </w:r>
      <w:r w:rsidR="006E66D0">
        <w:rPr>
          <w:rFonts w:ascii="Arial" w:hAnsi="Arial" w:cs="Arial"/>
          <w:szCs w:val="24"/>
        </w:rPr>
        <w:t>tured in the after action report</w:t>
      </w:r>
      <w:r>
        <w:rPr>
          <w:rFonts w:ascii="Arial" w:hAnsi="Arial" w:cs="Arial"/>
          <w:szCs w:val="24"/>
        </w:rPr>
        <w:t xml:space="preserve">/improvement plan </w:t>
      </w:r>
      <w:r w:rsidR="006E66D0">
        <w:rPr>
          <w:rFonts w:ascii="Arial" w:hAnsi="Arial" w:cs="Arial"/>
          <w:szCs w:val="24"/>
        </w:rPr>
        <w:t xml:space="preserve">(AAR/IP) </w:t>
      </w:r>
      <w:r>
        <w:rPr>
          <w:rFonts w:ascii="Arial" w:hAnsi="Arial" w:cs="Arial"/>
          <w:szCs w:val="24"/>
        </w:rPr>
        <w:t>should be tracked and continually reported on until completion. Once all corrective actions have been consolidated in the final improvement plan, the improvement plan may be included as an appendix to t</w:t>
      </w:r>
      <w:r w:rsidR="006E66D0">
        <w:rPr>
          <w:rFonts w:ascii="Arial" w:hAnsi="Arial" w:cs="Arial"/>
          <w:szCs w:val="24"/>
        </w:rPr>
        <w:t>he after action review. The AAR/IP</w:t>
      </w:r>
      <w:r>
        <w:rPr>
          <w:rFonts w:ascii="Arial" w:hAnsi="Arial" w:cs="Arial"/>
          <w:szCs w:val="24"/>
        </w:rPr>
        <w:t xml:space="preserve"> is then considered final and may be distributed to exercise planners, participants, and other preparedness stakeholders as appropriate. </w:t>
      </w:r>
    </w:p>
    <w:p w:rsidR="00EA3F2E" w:rsidRDefault="00EA3F2E">
      <w:pPr>
        <w:rPr>
          <w:rFonts w:ascii="Arial" w:hAnsi="Arial" w:cs="Arial"/>
          <w:szCs w:val="24"/>
        </w:rPr>
      </w:pPr>
      <w:r>
        <w:rPr>
          <w:rFonts w:ascii="Arial" w:hAnsi="Arial" w:cs="Arial"/>
          <w:szCs w:val="24"/>
        </w:rPr>
        <w:br w:type="page"/>
      </w:r>
    </w:p>
    <w:p w:rsidR="008D1560" w:rsidRPr="00826C51" w:rsidRDefault="00061416" w:rsidP="00826C51">
      <w:pPr>
        <w:pStyle w:val="Heading3"/>
      </w:pPr>
      <w:bookmarkStart w:id="117" w:name="_Toc447620693"/>
      <w:bookmarkStart w:id="118" w:name="_Toc478389536"/>
      <w:r w:rsidRPr="00826C51">
        <w:t xml:space="preserve">C. </w:t>
      </w:r>
      <w:r w:rsidR="008D1560" w:rsidRPr="00826C51">
        <w:t>Restoration of Services</w:t>
      </w:r>
      <w:bookmarkEnd w:id="117"/>
      <w:bookmarkEnd w:id="118"/>
    </w:p>
    <w:p w:rsidR="00880253" w:rsidRPr="00880253" w:rsidRDefault="00880253" w:rsidP="00880253">
      <w:pPr>
        <w:pStyle w:val="BodyText"/>
        <w:spacing w:before="0"/>
        <w:jc w:val="left"/>
        <w:rPr>
          <w:rFonts w:ascii="Arial" w:hAnsi="Arial" w:cs="Arial"/>
          <w:szCs w:val="24"/>
        </w:rPr>
      </w:pPr>
    </w:p>
    <w:p w:rsidR="00176440" w:rsidRPr="00880253" w:rsidRDefault="00F359D5" w:rsidP="00880253">
      <w:pPr>
        <w:pStyle w:val="BodyText"/>
        <w:spacing w:before="0"/>
        <w:jc w:val="left"/>
        <w:rPr>
          <w:rFonts w:ascii="Arial" w:hAnsi="Arial" w:cs="Arial"/>
          <w:szCs w:val="24"/>
        </w:rPr>
      </w:pPr>
      <w:r w:rsidRPr="00133967">
        <w:rPr>
          <w:rFonts w:ascii="Arial" w:hAnsi="Arial" w:cs="Arial"/>
          <w:szCs w:val="24"/>
        </w:rPr>
        <w:t>The</w:t>
      </w:r>
      <w:r>
        <w:rPr>
          <w:rFonts w:ascii="Arial" w:hAnsi="Arial" w:cs="Arial"/>
          <w:b/>
          <w:szCs w:val="24"/>
        </w:rPr>
        <w:t xml:space="preserv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w:t>
      </w:r>
      <w:r w:rsidR="00803B1C">
        <w:rPr>
          <w:rFonts w:ascii="Arial" w:hAnsi="Arial" w:cs="Arial"/>
          <w:szCs w:val="24"/>
        </w:rPr>
        <w:t>facility</w:t>
      </w:r>
      <w:r w:rsidR="00CF63B8"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b/>
          <w:szCs w:val="24"/>
        </w:rPr>
      </w:pPr>
      <w:proofErr w:type="gramStart"/>
      <w:r w:rsidRPr="00880253">
        <w:rPr>
          <w:rFonts w:ascii="Arial" w:hAnsi="Arial" w:cs="Arial"/>
          <w:b/>
          <w:szCs w:val="24"/>
        </w:rPr>
        <w:t xml:space="preserve">List responsibilities in restoring services (e.g., restoration of utilities, repair or replacement of critical systems, </w:t>
      </w:r>
      <w:r w:rsidR="001E6F13">
        <w:rPr>
          <w:rFonts w:ascii="Arial" w:hAnsi="Arial" w:cs="Arial"/>
          <w:b/>
          <w:szCs w:val="24"/>
        </w:rPr>
        <w:t xml:space="preserve">and </w:t>
      </w:r>
      <w:r w:rsidRPr="00880253">
        <w:rPr>
          <w:rFonts w:ascii="Arial" w:hAnsi="Arial" w:cs="Arial"/>
          <w:b/>
          <w:szCs w:val="24"/>
        </w:rPr>
        <w:t>ove</w:t>
      </w:r>
      <w:r w:rsidR="00CA10D9">
        <w:rPr>
          <w:rFonts w:ascii="Arial" w:hAnsi="Arial" w:cs="Arial"/>
          <w:b/>
          <w:szCs w:val="24"/>
        </w:rPr>
        <w:t>rseeing of facility repairs</w:t>
      </w:r>
      <w:r w:rsidRPr="00880253">
        <w:rPr>
          <w:rFonts w:ascii="Arial" w:hAnsi="Arial" w:cs="Arial"/>
          <w:b/>
          <w:szCs w:val="24"/>
        </w:rPr>
        <w:t>).</w:t>
      </w:r>
      <w:proofErr w:type="gramEnd"/>
    </w:p>
    <w:p w:rsidR="00826C51" w:rsidRDefault="00826C51">
      <w:pPr>
        <w:rPr>
          <w:rFonts w:ascii="Arial" w:hAnsi="Arial"/>
          <w:b/>
          <w:szCs w:val="22"/>
        </w:rPr>
      </w:pPr>
      <w:bookmarkStart w:id="119" w:name="_Toc447620694"/>
    </w:p>
    <w:p w:rsidR="00181F52" w:rsidRPr="00826C51" w:rsidRDefault="00061416" w:rsidP="00826C51">
      <w:pPr>
        <w:pStyle w:val="Heading3"/>
      </w:pPr>
      <w:bookmarkStart w:id="120" w:name="_Toc478389537"/>
      <w:r w:rsidRPr="00826C51">
        <w:t xml:space="preserve">D. </w:t>
      </w:r>
      <w:r w:rsidR="00181F52" w:rsidRPr="00826C51">
        <w:t>Utility Restoration</w:t>
      </w:r>
      <w:bookmarkEnd w:id="119"/>
      <w:bookmarkEnd w:id="120"/>
    </w:p>
    <w:p w:rsidR="00880253" w:rsidRPr="00880253" w:rsidRDefault="00880253" w:rsidP="00880253">
      <w:pPr>
        <w:pStyle w:val="BodyText"/>
        <w:spacing w:before="0"/>
        <w:jc w:val="left"/>
        <w:rPr>
          <w:rFonts w:ascii="Arial" w:hAnsi="Arial" w:cs="Arial"/>
          <w:szCs w:val="24"/>
        </w:rPr>
      </w:pPr>
    </w:p>
    <w:p w:rsidR="00181F52" w:rsidRPr="00880253" w:rsidRDefault="00224CCD" w:rsidP="00880253">
      <w:pPr>
        <w:pStyle w:val="BodyText"/>
        <w:spacing w:before="0"/>
        <w:jc w:val="left"/>
        <w:rPr>
          <w:rFonts w:ascii="Arial" w:hAnsi="Arial" w:cs="Arial"/>
          <w:b/>
          <w:szCs w:val="24"/>
        </w:rPr>
      </w:pPr>
      <w:r>
        <w:rPr>
          <w:rFonts w:ascii="Arial" w:hAnsi="Arial" w:cs="Arial"/>
          <w:b/>
          <w:szCs w:val="24"/>
        </w:rPr>
        <w:t xml:space="preserve">&lt;Insert description for </w:t>
      </w:r>
      <w:r w:rsidR="00181F52" w:rsidRPr="00880253">
        <w:rPr>
          <w:rFonts w:ascii="Arial" w:hAnsi="Arial" w:cs="Arial"/>
          <w:b/>
          <w:szCs w:val="24"/>
        </w:rPr>
        <w:t xml:space="preserve">procedures for restoration of critical systems not already identified in the plan or identify where </w:t>
      </w:r>
      <w:r>
        <w:rPr>
          <w:rFonts w:ascii="Arial" w:hAnsi="Arial" w:cs="Arial"/>
          <w:b/>
          <w:szCs w:val="24"/>
        </w:rPr>
        <w:t>these procedures can be located</w:t>
      </w:r>
      <w:r w:rsidR="00CA1EE7">
        <w:rPr>
          <w:rFonts w:ascii="Arial" w:hAnsi="Arial" w:cs="Arial"/>
          <w:b/>
          <w:szCs w:val="24"/>
        </w:rPr>
        <w:t>.</w:t>
      </w:r>
      <w:r>
        <w:rPr>
          <w:rFonts w:ascii="Arial" w:hAnsi="Arial" w:cs="Arial"/>
          <w:b/>
          <w:szCs w:val="24"/>
        </w:rPr>
        <w:t>&gt;</w:t>
      </w:r>
    </w:p>
    <w:p w:rsidR="00181F52" w:rsidRPr="00880253" w:rsidRDefault="00181F52" w:rsidP="00880253">
      <w:pPr>
        <w:pStyle w:val="BodyText"/>
        <w:spacing w:before="0"/>
        <w:jc w:val="left"/>
        <w:rPr>
          <w:rFonts w:ascii="Arial" w:hAnsi="Arial" w:cs="Arial"/>
          <w:szCs w:val="24"/>
        </w:rPr>
      </w:pPr>
    </w:p>
    <w:p w:rsidR="00FA107A" w:rsidRPr="00826C51" w:rsidRDefault="00061416" w:rsidP="00826C51">
      <w:pPr>
        <w:pStyle w:val="Heading3"/>
      </w:pPr>
      <w:bookmarkStart w:id="121" w:name="_Toc447620695"/>
      <w:bookmarkStart w:id="122" w:name="_Toc478389538"/>
      <w:r w:rsidRPr="00826C51">
        <w:t xml:space="preserve">E. </w:t>
      </w:r>
      <w:r w:rsidR="00234665" w:rsidRPr="00826C51">
        <w:t>Staff</w:t>
      </w:r>
      <w:r w:rsidR="00FA107A" w:rsidRPr="00826C51">
        <w:t xml:space="preserve"> Re-Entry</w:t>
      </w:r>
      <w:bookmarkEnd w:id="121"/>
      <w:bookmarkEnd w:id="122"/>
    </w:p>
    <w:p w:rsidR="00880253" w:rsidRPr="00880253" w:rsidRDefault="00880253" w:rsidP="00880253">
      <w:pPr>
        <w:pStyle w:val="BodyText"/>
        <w:spacing w:before="0"/>
        <w:jc w:val="left"/>
        <w:rPr>
          <w:rFonts w:ascii="Arial" w:hAnsi="Arial" w:cs="Arial"/>
          <w:szCs w:val="24"/>
        </w:rPr>
      </w:pPr>
    </w:p>
    <w:p w:rsidR="00176440" w:rsidRPr="00880253" w:rsidRDefault="000E4591" w:rsidP="00880253">
      <w:pPr>
        <w:pStyle w:val="BodyText"/>
        <w:spacing w:before="0"/>
        <w:jc w:val="left"/>
        <w:rPr>
          <w:rFonts w:ascii="Arial" w:hAnsi="Arial" w:cs="Arial"/>
          <w:szCs w:val="24"/>
        </w:rPr>
      </w:pPr>
      <w:r w:rsidRPr="00880253">
        <w:rPr>
          <w:rFonts w:ascii="Arial" w:hAnsi="Arial" w:cs="Arial"/>
          <w:szCs w:val="24"/>
        </w:rPr>
        <w:t xml:space="preserve">The coordination of the return of </w:t>
      </w:r>
      <w:r w:rsidR="00234665" w:rsidRPr="00880253">
        <w:rPr>
          <w:rFonts w:ascii="Arial" w:hAnsi="Arial" w:cs="Arial"/>
          <w:szCs w:val="24"/>
        </w:rPr>
        <w:t xml:space="preserve">staff </w:t>
      </w:r>
      <w:r w:rsidRPr="00880253">
        <w:rPr>
          <w:rFonts w:ascii="Arial" w:hAnsi="Arial" w:cs="Arial"/>
          <w:szCs w:val="24"/>
        </w:rPr>
        <w:t xml:space="preserve">to the facility will be the responsibility of </w:t>
      </w:r>
      <w:r w:rsidR="00F359D5">
        <w:rPr>
          <w:rFonts w:ascii="Arial" w:hAnsi="Arial" w:cs="Arial"/>
          <w:szCs w:val="24"/>
        </w:rPr>
        <w:t xml:space="preserve">the </w:t>
      </w:r>
      <w:r w:rsidRPr="00880253">
        <w:rPr>
          <w:rFonts w:ascii="Arial" w:hAnsi="Arial" w:cs="Arial"/>
          <w:b/>
          <w:szCs w:val="24"/>
        </w:rPr>
        <w:t>&lt;</w:t>
      </w:r>
      <w:r w:rsidR="00E07A19" w:rsidRPr="00880253">
        <w:rPr>
          <w:rFonts w:ascii="Arial" w:hAnsi="Arial" w:cs="Arial"/>
          <w:b/>
          <w:szCs w:val="24"/>
        </w:rPr>
        <w:t>Insert position title</w:t>
      </w:r>
      <w:r w:rsidRPr="00880253">
        <w:rPr>
          <w:rFonts w:ascii="Arial" w:hAnsi="Arial" w:cs="Arial"/>
          <w:b/>
          <w:szCs w:val="24"/>
        </w:rPr>
        <w:t>&gt;</w:t>
      </w:r>
      <w:r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5B6166" w:rsidRDefault="000E4591" w:rsidP="00880253">
      <w:pPr>
        <w:pStyle w:val="BodyText"/>
        <w:spacing w:before="0"/>
        <w:jc w:val="left"/>
        <w:rPr>
          <w:rFonts w:ascii="Arial" w:hAnsi="Arial" w:cs="Arial"/>
          <w:b/>
          <w:szCs w:val="24"/>
        </w:rPr>
      </w:pPr>
      <w:proofErr w:type="gramStart"/>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 xml:space="preserve">for returning </w:t>
      </w:r>
      <w:r w:rsidR="00803B1C">
        <w:rPr>
          <w:rFonts w:ascii="Arial" w:hAnsi="Arial" w:cs="Arial"/>
          <w:b/>
          <w:szCs w:val="24"/>
        </w:rPr>
        <w:t>staff</w:t>
      </w:r>
      <w:r w:rsidR="00FA107A" w:rsidRPr="00880253">
        <w:rPr>
          <w:rFonts w:ascii="Arial" w:hAnsi="Arial" w:cs="Arial"/>
          <w:b/>
          <w:szCs w:val="24"/>
        </w:rPr>
        <w:t xml:space="preserve"> after an emergency</w:t>
      </w:r>
      <w:r w:rsidRPr="00880253">
        <w:rPr>
          <w:rFonts w:ascii="Arial" w:hAnsi="Arial" w:cs="Arial"/>
          <w:b/>
          <w:szCs w:val="24"/>
        </w:rPr>
        <w:t>.</w:t>
      </w:r>
      <w:proofErr w:type="gramEnd"/>
    </w:p>
    <w:p w:rsidR="00CD56C1" w:rsidRPr="00CD56C1" w:rsidRDefault="00CD56C1" w:rsidP="00880253">
      <w:pPr>
        <w:pStyle w:val="BodyText"/>
        <w:spacing w:before="0"/>
        <w:jc w:val="left"/>
        <w:rPr>
          <w:rFonts w:ascii="Arial" w:hAnsi="Arial" w:cs="Arial"/>
          <w:b/>
          <w:szCs w:val="24"/>
        </w:rPr>
      </w:pPr>
    </w:p>
    <w:p w:rsidR="008D1560" w:rsidRPr="00826C51" w:rsidRDefault="00061416" w:rsidP="00826C51">
      <w:pPr>
        <w:pStyle w:val="Heading3"/>
      </w:pPr>
      <w:bookmarkStart w:id="123" w:name="_Toc447620696"/>
      <w:bookmarkStart w:id="124" w:name="_Toc478389539"/>
      <w:r w:rsidRPr="00826C51">
        <w:t xml:space="preserve">F. </w:t>
      </w:r>
      <w:r w:rsidR="008D1560" w:rsidRPr="00826C51">
        <w:t>Staff Debriefing</w:t>
      </w:r>
      <w:bookmarkEnd w:id="123"/>
      <w:bookmarkEnd w:id="124"/>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826C51" w:rsidRDefault="00061416" w:rsidP="00826C51">
      <w:pPr>
        <w:pStyle w:val="Heading3"/>
      </w:pPr>
      <w:bookmarkStart w:id="125" w:name="_Toc447620697"/>
      <w:bookmarkStart w:id="126" w:name="_Toc478389540"/>
      <w:r w:rsidRPr="00826C51">
        <w:t xml:space="preserve">G. </w:t>
      </w:r>
      <w:r w:rsidR="008E5996">
        <w:t xml:space="preserve">After </w:t>
      </w:r>
      <w:r w:rsidR="008D1560" w:rsidRPr="00826C51">
        <w:t>Action Report/</w:t>
      </w:r>
      <w:bookmarkEnd w:id="125"/>
      <w:r w:rsidR="004438FA" w:rsidRPr="00826C51">
        <w:t>Improvement Plan</w:t>
      </w:r>
      <w:bookmarkEnd w:id="126"/>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After any real incident or exercise where the </w:t>
      </w:r>
      <w:r w:rsidR="001E6F13">
        <w:rPr>
          <w:rFonts w:ascii="Arial" w:hAnsi="Arial" w:cs="Arial"/>
          <w:szCs w:val="24"/>
        </w:rPr>
        <w:t>e</w:t>
      </w:r>
      <w:r w:rsidRPr="00880253">
        <w:rPr>
          <w:rFonts w:ascii="Arial" w:hAnsi="Arial" w:cs="Arial"/>
          <w:szCs w:val="24"/>
        </w:rPr>
        <w:t xml:space="preserve">mergency </w:t>
      </w:r>
      <w:r w:rsidR="001E6F13">
        <w:rPr>
          <w:rFonts w:ascii="Arial" w:hAnsi="Arial" w:cs="Arial"/>
          <w:szCs w:val="24"/>
        </w:rPr>
        <w:t>o</w:t>
      </w:r>
      <w:r w:rsidRPr="00880253">
        <w:rPr>
          <w:rFonts w:ascii="Arial" w:hAnsi="Arial" w:cs="Arial"/>
          <w:szCs w:val="24"/>
        </w:rPr>
        <w:t xml:space="preserve">perations </w:t>
      </w:r>
      <w:r w:rsidR="001E6F13">
        <w:rPr>
          <w:rFonts w:ascii="Arial" w:hAnsi="Arial" w:cs="Arial"/>
          <w:szCs w:val="24"/>
        </w:rPr>
        <w:t>p</w:t>
      </w:r>
      <w:r w:rsidRPr="00880253">
        <w:rPr>
          <w:rFonts w:ascii="Arial" w:hAnsi="Arial" w:cs="Arial"/>
          <w:szCs w:val="24"/>
        </w:rPr>
        <w:t>lan is activate</w:t>
      </w:r>
      <w:r w:rsidR="008E5996">
        <w:rPr>
          <w:rFonts w:ascii="Arial" w:hAnsi="Arial" w:cs="Arial"/>
          <w:szCs w:val="24"/>
        </w:rPr>
        <w:t xml:space="preserve">d, an after </w:t>
      </w:r>
      <w:r w:rsidR="004438FA">
        <w:rPr>
          <w:rFonts w:ascii="Arial" w:hAnsi="Arial" w:cs="Arial"/>
          <w:szCs w:val="24"/>
        </w:rPr>
        <w:t xml:space="preserve">action report and an improvement </w:t>
      </w:r>
      <w:r w:rsidRPr="00880253">
        <w:rPr>
          <w:rFonts w:ascii="Arial" w:hAnsi="Arial" w:cs="Arial"/>
          <w:szCs w:val="24"/>
        </w:rPr>
        <w:t>plan will be deve</w:t>
      </w:r>
      <w:r w:rsidR="008E5996">
        <w:rPr>
          <w:rFonts w:ascii="Arial" w:hAnsi="Arial" w:cs="Arial"/>
          <w:szCs w:val="24"/>
        </w:rPr>
        <w:t xml:space="preserve">loped. </w:t>
      </w:r>
      <w:proofErr w:type="gramStart"/>
      <w:r w:rsidR="008E5996">
        <w:rPr>
          <w:rFonts w:ascii="Arial" w:hAnsi="Arial" w:cs="Arial"/>
          <w:szCs w:val="24"/>
        </w:rPr>
        <w:t xml:space="preserve">The purpose of the after </w:t>
      </w:r>
      <w:r w:rsidRPr="00880253">
        <w:rPr>
          <w:rFonts w:ascii="Arial" w:hAnsi="Arial" w:cs="Arial"/>
          <w:szCs w:val="24"/>
        </w:rPr>
        <w:t>action report is to document the overall performance of the organization during the exercise or real event.</w:t>
      </w:r>
      <w:proofErr w:type="gramEnd"/>
      <w:r w:rsidRPr="00880253">
        <w:rPr>
          <w:rFonts w:ascii="Arial" w:hAnsi="Arial" w:cs="Arial"/>
          <w:szCs w:val="24"/>
        </w:rPr>
        <w:t xml:space="preserve"> It </w:t>
      </w:r>
      <w:r w:rsidR="00B75055" w:rsidRPr="00880253">
        <w:rPr>
          <w:rFonts w:ascii="Arial" w:hAnsi="Arial" w:cs="Arial"/>
          <w:szCs w:val="24"/>
        </w:rPr>
        <w:t xml:space="preserve">will </w:t>
      </w:r>
      <w:r w:rsidRPr="00880253">
        <w:rPr>
          <w:rFonts w:ascii="Arial" w:hAnsi="Arial" w:cs="Arial"/>
          <w:szCs w:val="24"/>
        </w:rPr>
        <w:t>contain a summary of the scenario or events, staff actions, strengths, issues, opportunities for improvement</w:t>
      </w:r>
      <w:r w:rsidR="00901F8B">
        <w:rPr>
          <w:rFonts w:ascii="Arial" w:hAnsi="Arial" w:cs="Arial"/>
          <w:szCs w:val="24"/>
        </w:rPr>
        <w:t>,</w:t>
      </w:r>
      <w:r w:rsidRPr="00880253">
        <w:rPr>
          <w:rFonts w:ascii="Arial" w:hAnsi="Arial" w:cs="Arial"/>
          <w:szCs w:val="24"/>
        </w:rPr>
        <w:t xml:space="preserve"> and best practices.</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1E6F13">
        <w:rPr>
          <w:rFonts w:ascii="Arial" w:hAnsi="Arial" w:cs="Arial"/>
          <w:szCs w:val="24"/>
        </w:rPr>
        <w:t>a</w:t>
      </w:r>
      <w:r w:rsidR="008E5996">
        <w:rPr>
          <w:rFonts w:ascii="Arial" w:hAnsi="Arial" w:cs="Arial"/>
          <w:szCs w:val="24"/>
        </w:rPr>
        <w:t xml:space="preserve">fter </w:t>
      </w:r>
      <w:r w:rsidR="001E6F13">
        <w:rPr>
          <w:rFonts w:ascii="Arial" w:hAnsi="Arial" w:cs="Arial"/>
          <w:szCs w:val="24"/>
        </w:rPr>
        <w:t>a</w:t>
      </w:r>
      <w:r w:rsidR="00264810">
        <w:rPr>
          <w:rFonts w:ascii="Arial" w:hAnsi="Arial" w:cs="Arial"/>
          <w:szCs w:val="24"/>
        </w:rPr>
        <w:t xml:space="preserve">ction </w:t>
      </w:r>
      <w:r w:rsidR="001E6F13">
        <w:rPr>
          <w:rFonts w:ascii="Arial" w:hAnsi="Arial" w:cs="Arial"/>
          <w:szCs w:val="24"/>
        </w:rPr>
        <w:t>r</w:t>
      </w:r>
      <w:r w:rsidR="00264810">
        <w:rPr>
          <w:rFonts w:ascii="Arial" w:hAnsi="Arial" w:cs="Arial"/>
          <w:szCs w:val="24"/>
        </w:rPr>
        <w:t>eport/</w:t>
      </w:r>
      <w:r w:rsidR="001E6F13">
        <w:rPr>
          <w:rFonts w:ascii="Arial" w:hAnsi="Arial" w:cs="Arial"/>
          <w:szCs w:val="24"/>
        </w:rPr>
        <w:t>i</w:t>
      </w:r>
      <w:r w:rsidR="004438FA">
        <w:rPr>
          <w:rFonts w:ascii="Arial" w:hAnsi="Arial" w:cs="Arial"/>
          <w:szCs w:val="24"/>
        </w:rPr>
        <w:t>mprovement</w:t>
      </w:r>
      <w:r w:rsidR="00264810">
        <w:rPr>
          <w:rFonts w:ascii="Arial" w:hAnsi="Arial" w:cs="Arial"/>
          <w:szCs w:val="24"/>
        </w:rPr>
        <w:t xml:space="preserve"> </w:t>
      </w:r>
      <w:r w:rsidR="001E6F13">
        <w:rPr>
          <w:rFonts w:ascii="Arial" w:hAnsi="Arial" w:cs="Arial"/>
          <w:szCs w:val="24"/>
        </w:rPr>
        <w:t>p</w:t>
      </w:r>
      <w:r w:rsidRPr="00880253">
        <w:rPr>
          <w:rFonts w:ascii="Arial" w:hAnsi="Arial" w:cs="Arial"/>
          <w:szCs w:val="24"/>
        </w:rPr>
        <w:t xml:space="preserve">lan is to ensure issues and opportunities for improvement are adequately addressed to improve response capabilities to future events. The </w:t>
      </w:r>
      <w:r w:rsidR="004438FA">
        <w:rPr>
          <w:rFonts w:ascii="Arial" w:hAnsi="Arial" w:cs="Arial"/>
          <w:szCs w:val="24"/>
        </w:rPr>
        <w:t>improvement</w:t>
      </w:r>
      <w:r w:rsidRPr="00880253">
        <w:rPr>
          <w:rFonts w:ascii="Arial" w:hAnsi="Arial" w:cs="Arial"/>
          <w:szCs w:val="24"/>
        </w:rPr>
        <w:t xml:space="preserve"> plan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to address them, individuals responsible for completing the tasks</w:t>
      </w:r>
      <w:r w:rsidR="00264810">
        <w:rPr>
          <w:rFonts w:ascii="Arial" w:hAnsi="Arial" w:cs="Arial"/>
          <w:szCs w:val="24"/>
        </w:rPr>
        <w:t>,</w:t>
      </w:r>
      <w:r w:rsidRPr="00880253">
        <w:rPr>
          <w:rFonts w:ascii="Arial" w:hAnsi="Arial" w:cs="Arial"/>
          <w:szCs w:val="24"/>
        </w:rPr>
        <w:t xml:space="preserve">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F359D5" w:rsidP="00880253">
      <w:pPr>
        <w:pStyle w:val="BodyText"/>
        <w:spacing w:before="0"/>
        <w:jc w:val="left"/>
        <w:rPr>
          <w:rFonts w:ascii="Arial" w:hAnsi="Arial" w:cs="Arial"/>
          <w:szCs w:val="24"/>
        </w:rPr>
      </w:pPr>
      <w:r w:rsidRPr="00133967">
        <w:rPr>
          <w:rFonts w:ascii="Arial" w:hAnsi="Arial" w:cs="Arial"/>
          <w:szCs w:val="24"/>
        </w:rPr>
        <w:t xml:space="preserve">The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w:t>
      </w:r>
      <w:r w:rsidR="008E5996">
        <w:rPr>
          <w:rFonts w:ascii="Arial" w:hAnsi="Arial" w:cs="Arial"/>
          <w:szCs w:val="24"/>
        </w:rPr>
        <w:t xml:space="preserve">ng the development of the after </w:t>
      </w:r>
      <w:r w:rsidR="008D1560" w:rsidRPr="00880253">
        <w:rPr>
          <w:rFonts w:ascii="Arial" w:hAnsi="Arial" w:cs="Arial"/>
          <w:szCs w:val="24"/>
        </w:rPr>
        <w:t xml:space="preserve">action report and </w:t>
      </w:r>
      <w:r w:rsidR="004438FA">
        <w:rPr>
          <w:rFonts w:ascii="Arial" w:hAnsi="Arial" w:cs="Arial"/>
          <w:szCs w:val="24"/>
        </w:rPr>
        <w:t>improvement</w:t>
      </w:r>
      <w:r w:rsidR="008D1560" w:rsidRPr="00880253">
        <w:rPr>
          <w:rFonts w:ascii="Arial" w:hAnsi="Arial" w:cs="Arial"/>
          <w:szCs w:val="24"/>
        </w:rPr>
        <w:t xml:space="preserve"> plan and will ensure identified </w:t>
      </w:r>
      <w:r w:rsidR="004438FA">
        <w:rPr>
          <w:rFonts w:ascii="Arial" w:hAnsi="Arial" w:cs="Arial"/>
          <w:szCs w:val="24"/>
        </w:rPr>
        <w:t>improvements</w:t>
      </w:r>
      <w:r w:rsidR="008D1560" w:rsidRPr="00880253">
        <w:rPr>
          <w:rFonts w:ascii="Arial" w:hAnsi="Arial" w:cs="Arial"/>
          <w:szCs w:val="24"/>
        </w:rPr>
        <w:t xml:space="preserve"> are completed within the targeted timeframes.</w:t>
      </w:r>
    </w:p>
    <w:p w:rsidR="008D1560" w:rsidRPr="00B0254B" w:rsidRDefault="000455CD" w:rsidP="008A2324">
      <w:pPr>
        <w:pStyle w:val="Heading2"/>
      </w:pPr>
      <w:r>
        <w:br w:type="page"/>
      </w:r>
      <w:bookmarkStart w:id="127" w:name="_Toc447620698"/>
      <w:bookmarkStart w:id="128" w:name="_Toc478389541"/>
      <w:r w:rsidR="00A577AD">
        <w:t xml:space="preserve">14. </w:t>
      </w:r>
      <w:r w:rsidR="00880253" w:rsidRPr="00B0254B">
        <w:t>GLOSSARY</w:t>
      </w:r>
      <w:bookmarkEnd w:id="127"/>
      <w:bookmarkEnd w:id="128"/>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After</w:t>
      </w:r>
      <w:r w:rsidR="003D6315">
        <w:rPr>
          <w:rFonts w:ascii="Arial" w:hAnsi="Arial" w:cs="Arial"/>
          <w:b/>
          <w:szCs w:val="24"/>
        </w:rPr>
        <w:t xml:space="preserve"> </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9F4CB2" w:rsidRPr="00964457">
        <w:rPr>
          <w:rFonts w:ascii="Arial" w:hAnsi="Arial" w:cs="Arial"/>
          <w:szCs w:val="24"/>
        </w:rPr>
        <w:t>A report that includes</w:t>
      </w:r>
      <w:r w:rsidRPr="00964457">
        <w:rPr>
          <w:rFonts w:ascii="Arial" w:hAnsi="Arial" w:cs="Arial"/>
          <w:szCs w:val="24"/>
        </w:rPr>
        <w:t xml:space="preserve"> observations of an exercise </w:t>
      </w:r>
      <w:r w:rsidR="009F4CB2" w:rsidRPr="00964457">
        <w:rPr>
          <w:rFonts w:ascii="Arial" w:hAnsi="Arial" w:cs="Arial"/>
          <w:szCs w:val="24"/>
        </w:rPr>
        <w:t xml:space="preserve">or real event </w:t>
      </w:r>
      <w:r w:rsidRPr="00964457">
        <w:rPr>
          <w:rFonts w:ascii="Arial" w:hAnsi="Arial" w:cs="Arial"/>
          <w:szCs w:val="24"/>
        </w:rPr>
        <w:t xml:space="preserve">and </w:t>
      </w:r>
      <w:r w:rsidR="006633BD" w:rsidRPr="00964457">
        <w:rPr>
          <w:rFonts w:ascii="Arial" w:hAnsi="Arial" w:cs="Arial"/>
          <w:szCs w:val="24"/>
        </w:rPr>
        <w:t xml:space="preserve">that </w:t>
      </w:r>
      <w:r w:rsidRPr="00964457">
        <w:rPr>
          <w:rFonts w:ascii="Arial" w:hAnsi="Arial" w:cs="Arial"/>
          <w:szCs w:val="24"/>
        </w:rPr>
        <w:t>makes recommendations for improvements</w:t>
      </w:r>
      <w:r w:rsidR="009F4CB2" w:rsidRPr="00964457">
        <w:rPr>
          <w:rFonts w:ascii="Arial" w:hAnsi="Arial" w:cs="Arial"/>
          <w:szCs w:val="24"/>
        </w:rPr>
        <w:t>.</w:t>
      </w:r>
      <w:r w:rsidR="00264810" w:rsidRPr="00264810">
        <w:rPr>
          <w:rFonts w:ascii="Arial" w:hAnsi="Arial" w:cs="Arial"/>
          <w:szCs w:val="24"/>
        </w:rPr>
        <w:t xml:space="preserve"> </w:t>
      </w:r>
      <w:proofErr w:type="gramStart"/>
      <w:r w:rsidR="00264810" w:rsidRPr="00880253">
        <w:rPr>
          <w:rFonts w:ascii="Arial" w:hAnsi="Arial" w:cs="Arial"/>
          <w:szCs w:val="24"/>
        </w:rPr>
        <w:t>The purpose of the afte</w:t>
      </w:r>
      <w:r w:rsidR="003D6315">
        <w:rPr>
          <w:rFonts w:ascii="Arial" w:hAnsi="Arial" w:cs="Arial"/>
          <w:szCs w:val="24"/>
        </w:rPr>
        <w:t xml:space="preserve">r </w:t>
      </w:r>
      <w:r w:rsidR="00264810" w:rsidRPr="00880253">
        <w:rPr>
          <w:rFonts w:ascii="Arial" w:hAnsi="Arial" w:cs="Arial"/>
          <w:szCs w:val="24"/>
        </w:rPr>
        <w:t>action report is to document the overall performance of the organization during the exercise or real event.</w:t>
      </w:r>
      <w:proofErr w:type="gramEnd"/>
      <w:r w:rsidR="00264810" w:rsidRPr="00880253">
        <w:rPr>
          <w:rFonts w:ascii="Arial" w:hAnsi="Arial" w:cs="Arial"/>
          <w:szCs w:val="24"/>
        </w:rPr>
        <w:t xml:space="preserve"> It will contain a summary of the scenario or events, staff actions, strengths, issues, opportunities for improvement</w:t>
      </w:r>
      <w:r w:rsidR="00264810">
        <w:rPr>
          <w:rFonts w:ascii="Arial" w:hAnsi="Arial" w:cs="Arial"/>
          <w:szCs w:val="24"/>
        </w:rPr>
        <w:t>,</w:t>
      </w:r>
      <w:r w:rsidR="00264810" w:rsidRPr="00880253">
        <w:rPr>
          <w:rFonts w:ascii="Arial" w:hAnsi="Arial" w:cs="Arial"/>
          <w:szCs w:val="24"/>
        </w:rPr>
        <w:t xml:space="preserve"> and best practices.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w:t>
      </w:r>
      <w:r w:rsidR="00366182">
        <w:rPr>
          <w:rFonts w:ascii="Arial" w:hAnsi="Arial" w:cs="Arial"/>
          <w:szCs w:val="24"/>
        </w:rPr>
        <w:t>identified</w:t>
      </w:r>
      <w:r w:rsidR="00366182" w:rsidRPr="00964457">
        <w:rPr>
          <w:rFonts w:ascii="Arial" w:hAnsi="Arial" w:cs="Arial"/>
          <w:szCs w:val="24"/>
        </w:rPr>
        <w:t xml:space="preserve"> </w:t>
      </w:r>
      <w:r w:rsidRPr="00964457">
        <w:rPr>
          <w:rFonts w:ascii="Arial" w:hAnsi="Arial" w:cs="Arial"/>
          <w:szCs w:val="24"/>
        </w:rPr>
        <w:t>in case a component fails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 xml:space="preserve">(COOP) </w:t>
      </w:r>
      <w:r w:rsidR="00CD6C16">
        <w:rPr>
          <w:rFonts w:ascii="Arial" w:hAnsi="Arial" w:cs="Arial"/>
          <w:b/>
          <w:szCs w:val="24"/>
        </w:rPr>
        <w:t xml:space="preserve">Plan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Corrective Action Plan (CAP)</w:t>
      </w:r>
      <w:r w:rsidRPr="00964457">
        <w:rPr>
          <w:rFonts w:ascii="Arial" w:hAnsi="Arial" w:cs="Arial"/>
          <w:szCs w:val="24"/>
        </w:rPr>
        <w:t xml:space="preserve"> - The concrete, actionable steps outlined in </w:t>
      </w:r>
      <w:r w:rsidR="00B75055" w:rsidRPr="00964457">
        <w:rPr>
          <w:rFonts w:ascii="Arial" w:hAnsi="Arial" w:cs="Arial"/>
          <w:szCs w:val="24"/>
        </w:rPr>
        <w:t xml:space="preserve">the </w:t>
      </w:r>
      <w:r w:rsidRPr="00964457">
        <w:rPr>
          <w:rFonts w:ascii="Arial" w:hAnsi="Arial" w:cs="Arial"/>
          <w:szCs w:val="24"/>
        </w:rPr>
        <w:t>Improvement Plan that are intended to resolve preparedness gaps and shortcomings experienced in exercises or real-world events.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facility leadership and personnel if they are away or unavailable during an emergency.</w:t>
      </w:r>
    </w:p>
    <w:p w:rsidR="00B0254B" w:rsidRDefault="00B0254B" w:rsidP="00B0254B">
      <w:pPr>
        <w:pStyle w:val="BodyText"/>
        <w:spacing w:before="0"/>
        <w:jc w:val="left"/>
        <w:rPr>
          <w:rFonts w:ascii="Arial" w:hAnsi="Arial" w:cs="Arial"/>
          <w:szCs w:val="24"/>
        </w:rPr>
      </w:pPr>
    </w:p>
    <w:p w:rsidR="00B1341D" w:rsidRDefault="00B1341D" w:rsidP="00B0254B">
      <w:pPr>
        <w:pStyle w:val="BodyText"/>
        <w:spacing w:before="0"/>
        <w:jc w:val="left"/>
        <w:rPr>
          <w:rFonts w:ascii="Arial" w:hAnsi="Arial" w:cs="Arial"/>
          <w:szCs w:val="24"/>
        </w:rPr>
      </w:pPr>
      <w:r w:rsidRPr="00B1341D">
        <w:rPr>
          <w:rFonts w:ascii="Arial" w:hAnsi="Arial" w:cs="Arial"/>
          <w:b/>
          <w:szCs w:val="24"/>
        </w:rPr>
        <w:t>Devolution Site</w:t>
      </w:r>
      <w:r>
        <w:rPr>
          <w:rFonts w:ascii="Arial" w:hAnsi="Arial" w:cs="Arial"/>
          <w:szCs w:val="24"/>
        </w:rPr>
        <w:t xml:space="preserve"> </w:t>
      </w:r>
      <w:r w:rsidR="00066B7E">
        <w:rPr>
          <w:rFonts w:ascii="Arial" w:hAnsi="Arial" w:cs="Arial"/>
          <w:szCs w:val="24"/>
        </w:rPr>
        <w:t>-</w:t>
      </w:r>
      <w:r>
        <w:rPr>
          <w:rFonts w:ascii="Arial" w:hAnsi="Arial" w:cs="Arial"/>
          <w:szCs w:val="24"/>
        </w:rPr>
        <w:t xml:space="preserve"> </w:t>
      </w:r>
      <w:r w:rsidR="00F13465">
        <w:rPr>
          <w:rFonts w:ascii="Arial" w:hAnsi="Arial" w:cs="Arial"/>
          <w:szCs w:val="24"/>
        </w:rPr>
        <w:t xml:space="preserve">Alternate site designated for </w:t>
      </w:r>
      <w:r w:rsidR="00366182">
        <w:rPr>
          <w:rFonts w:ascii="Arial" w:hAnsi="Arial" w:cs="Arial"/>
          <w:szCs w:val="24"/>
        </w:rPr>
        <w:t>c</w:t>
      </w:r>
      <w:r w:rsidR="00F13465">
        <w:rPr>
          <w:rFonts w:ascii="Arial" w:hAnsi="Arial" w:cs="Arial"/>
          <w:szCs w:val="24"/>
        </w:rPr>
        <w:t xml:space="preserve">ontinuity of </w:t>
      </w:r>
      <w:r w:rsidR="00366182">
        <w:rPr>
          <w:rFonts w:ascii="Arial" w:hAnsi="Arial" w:cs="Arial"/>
          <w:szCs w:val="24"/>
        </w:rPr>
        <w:t>o</w:t>
      </w:r>
      <w:r w:rsidR="00F13465">
        <w:rPr>
          <w:rFonts w:ascii="Arial" w:hAnsi="Arial" w:cs="Arial"/>
          <w:szCs w:val="24"/>
        </w:rPr>
        <w:t xml:space="preserve">perations if original site is compromised. </w:t>
      </w:r>
    </w:p>
    <w:p w:rsidR="00B1341D" w:rsidRPr="00964457" w:rsidRDefault="00B1341D"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facility from which emergency leaders exercise direction and control and coordinate necessary resources in an emergency situation.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D45C77">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D45C77">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B0254B" w:rsidRPr="00964457" w:rsidRDefault="00B0254B" w:rsidP="00B0254B">
      <w:pPr>
        <w:pStyle w:val="BodyText"/>
        <w:spacing w:before="0"/>
        <w:jc w:val="left"/>
        <w:rPr>
          <w:rFonts w:ascii="Arial" w:hAnsi="Arial" w:cs="Arial"/>
          <w:szCs w:val="24"/>
        </w:rPr>
      </w:pPr>
    </w:p>
    <w:p w:rsidR="00902BBD" w:rsidRDefault="00902BBD" w:rsidP="00B0254B">
      <w:pPr>
        <w:pStyle w:val="BodyText"/>
        <w:spacing w:before="0"/>
        <w:jc w:val="left"/>
        <w:rPr>
          <w:rFonts w:ascii="Arial" w:hAnsi="Arial" w:cs="Arial"/>
          <w:b/>
          <w:szCs w:val="24"/>
        </w:rPr>
      </w:pPr>
    </w:p>
    <w:p w:rsidR="00902BBD" w:rsidRDefault="00902BBD" w:rsidP="00B0254B">
      <w:pPr>
        <w:pStyle w:val="BodyText"/>
        <w:spacing w:before="0"/>
        <w:jc w:val="left"/>
        <w:rPr>
          <w:rFonts w:ascii="Arial" w:hAnsi="Arial" w:cs="Arial"/>
          <w:b/>
          <w:szCs w:val="24"/>
        </w:rPr>
      </w:pPr>
    </w:p>
    <w:p w:rsidR="004F74E5" w:rsidRDefault="00CE575C" w:rsidP="00B0254B">
      <w:pPr>
        <w:pStyle w:val="BodyText"/>
        <w:spacing w:before="0"/>
        <w:jc w:val="left"/>
        <w:rPr>
          <w:rFonts w:ascii="Arial" w:hAnsi="Arial" w:cs="Arial"/>
          <w:b/>
          <w:szCs w:val="24"/>
        </w:rPr>
      </w:pPr>
      <w:r w:rsidRPr="00CE575C">
        <w:rPr>
          <w:rFonts w:ascii="Arial" w:hAnsi="Arial" w:cs="Arial"/>
          <w:b/>
          <w:szCs w:val="24"/>
        </w:rPr>
        <w:t xml:space="preserve">Health Insurance Portability and Accountability </w:t>
      </w:r>
      <w:r w:rsidR="003C4180">
        <w:rPr>
          <w:rFonts w:ascii="Arial" w:hAnsi="Arial" w:cs="Arial"/>
          <w:b/>
          <w:szCs w:val="24"/>
        </w:rPr>
        <w:t xml:space="preserve">Act of 1996 </w:t>
      </w:r>
      <w:r>
        <w:rPr>
          <w:rFonts w:ascii="Arial" w:hAnsi="Arial" w:cs="Arial"/>
          <w:b/>
          <w:szCs w:val="24"/>
        </w:rPr>
        <w:t>(</w:t>
      </w:r>
      <w:r w:rsidR="004F74E5">
        <w:rPr>
          <w:rFonts w:ascii="Arial" w:hAnsi="Arial" w:cs="Arial"/>
          <w:b/>
          <w:szCs w:val="24"/>
        </w:rPr>
        <w:t>HIPAA</w:t>
      </w:r>
      <w:r>
        <w:rPr>
          <w:rFonts w:ascii="Arial" w:hAnsi="Arial" w:cs="Arial"/>
          <w:b/>
          <w:szCs w:val="24"/>
        </w:rPr>
        <w:t>)</w:t>
      </w:r>
      <w:r w:rsidR="004F74E5">
        <w:rPr>
          <w:rFonts w:ascii="Arial" w:hAnsi="Arial" w:cs="Arial"/>
          <w:b/>
          <w:szCs w:val="24"/>
        </w:rPr>
        <w:t xml:space="preserve"> </w:t>
      </w:r>
      <w:r w:rsidR="00066B7E" w:rsidRPr="00133967">
        <w:rPr>
          <w:rFonts w:ascii="Arial" w:hAnsi="Arial" w:cs="Arial"/>
          <w:szCs w:val="24"/>
        </w:rPr>
        <w:t>-</w:t>
      </w:r>
      <w:r>
        <w:rPr>
          <w:rFonts w:ascii="Arial" w:hAnsi="Arial" w:cs="Arial"/>
          <w:szCs w:val="24"/>
        </w:rPr>
        <w:t xml:space="preserve"> </w:t>
      </w:r>
      <w:r w:rsidR="00D45C77">
        <w:rPr>
          <w:rFonts w:ascii="Arial" w:hAnsi="Arial" w:cs="Arial"/>
          <w:szCs w:val="24"/>
        </w:rPr>
        <w:t>U.</w:t>
      </w:r>
      <w:r w:rsidR="003C4180">
        <w:rPr>
          <w:rFonts w:ascii="Arial" w:hAnsi="Arial" w:cs="Arial"/>
          <w:szCs w:val="24"/>
        </w:rPr>
        <w:t>S. government legislation that ensures a person’s right to buy health insurance</w:t>
      </w:r>
      <w:r>
        <w:rPr>
          <w:rFonts w:ascii="Arial" w:hAnsi="Arial" w:cs="Arial"/>
          <w:szCs w:val="24"/>
        </w:rPr>
        <w:t xml:space="preserve"> </w:t>
      </w:r>
      <w:r w:rsidR="003C4180">
        <w:rPr>
          <w:rFonts w:ascii="Arial" w:hAnsi="Arial" w:cs="Arial"/>
          <w:szCs w:val="24"/>
        </w:rPr>
        <w:t xml:space="preserve">after losing a job, establishes standards for electronic medical records, and protects the privacy of a patient’s health information. </w:t>
      </w:r>
    </w:p>
    <w:p w:rsidR="004F74E5" w:rsidRDefault="004F74E5"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he D</w:t>
      </w:r>
      <w:r w:rsidR="006A35C4">
        <w:rPr>
          <w:rFonts w:ascii="Arial" w:hAnsi="Arial" w:cs="Arial"/>
          <w:szCs w:val="24"/>
        </w:rPr>
        <w:t xml:space="preserve">epartment of Homeland Security </w:t>
      </w:r>
      <w:r w:rsidRPr="00964457">
        <w:rPr>
          <w:rFonts w:ascii="Arial" w:hAnsi="Arial" w:cs="Arial"/>
          <w:szCs w:val="24"/>
        </w:rPr>
        <w:t>as a threat and performance-based exercise program that provides doctrine and policy for planning, conducting</w:t>
      </w:r>
      <w:r w:rsidR="00D45C77">
        <w:rPr>
          <w:rFonts w:ascii="Arial" w:hAnsi="Arial" w:cs="Arial"/>
          <w:szCs w:val="24"/>
        </w:rPr>
        <w:t>,</w:t>
      </w:r>
      <w:r w:rsidRPr="00964457">
        <w:rPr>
          <w:rFonts w:ascii="Arial" w:hAnsi="Arial" w:cs="Arial"/>
          <w:szCs w:val="24"/>
        </w:rPr>
        <w:t xml:space="preserve"> and evaluating exercises. </w:t>
      </w:r>
      <w:r w:rsidR="009F4CB2" w:rsidRPr="00964457">
        <w:rPr>
          <w:rFonts w:ascii="Arial" w:hAnsi="Arial" w:cs="Arial"/>
          <w:szCs w:val="24"/>
        </w:rPr>
        <w:t>HSEEP was d</w:t>
      </w:r>
      <w:r w:rsidRPr="00964457">
        <w:rPr>
          <w:rFonts w:ascii="Arial" w:hAnsi="Arial" w:cs="Arial"/>
          <w:szCs w:val="24"/>
        </w:rPr>
        <w:t xml:space="preserve">eveloped to enhance </w:t>
      </w:r>
      <w:r w:rsidR="00D45C77">
        <w:rPr>
          <w:rFonts w:ascii="Arial" w:hAnsi="Arial" w:cs="Arial"/>
          <w:szCs w:val="24"/>
        </w:rPr>
        <w:t>and assess terrorism prevention</w:t>
      </w:r>
      <w:r w:rsidR="00902BBD">
        <w:rPr>
          <w:rFonts w:ascii="Arial" w:hAnsi="Arial" w:cs="Arial"/>
          <w:szCs w:val="24"/>
        </w:rPr>
        <w:t>,</w:t>
      </w:r>
      <w:r w:rsidR="00D45C77">
        <w:rPr>
          <w:rFonts w:ascii="Arial" w:hAnsi="Arial" w:cs="Arial"/>
          <w:szCs w:val="24"/>
        </w:rPr>
        <w:t xml:space="preserve"> </w:t>
      </w:r>
      <w:r w:rsidR="00902BBD" w:rsidRPr="00964457">
        <w:rPr>
          <w:rFonts w:ascii="Arial" w:hAnsi="Arial" w:cs="Arial"/>
          <w:szCs w:val="24"/>
        </w:rPr>
        <w:t>response</w:t>
      </w:r>
      <w:r w:rsidR="00902BBD">
        <w:rPr>
          <w:rFonts w:ascii="Arial" w:hAnsi="Arial" w:cs="Arial"/>
          <w:szCs w:val="24"/>
        </w:rPr>
        <w:t>,</w:t>
      </w:r>
      <w:r w:rsidRPr="00964457">
        <w:rPr>
          <w:rFonts w:ascii="Arial" w:hAnsi="Arial" w:cs="Arial"/>
          <w:szCs w:val="24"/>
        </w:rPr>
        <w:t xml:space="preserve"> and recovery capabilities at the federal, state</w:t>
      </w:r>
      <w:r w:rsidR="00D45C77">
        <w:rPr>
          <w:rFonts w:ascii="Arial" w:hAnsi="Arial" w:cs="Arial"/>
          <w:szCs w:val="24"/>
        </w:rPr>
        <w:t>,</w:t>
      </w:r>
      <w:r w:rsidRPr="00964457">
        <w:rPr>
          <w:rFonts w:ascii="Arial" w:hAnsi="Arial" w:cs="Arial"/>
          <w:szCs w:val="24"/>
        </w:rPr>
        <w:t xml:space="preserve"> and local levels. HSEEP training courses are free and available online.</w:t>
      </w:r>
    </w:p>
    <w:p w:rsidR="00264810" w:rsidRDefault="00264810"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An event that is a result of human intent, negligence</w:t>
      </w:r>
      <w:r w:rsidR="00D45C77">
        <w:rPr>
          <w:rFonts w:ascii="Arial" w:hAnsi="Arial" w:cs="Arial"/>
          <w:szCs w:val="24"/>
        </w:rPr>
        <w:t>,</w:t>
      </w:r>
      <w:r w:rsidR="0011220F" w:rsidRPr="00964457">
        <w:rPr>
          <w:rFonts w:ascii="Arial" w:hAnsi="Arial" w:cs="Arial"/>
          <w:szCs w:val="24"/>
        </w:rPr>
        <w:t xml:space="preserve"> or error, or involving a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D45C77">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B0254B"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w:t>
      </w:r>
      <w:r w:rsidR="00366182">
        <w:rPr>
          <w:rFonts w:ascii="Arial" w:hAnsi="Arial" w:cs="Arial"/>
          <w:szCs w:val="24"/>
        </w:rPr>
        <w:t>Is used to ensure issues and opportunities for improvement are adequately addressed to improve response capabilities to future events and will include a list of issues to be addressed, tasks that will be performed to address them, individuals responsible for completing the tasks, and a timeline for completion.</w:t>
      </w:r>
    </w:p>
    <w:p w:rsidR="006A35C4" w:rsidRPr="00964457" w:rsidRDefault="006A35C4"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Pr="00964457">
        <w:rPr>
          <w:rFonts w:ascii="Arial" w:hAnsi="Arial" w:cs="Arial"/>
          <w:szCs w:val="24"/>
        </w:rPr>
        <w:t xml:space="preserve"> standardized, on-scene, a</w:t>
      </w:r>
      <w:r w:rsidR="009E61F5">
        <w:rPr>
          <w:rFonts w:ascii="Arial" w:hAnsi="Arial" w:cs="Arial"/>
          <w:szCs w:val="24"/>
        </w:rPr>
        <w:t xml:space="preserve">ll </w:t>
      </w:r>
      <w:r w:rsidRPr="00964457">
        <w:rPr>
          <w:rFonts w:ascii="Arial" w:hAnsi="Arial" w:cs="Arial"/>
          <w:szCs w:val="24"/>
        </w:rPr>
        <w:t>hazards in</w:t>
      </w:r>
      <w:r w:rsidR="00D45C77">
        <w:rPr>
          <w:rFonts w:ascii="Arial" w:hAnsi="Arial" w:cs="Arial"/>
          <w:szCs w:val="24"/>
        </w:rPr>
        <w:t>cident management approach that</w:t>
      </w:r>
      <w:r w:rsidRPr="00964457">
        <w:rPr>
          <w:rFonts w:ascii="Arial" w:hAnsi="Arial" w:cs="Arial"/>
          <w:szCs w:val="24"/>
        </w:rPr>
        <w:t xml:space="preserve">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C527A4">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C527A4">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patient from others to prevent the spread of an infection or to protect the patient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w:t>
      </w:r>
      <w:r w:rsidR="00D45C77">
        <w:rPr>
          <w:rFonts w:ascii="Arial" w:hAnsi="Arial" w:cs="Arial"/>
          <w:szCs w:val="24"/>
        </w:rPr>
        <w:t>,</w:t>
      </w:r>
      <w:r w:rsidRPr="00964457">
        <w:rPr>
          <w:rFonts w:ascii="Arial" w:hAnsi="Arial" w:cs="Arial"/>
          <w:szCs w:val="24"/>
        </w:rPr>
        <w:t xml:space="preserve">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D45C77">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D45C77">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B0254B" w:rsidRDefault="00EA603F" w:rsidP="00B0254B">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w:t>
      </w:r>
      <w:r w:rsidR="00366182" w:rsidRPr="00366182">
        <w:rPr>
          <w:rFonts w:ascii="Arial" w:hAnsi="Arial" w:cs="Arial"/>
          <w:szCs w:val="24"/>
        </w:rPr>
        <w:t xml:space="preserve"> </w:t>
      </w:r>
      <w:r w:rsidR="00366182">
        <w:rPr>
          <w:rFonts w:ascii="Arial" w:hAnsi="Arial" w:cs="Arial"/>
          <w:szCs w:val="24"/>
        </w:rPr>
        <w:t>Is the Mississippi State Department of Health’s online registration system for medical, health,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w:t>
      </w:r>
    </w:p>
    <w:p w:rsidR="008D1560" w:rsidRDefault="008D1560" w:rsidP="00B0254B">
      <w:pPr>
        <w:pStyle w:val="BodyText"/>
        <w:spacing w:before="0"/>
        <w:jc w:val="left"/>
        <w:rPr>
          <w:rFonts w:ascii="Arial" w:hAnsi="Arial" w:cs="Arial"/>
          <w:szCs w:val="24"/>
        </w:rPr>
      </w:pPr>
      <w:r w:rsidRPr="00964457">
        <w:rPr>
          <w:rFonts w:ascii="Arial" w:hAnsi="Arial" w:cs="Arial"/>
          <w:b/>
          <w:szCs w:val="24"/>
        </w:rPr>
        <w:t>Mitigation</w:t>
      </w:r>
      <w:r w:rsidRPr="00964457">
        <w:rPr>
          <w:rFonts w:ascii="Arial" w:hAnsi="Arial" w:cs="Arial"/>
          <w:szCs w:val="24"/>
        </w:rPr>
        <w:t xml:space="preserve"> - </w:t>
      </w:r>
      <w:r w:rsidR="00356A30" w:rsidRPr="00964457">
        <w:rPr>
          <w:rFonts w:ascii="Arial" w:hAnsi="Arial" w:cs="Arial"/>
          <w:szCs w:val="24"/>
        </w:rPr>
        <w:t>The stage of emergency 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D45C77">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476FE3" w:rsidRPr="00964457" w:rsidRDefault="00476FE3"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Mutual Aid Agreements (</w:t>
      </w:r>
      <w:r w:rsidR="00581664">
        <w:rPr>
          <w:rFonts w:ascii="Arial" w:hAnsi="Arial" w:cs="Arial"/>
          <w:b/>
          <w:szCs w:val="24"/>
        </w:rPr>
        <w:t>MAA</w:t>
      </w:r>
      <w:r w:rsidRPr="00964457">
        <w:rPr>
          <w:rFonts w:ascii="Arial" w:hAnsi="Arial" w:cs="Arial"/>
          <w:b/>
          <w:szCs w:val="24"/>
        </w:rPr>
        <w:t>)</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B65AE8">
        <w:rPr>
          <w:rFonts w:ascii="Arial" w:hAnsi="Arial" w:cs="Arial"/>
          <w:szCs w:val="24"/>
        </w:rPr>
        <w:t xml:space="preserve"> or </w:t>
      </w:r>
      <w:r w:rsidR="00366182">
        <w:rPr>
          <w:rFonts w:ascii="Arial" w:hAnsi="Arial" w:cs="Arial"/>
          <w:szCs w:val="24"/>
        </w:rPr>
        <w:t>m</w:t>
      </w:r>
      <w:r w:rsidR="00B65AE8">
        <w:rPr>
          <w:rFonts w:ascii="Arial" w:hAnsi="Arial" w:cs="Arial"/>
          <w:szCs w:val="24"/>
        </w:rPr>
        <w:t>emorand</w:t>
      </w:r>
      <w:r w:rsidR="001E6F13">
        <w:rPr>
          <w:rFonts w:ascii="Arial" w:hAnsi="Arial" w:cs="Arial"/>
          <w:szCs w:val="24"/>
        </w:rPr>
        <w:t>um</w:t>
      </w:r>
      <w:r w:rsidR="008A494B" w:rsidRPr="00964457">
        <w:rPr>
          <w:rFonts w:ascii="Arial" w:hAnsi="Arial" w:cs="Arial"/>
          <w:szCs w:val="24"/>
        </w:rPr>
        <w:t xml:space="preserve"> of </w:t>
      </w:r>
      <w:r w:rsidR="00366182">
        <w:rPr>
          <w:rFonts w:ascii="Arial" w:hAnsi="Arial" w:cs="Arial"/>
          <w:szCs w:val="24"/>
        </w:rPr>
        <w:t>u</w:t>
      </w:r>
      <w:r w:rsidR="001E6F13">
        <w:rPr>
          <w:rFonts w:ascii="Arial" w:hAnsi="Arial" w:cs="Arial"/>
          <w:szCs w:val="24"/>
        </w:rPr>
        <w:t xml:space="preserve">nderstanding </w:t>
      </w:r>
      <w:r w:rsidR="008A494B" w:rsidRPr="00964457">
        <w:rPr>
          <w:rFonts w:ascii="Arial" w:hAnsi="Arial" w:cs="Arial"/>
          <w:szCs w:val="24"/>
        </w:rPr>
        <w:t>(MO</w:t>
      </w:r>
      <w:r w:rsidR="001E6F13">
        <w:rPr>
          <w:rFonts w:ascii="Arial" w:hAnsi="Arial" w:cs="Arial"/>
          <w:szCs w:val="24"/>
        </w:rPr>
        <w:t>U</w:t>
      </w:r>
      <w:r w:rsidR="008A494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u w:val="single"/>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organizations</w:t>
      </w:r>
      <w:r w:rsidR="00C527A4">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C527A4">
        <w:rPr>
          <w:rFonts w:ascii="Arial" w:hAnsi="Arial" w:cs="Arial"/>
          <w:szCs w:val="24"/>
        </w:rPr>
        <w:t>,</w:t>
      </w:r>
      <w:r w:rsidRPr="00964457">
        <w:rPr>
          <w:rFonts w:ascii="Arial" w:hAnsi="Arial" w:cs="Arial"/>
          <w:szCs w:val="24"/>
        </w:rPr>
        <w:t xml:space="preserve"> and mitigate the effects of incidents, regardless of cause, size, location</w:t>
      </w:r>
      <w:r w:rsidR="001A3BE4">
        <w:rPr>
          <w:rFonts w:ascii="Arial" w:hAnsi="Arial" w:cs="Arial"/>
          <w:szCs w:val="24"/>
        </w:rPr>
        <w:t>,</w:t>
      </w:r>
      <w:r w:rsidRPr="00964457">
        <w:rPr>
          <w:rFonts w:ascii="Arial" w:hAnsi="Arial" w:cs="Arial"/>
          <w:szCs w:val="24"/>
        </w:rPr>
        <w:t xml:space="preserve"> or complexity, in order to reduce the loss of life</w:t>
      </w:r>
      <w:r w:rsidR="00F77F7B">
        <w:rPr>
          <w:rFonts w:ascii="Arial" w:hAnsi="Arial" w:cs="Arial"/>
          <w:szCs w:val="24"/>
        </w:rPr>
        <w:t>,</w:t>
      </w:r>
      <w:r w:rsidRPr="00964457">
        <w:rPr>
          <w:rFonts w:ascii="Arial" w:hAnsi="Arial" w:cs="Arial"/>
          <w:szCs w:val="24"/>
        </w:rPr>
        <w:t xml:space="preserve"> property</w:t>
      </w:r>
      <w:r w:rsidR="00F77F7B">
        <w:rPr>
          <w:rFonts w:ascii="Arial" w:hAnsi="Arial" w:cs="Arial"/>
          <w:szCs w:val="24"/>
        </w:rPr>
        <w:t>,</w:t>
      </w:r>
      <w:r w:rsidRPr="00964457">
        <w:rPr>
          <w:rFonts w:ascii="Arial" w:hAnsi="Arial" w:cs="Arial"/>
          <w:szCs w:val="24"/>
        </w:rPr>
        <w:t xml:space="preserve">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F53EB9">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proofErr w:type="gramStart"/>
      <w:r w:rsidR="001E6F13">
        <w:rPr>
          <w:rFonts w:ascii="Arial" w:hAnsi="Arial" w:cs="Arial"/>
          <w:szCs w:val="24"/>
        </w:rPr>
        <w:t>I</w:t>
      </w:r>
      <w:r w:rsidR="00B650A6" w:rsidRPr="00964457">
        <w:rPr>
          <w:rFonts w:ascii="Arial" w:hAnsi="Arial" w:cs="Arial"/>
          <w:szCs w:val="24"/>
        </w:rPr>
        <w:t>nclude</w:t>
      </w:r>
      <w:r w:rsidR="001E6F13">
        <w:rPr>
          <w:rFonts w:ascii="Arial" w:hAnsi="Arial" w:cs="Arial"/>
          <w:szCs w:val="24"/>
        </w:rPr>
        <w:t>s</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1A3BE4">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roofErr w:type="gramEnd"/>
    </w:p>
    <w:p w:rsidR="006B6BB6" w:rsidRPr="00964457" w:rsidRDefault="006B6BB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facility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w:t>
      </w:r>
      <w:r w:rsidR="00F77F7B">
        <w:rPr>
          <w:rFonts w:ascii="Arial" w:hAnsi="Arial" w:cs="Arial"/>
          <w:szCs w:val="24"/>
        </w:rPr>
        <w:t>incident</w:t>
      </w:r>
      <w:r w:rsidR="00F77F7B" w:rsidRPr="00964457">
        <w:rPr>
          <w:rFonts w:ascii="Arial" w:hAnsi="Arial" w:cs="Arial"/>
          <w:szCs w:val="24"/>
        </w:rPr>
        <w:t xml:space="preserve"> </w:t>
      </w:r>
      <w:r w:rsidR="00356A30" w:rsidRPr="00964457">
        <w:rPr>
          <w:rFonts w:ascii="Arial" w:hAnsi="Arial" w:cs="Arial"/>
          <w:szCs w:val="24"/>
        </w:rPr>
        <w:t xml:space="preserve">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F53EB9">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1A3BE4">
        <w:rPr>
          <w:rFonts w:ascii="Arial" w:hAnsi="Arial" w:cs="Arial"/>
          <w:szCs w:val="24"/>
        </w:rPr>
        <w:t>,</w:t>
      </w:r>
      <w:r w:rsidRPr="00964457">
        <w:rPr>
          <w:rFonts w:ascii="Arial" w:hAnsi="Arial" w:cs="Arial"/>
          <w:szCs w:val="24"/>
        </w:rPr>
        <w:t xml:space="preserve"> and monitoring of environmental hazards.</w:t>
      </w:r>
    </w:p>
    <w:p w:rsidR="00B4780E" w:rsidRPr="00964457" w:rsidRDefault="00B4780E"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D67675">
        <w:rPr>
          <w:rFonts w:ascii="Arial" w:hAnsi="Arial" w:cs="Arial"/>
          <w:szCs w:val="24"/>
        </w:rPr>
        <w:t>,</w:t>
      </w:r>
      <w:r w:rsidRPr="00964457">
        <w:rPr>
          <w:rFonts w:ascii="Arial" w:hAnsi="Arial" w:cs="Arial"/>
          <w:szCs w:val="24"/>
        </w:rPr>
        <w:t xml:space="preserve"> and/or after an emergency or disaster.</w:t>
      </w:r>
    </w:p>
    <w:p w:rsidR="00B4780E" w:rsidRPr="00964457" w:rsidRDefault="00B4780E" w:rsidP="00B0254B">
      <w:pPr>
        <w:pStyle w:val="BodyText"/>
        <w:spacing w:before="0"/>
        <w:jc w:val="left"/>
        <w:rPr>
          <w:rFonts w:ascii="Arial" w:hAnsi="Arial" w:cs="Arial"/>
          <w:szCs w:val="24"/>
        </w:rPr>
      </w:pPr>
    </w:p>
    <w:p w:rsidR="00D37BFF" w:rsidRDefault="00D37BFF"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Recovery</w:t>
      </w:r>
      <w:r w:rsidRPr="00964457">
        <w:rPr>
          <w:rFonts w:ascii="Arial" w:hAnsi="Arial" w:cs="Arial"/>
          <w:szCs w:val="24"/>
        </w:rPr>
        <w:t xml:space="preserve"> - </w:t>
      </w:r>
      <w:r w:rsidR="00356A30" w:rsidRPr="00964457">
        <w:rPr>
          <w:rFonts w:ascii="Arial" w:hAnsi="Arial" w:cs="Arial"/>
          <w:szCs w:val="24"/>
        </w:rPr>
        <w:t xml:space="preserve">The stage of </w:t>
      </w:r>
      <w:r w:rsidR="00F77F7B">
        <w:rPr>
          <w:rFonts w:ascii="Arial" w:hAnsi="Arial" w:cs="Arial"/>
          <w:szCs w:val="24"/>
        </w:rPr>
        <w:t>incident</w:t>
      </w:r>
      <w:r w:rsidR="00F77F7B" w:rsidRPr="00964457">
        <w:rPr>
          <w:rFonts w:ascii="Arial" w:hAnsi="Arial" w:cs="Arial"/>
          <w:szCs w:val="24"/>
        </w:rPr>
        <w:t xml:space="preserve"> </w:t>
      </w:r>
      <w:r w:rsidR="00356A30" w:rsidRPr="00964457">
        <w:rPr>
          <w:rFonts w:ascii="Arial" w:hAnsi="Arial" w:cs="Arial"/>
          <w:szCs w:val="24"/>
        </w:rPr>
        <w:t xml:space="preserve">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 the restoration of non-vital functions, replacement of damaged equipment</w:t>
      </w:r>
      <w:r w:rsidR="00D67675">
        <w:rPr>
          <w:rFonts w:ascii="Arial" w:hAnsi="Arial" w:cs="Arial"/>
          <w:szCs w:val="24"/>
        </w:rPr>
        <w:t>,</w:t>
      </w:r>
      <w:r w:rsidRPr="00964457">
        <w:rPr>
          <w:rFonts w:ascii="Arial" w:hAnsi="Arial" w:cs="Arial"/>
          <w:szCs w:val="24"/>
        </w:rPr>
        <w:t xml:space="preserve"> and facility repairs.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 xml:space="preserve">The stage of </w:t>
      </w:r>
      <w:r w:rsidR="00F77F7B">
        <w:rPr>
          <w:rFonts w:ascii="Arial" w:hAnsi="Arial" w:cs="Arial"/>
          <w:szCs w:val="24"/>
        </w:rPr>
        <w:t>incident</w:t>
      </w:r>
      <w:r w:rsidR="00F77F7B" w:rsidRPr="00964457">
        <w:rPr>
          <w:rFonts w:ascii="Arial" w:hAnsi="Arial" w:cs="Arial"/>
          <w:szCs w:val="24"/>
        </w:rPr>
        <w:t xml:space="preserve"> </w:t>
      </w:r>
      <w:r w:rsidR="00785675" w:rsidRPr="00964457">
        <w:rPr>
          <w:rFonts w:ascii="Arial" w:hAnsi="Arial" w:cs="Arial"/>
          <w:szCs w:val="24"/>
        </w:rPr>
        <w:t>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D67675">
        <w:rPr>
          <w:rFonts w:ascii="Arial" w:hAnsi="Arial" w:cs="Arial"/>
          <w:szCs w:val="24"/>
        </w:rPr>
        <w:t>,</w:t>
      </w:r>
      <w:r w:rsidRPr="00964457">
        <w:rPr>
          <w:rFonts w:ascii="Arial" w:hAnsi="Arial" w:cs="Arial"/>
          <w:szCs w:val="24"/>
        </w:rPr>
        <w:t xml:space="preserve"> and treating patients that have been affected by an incident.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State Medical Asset and Resource Tracking Tool (SMARTT)</w:t>
      </w:r>
      <w:r w:rsidRPr="00964457">
        <w:rPr>
          <w:rFonts w:ascii="Arial" w:hAnsi="Arial" w:cs="Arial"/>
          <w:szCs w:val="24"/>
        </w:rPr>
        <w:t xml:space="preserve"> - A web-based tool capable of monitoring hospital</w:t>
      </w:r>
      <w:r w:rsidR="00D67675">
        <w:rPr>
          <w:rFonts w:ascii="Arial" w:hAnsi="Arial" w:cs="Arial"/>
          <w:szCs w:val="24"/>
        </w:rPr>
        <w:t>s</w:t>
      </w:r>
      <w:r w:rsidR="00B4780E">
        <w:rPr>
          <w:rFonts w:ascii="Arial" w:hAnsi="Arial" w:cs="Arial"/>
          <w:szCs w:val="24"/>
        </w:rPr>
        <w:t xml:space="preserve">, Emergency Medical Services </w:t>
      </w:r>
      <w:r w:rsidRPr="00964457">
        <w:rPr>
          <w:rFonts w:ascii="Arial" w:hAnsi="Arial" w:cs="Arial"/>
          <w:szCs w:val="24"/>
        </w:rPr>
        <w:t>system</w:t>
      </w:r>
      <w:r w:rsidR="00D67675">
        <w:rPr>
          <w:rFonts w:ascii="Arial" w:hAnsi="Arial" w:cs="Arial"/>
          <w:szCs w:val="24"/>
        </w:rPr>
        <w:t>s</w:t>
      </w:r>
      <w:r w:rsidR="001A3BE4">
        <w:rPr>
          <w:rFonts w:ascii="Arial" w:hAnsi="Arial" w:cs="Arial"/>
          <w:szCs w:val="24"/>
        </w:rPr>
        <w:t>,</w:t>
      </w:r>
      <w:r w:rsidRPr="00964457">
        <w:rPr>
          <w:rFonts w:ascii="Arial" w:hAnsi="Arial" w:cs="Arial"/>
          <w:szCs w:val="24"/>
        </w:rPr>
        <w:t xml:space="preserve"> and health center resources on a regular basis. SMARTT also serves as a sophisticated communications tool </w:t>
      </w:r>
      <w:r w:rsidR="00032899" w:rsidRPr="00964457">
        <w:rPr>
          <w:rFonts w:ascii="Arial" w:hAnsi="Arial" w:cs="Arial"/>
          <w:szCs w:val="24"/>
        </w:rPr>
        <w:t xml:space="preserve">that </w:t>
      </w:r>
      <w:r w:rsidRPr="00964457">
        <w:rPr>
          <w:rFonts w:ascii="Arial" w:hAnsi="Arial" w:cs="Arial"/>
          <w:szCs w:val="24"/>
        </w:rPr>
        <w:t>allows information to be disseminated throughout a state’s healthcare system. SMARTT is a multi-state system in use in the states of Mississippi, North Carolina, South Carolina</w:t>
      </w:r>
      <w:r w:rsidR="001A3BE4">
        <w:rPr>
          <w:rFonts w:ascii="Arial" w:hAnsi="Arial" w:cs="Arial"/>
          <w:szCs w:val="24"/>
        </w:rPr>
        <w:t>,</w:t>
      </w:r>
      <w:r w:rsidRPr="00964457">
        <w:rPr>
          <w:rFonts w:ascii="Arial" w:hAnsi="Arial" w:cs="Arial"/>
          <w:szCs w:val="24"/>
        </w:rPr>
        <w:t xml:space="preserve"> and West Virginia.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w:t>
      </w:r>
      <w:r w:rsidR="00B4780E">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1A3BE4">
        <w:rPr>
          <w:rFonts w:ascii="Arial" w:hAnsi="Arial" w:cs="Arial"/>
          <w:szCs w:val="24"/>
        </w:rPr>
        <w:t>,</w:t>
      </w:r>
      <w:r w:rsidRPr="00964457">
        <w:rPr>
          <w:rFonts w:ascii="Arial" w:hAnsi="Arial" w:cs="Arial"/>
          <w:szCs w:val="24"/>
        </w:rPr>
        <w:t xml:space="preserve"> or databases</w:t>
      </w:r>
      <w:r w:rsidR="00D67675">
        <w:rPr>
          <w:rFonts w:ascii="Arial" w:hAnsi="Arial" w:cs="Arial"/>
          <w:szCs w:val="24"/>
        </w:rPr>
        <w:t>,</w:t>
      </w:r>
      <w:r w:rsidRPr="00964457">
        <w:rPr>
          <w:rFonts w:ascii="Arial" w:hAnsi="Arial" w:cs="Arial"/>
          <w:szCs w:val="24"/>
        </w:rPr>
        <w:t xml:space="preserve"> which if damaged or destroyed</w:t>
      </w:r>
      <w:r w:rsidR="00D67675">
        <w:rPr>
          <w:rFonts w:ascii="Arial" w:hAnsi="Arial" w:cs="Arial"/>
          <w:szCs w:val="24"/>
        </w:rPr>
        <w:t>,</w:t>
      </w:r>
      <w:r w:rsidRPr="00964457">
        <w:rPr>
          <w:rFonts w:ascii="Arial" w:hAnsi="Arial" w:cs="Arial"/>
          <w:szCs w:val="24"/>
        </w:rPr>
        <w:t xml:space="preserve"> would cause considerable inconvenience and/or require replacement or re-creation at considerable expense. For legal, regulatory</w:t>
      </w:r>
      <w:r w:rsidR="00D67675">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F77F7B" w:rsidP="00B0254B">
      <w:pPr>
        <w:pStyle w:val="BodyText"/>
        <w:spacing w:before="0"/>
        <w:jc w:val="left"/>
        <w:rPr>
          <w:rFonts w:ascii="Arial" w:hAnsi="Arial" w:cs="Arial"/>
          <w:szCs w:val="24"/>
        </w:rPr>
      </w:pPr>
      <w:r>
        <w:rPr>
          <w:rFonts w:ascii="Arial" w:hAnsi="Arial" w:cs="Arial"/>
          <w:b/>
          <w:szCs w:val="24"/>
        </w:rPr>
        <w:t>Functional and Access Needs</w:t>
      </w:r>
      <w:r w:rsidRPr="00964457">
        <w:rPr>
          <w:rFonts w:ascii="Arial" w:hAnsi="Arial" w:cs="Arial"/>
          <w:b/>
          <w:szCs w:val="24"/>
        </w:rPr>
        <w:t xml:space="preserve"> </w:t>
      </w:r>
      <w:r w:rsidR="008D1560" w:rsidRPr="00964457">
        <w:rPr>
          <w:rFonts w:ascii="Arial" w:hAnsi="Arial" w:cs="Arial"/>
          <w:b/>
          <w:szCs w:val="24"/>
        </w:rPr>
        <w:t>Populations</w:t>
      </w:r>
      <w:r w:rsidR="008D1560" w:rsidRPr="00964457">
        <w:rPr>
          <w:rFonts w:ascii="Arial" w:hAnsi="Arial" w:cs="Arial"/>
          <w:szCs w:val="24"/>
        </w:rPr>
        <w:t xml:space="preserve"> - </w:t>
      </w:r>
      <w:r>
        <w:rPr>
          <w:rFonts w:ascii="Arial" w:hAnsi="Arial" w:cs="Arial"/>
          <w:szCs w:val="24"/>
        </w:rPr>
        <w:t>P</w:t>
      </w:r>
      <w:r w:rsidR="008D1560" w:rsidRPr="00964457">
        <w:rPr>
          <w:rFonts w:ascii="Arial" w:hAnsi="Arial" w:cs="Arial"/>
          <w:szCs w:val="24"/>
        </w:rPr>
        <w:t xml:space="preserve">opulations </w:t>
      </w:r>
      <w:r>
        <w:rPr>
          <w:rFonts w:ascii="Arial" w:hAnsi="Arial" w:cs="Arial"/>
          <w:szCs w:val="24"/>
        </w:rPr>
        <w:t xml:space="preserve">with access and functional needs </w:t>
      </w:r>
      <w:r w:rsidR="008D1560" w:rsidRPr="00964457">
        <w:rPr>
          <w:rFonts w:ascii="Arial" w:hAnsi="Arial" w:cs="Arial"/>
          <w:szCs w:val="24"/>
        </w:rPr>
        <w:t>are patients who are pediatric, geriatric, disabled</w:t>
      </w:r>
      <w:r w:rsidR="00D67675">
        <w:rPr>
          <w:rFonts w:ascii="Arial" w:hAnsi="Arial" w:cs="Arial"/>
          <w:szCs w:val="24"/>
        </w:rPr>
        <w:t>,</w:t>
      </w:r>
      <w:r w:rsidR="008D1560"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826C51" w:rsidRDefault="000455CD" w:rsidP="008A2324">
      <w:pPr>
        <w:pStyle w:val="Heading2"/>
      </w:pPr>
      <w:r>
        <w:br w:type="page"/>
      </w:r>
      <w:bookmarkStart w:id="129" w:name="_Toc447620699"/>
      <w:bookmarkStart w:id="130" w:name="_Toc478389542"/>
      <w:r w:rsidR="001E6F13" w:rsidRPr="00826C51">
        <w:t xml:space="preserve">15. </w:t>
      </w:r>
      <w:r w:rsidR="00964457" w:rsidRPr="00826C51">
        <w:t>ACRONYMS</w:t>
      </w:r>
      <w:bookmarkEnd w:id="129"/>
      <w:bookmarkEnd w:id="130"/>
    </w:p>
    <w:p w:rsidR="00964457" w:rsidRPr="00964457" w:rsidRDefault="00964457" w:rsidP="00964457">
      <w:pPr>
        <w:pStyle w:val="BodyText"/>
        <w:spacing w:before="0"/>
        <w:rPr>
          <w:rFonts w:ascii="Arial" w:hAnsi="Arial" w:cs="Arial"/>
          <w:szCs w:val="24"/>
        </w:rPr>
      </w:pP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6E06F6">
        <w:rPr>
          <w:rFonts w:ascii="Arial" w:hAnsi="Arial" w:cs="Arial"/>
          <w:szCs w:val="24"/>
        </w:rPr>
        <w:tab/>
      </w:r>
      <w:r w:rsidR="006E06F6">
        <w:rPr>
          <w:rFonts w:ascii="Arial" w:hAnsi="Arial" w:cs="Arial"/>
          <w:szCs w:val="24"/>
        </w:rPr>
        <w:tab/>
        <w:t xml:space="preserve">After </w:t>
      </w:r>
      <w:r w:rsidRPr="00964457">
        <w:rPr>
          <w:rFonts w:ascii="Arial" w:hAnsi="Arial" w:cs="Arial"/>
          <w:szCs w:val="24"/>
        </w:rPr>
        <w:t>Action Report</w:t>
      </w:r>
    </w:p>
    <w:p w:rsidR="0075470E" w:rsidRDefault="0075470E" w:rsidP="00964457">
      <w:pPr>
        <w:pStyle w:val="BodyText"/>
        <w:spacing w:before="0"/>
        <w:jc w:val="left"/>
        <w:rPr>
          <w:rFonts w:ascii="Arial" w:hAnsi="Arial" w:cs="Arial"/>
          <w:b/>
          <w:szCs w:val="24"/>
        </w:rPr>
      </w:pPr>
      <w:r>
        <w:rPr>
          <w:rFonts w:ascii="Arial" w:hAnsi="Arial" w:cs="Arial"/>
          <w:b/>
          <w:szCs w:val="24"/>
        </w:rPr>
        <w:t>AHRQ</w:t>
      </w:r>
      <w:r>
        <w:rPr>
          <w:rFonts w:ascii="Arial" w:hAnsi="Arial" w:cs="Arial"/>
          <w:b/>
          <w:szCs w:val="24"/>
        </w:rPr>
        <w:tab/>
      </w:r>
      <w:r>
        <w:rPr>
          <w:rFonts w:ascii="Arial" w:hAnsi="Arial" w:cs="Arial"/>
          <w:b/>
          <w:szCs w:val="24"/>
        </w:rPr>
        <w:tab/>
      </w:r>
      <w:r w:rsidR="00040142" w:rsidRPr="00040142">
        <w:rPr>
          <w:rFonts w:ascii="Arial" w:hAnsi="Arial" w:cs="Arial"/>
          <w:szCs w:val="24"/>
        </w:rPr>
        <w:t>Agency for Healthcare Research and Quality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CAP</w:t>
      </w:r>
      <w:r w:rsidRPr="00964457">
        <w:rPr>
          <w:rFonts w:ascii="Arial" w:hAnsi="Arial" w:cs="Arial"/>
          <w:szCs w:val="24"/>
        </w:rPr>
        <w:tab/>
      </w:r>
      <w:r w:rsidRPr="00964457">
        <w:rPr>
          <w:rFonts w:ascii="Arial" w:hAnsi="Arial" w:cs="Arial"/>
          <w:szCs w:val="24"/>
        </w:rPr>
        <w:tab/>
        <w:t>Corrective Action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rsidR="008D1560" w:rsidRDefault="008D1560" w:rsidP="00964457">
      <w:pPr>
        <w:pStyle w:val="BodyText"/>
        <w:spacing w:before="0"/>
        <w:jc w:val="left"/>
        <w:rPr>
          <w:rFonts w:ascii="Arial" w:hAnsi="Arial" w:cs="Arial"/>
          <w:szCs w:val="24"/>
        </w:rPr>
      </w:pPr>
      <w:r w:rsidRPr="00964457">
        <w:rPr>
          <w:rFonts w:ascii="Arial" w:hAnsi="Arial" w:cs="Arial"/>
          <w:b/>
          <w:szCs w:val="24"/>
        </w:rPr>
        <w:t>CDC</w:t>
      </w:r>
      <w:r w:rsidRPr="00964457">
        <w:rPr>
          <w:rFonts w:ascii="Arial" w:hAnsi="Arial" w:cs="Arial"/>
          <w:szCs w:val="24"/>
        </w:rPr>
        <w:tab/>
      </w:r>
      <w:r w:rsidRPr="00964457">
        <w:rPr>
          <w:rFonts w:ascii="Arial" w:hAnsi="Arial" w:cs="Arial"/>
          <w:szCs w:val="24"/>
        </w:rPr>
        <w:tab/>
        <w:t>Centers for Disease Control and Prevention</w:t>
      </w:r>
    </w:p>
    <w:p w:rsidR="00581664" w:rsidRPr="00581664" w:rsidRDefault="00581664" w:rsidP="00964457">
      <w:pPr>
        <w:pStyle w:val="BodyText"/>
        <w:spacing w:before="0"/>
        <w:jc w:val="left"/>
        <w:rPr>
          <w:rFonts w:ascii="Arial" w:hAnsi="Arial" w:cs="Arial"/>
          <w:b/>
          <w:szCs w:val="24"/>
        </w:rPr>
      </w:pPr>
      <w:r w:rsidRPr="00B1341D">
        <w:rPr>
          <w:rFonts w:ascii="Arial" w:hAnsi="Arial" w:cs="Arial"/>
          <w:b/>
          <w:szCs w:val="24"/>
        </w:rPr>
        <w:t>CMS</w:t>
      </w:r>
      <w:r w:rsidR="00B1341D">
        <w:rPr>
          <w:rFonts w:ascii="Arial" w:hAnsi="Arial" w:cs="Arial"/>
          <w:b/>
          <w:szCs w:val="24"/>
        </w:rPr>
        <w:t xml:space="preserve"> </w:t>
      </w:r>
      <w:r w:rsidR="00B1341D">
        <w:rPr>
          <w:rFonts w:ascii="Arial" w:hAnsi="Arial" w:cs="Arial"/>
          <w:b/>
          <w:szCs w:val="24"/>
        </w:rPr>
        <w:tab/>
      </w:r>
      <w:r w:rsidR="00B1341D">
        <w:rPr>
          <w:rFonts w:ascii="Arial" w:hAnsi="Arial" w:cs="Arial"/>
          <w:b/>
          <w:szCs w:val="24"/>
        </w:rPr>
        <w:tab/>
      </w:r>
      <w:r w:rsidR="00B1341D" w:rsidRPr="00B1341D">
        <w:rPr>
          <w:rFonts w:ascii="Arial" w:hAnsi="Arial" w:cs="Arial"/>
          <w:szCs w:val="24"/>
        </w:rPr>
        <w:t>Centers for Medicare and Medicaid Services</w:t>
      </w:r>
    </w:p>
    <w:p w:rsidR="0075470E" w:rsidRPr="0075470E"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EOC</w:t>
      </w:r>
      <w:r w:rsidRPr="00964457">
        <w:rPr>
          <w:rFonts w:ascii="Arial" w:hAnsi="Arial" w:cs="Arial"/>
          <w:szCs w:val="24"/>
        </w:rPr>
        <w:tab/>
      </w:r>
      <w:r w:rsidRPr="00964457">
        <w:rPr>
          <w:rFonts w:ascii="Arial" w:hAnsi="Arial" w:cs="Arial"/>
          <w:szCs w:val="24"/>
        </w:rPr>
        <w:tab/>
        <w:t>Emergency Operations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75470E" w:rsidRDefault="0075470E" w:rsidP="00964457">
      <w:pPr>
        <w:pStyle w:val="BodyText"/>
        <w:spacing w:before="0"/>
        <w:jc w:val="left"/>
        <w:rPr>
          <w:rFonts w:ascii="Arial" w:hAnsi="Arial" w:cs="Arial"/>
          <w:b/>
          <w:szCs w:val="24"/>
        </w:rPr>
      </w:pPr>
      <w:r>
        <w:rPr>
          <w:rFonts w:ascii="Arial" w:hAnsi="Arial" w:cs="Arial"/>
          <w:b/>
          <w:szCs w:val="24"/>
        </w:rPr>
        <w:t>ERC</w:t>
      </w:r>
      <w:r w:rsidR="00040142">
        <w:rPr>
          <w:rFonts w:ascii="Arial" w:hAnsi="Arial" w:cs="Arial"/>
          <w:b/>
          <w:szCs w:val="24"/>
        </w:rPr>
        <w:tab/>
      </w:r>
      <w:r w:rsidR="00040142">
        <w:rPr>
          <w:rFonts w:ascii="Arial" w:hAnsi="Arial" w:cs="Arial"/>
          <w:b/>
          <w:szCs w:val="24"/>
        </w:rPr>
        <w:tab/>
      </w:r>
      <w:r w:rsidR="00040142" w:rsidRPr="00040142">
        <w:rPr>
          <w:rFonts w:ascii="Arial" w:hAnsi="Arial" w:cs="Arial"/>
          <w:szCs w:val="24"/>
        </w:rPr>
        <w:t>Emergency Response Coordinator</w:t>
      </w:r>
    </w:p>
    <w:p w:rsidR="0075470E" w:rsidRDefault="0075470E" w:rsidP="0075470E">
      <w:pPr>
        <w:pStyle w:val="BodyText"/>
        <w:spacing w:before="0"/>
        <w:ind w:left="1440" w:hanging="1440"/>
        <w:jc w:val="left"/>
        <w:rPr>
          <w:rFonts w:ascii="Arial" w:hAnsi="Arial" w:cs="Arial"/>
          <w:b/>
          <w:szCs w:val="24"/>
        </w:rPr>
      </w:pPr>
      <w:r>
        <w:rPr>
          <w:rFonts w:ascii="Arial" w:hAnsi="Arial" w:cs="Arial"/>
          <w:b/>
          <w:szCs w:val="24"/>
        </w:rPr>
        <w:t>ESAR-VHP</w:t>
      </w:r>
      <w:r>
        <w:rPr>
          <w:rFonts w:ascii="Arial" w:hAnsi="Arial" w:cs="Arial"/>
          <w:b/>
          <w:szCs w:val="24"/>
        </w:rPr>
        <w:tab/>
      </w:r>
      <w:r w:rsidRPr="0075470E">
        <w:rPr>
          <w:rFonts w:ascii="Arial" w:hAnsi="Arial" w:cs="Arial"/>
          <w:szCs w:val="24"/>
        </w:rPr>
        <w:t>Emergency System for Advance Registration of Volunteer Health Professionals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HAN</w:t>
      </w:r>
      <w:r w:rsidRPr="00964457">
        <w:rPr>
          <w:rFonts w:ascii="Arial" w:hAnsi="Arial" w:cs="Arial"/>
          <w:szCs w:val="24"/>
        </w:rPr>
        <w:tab/>
      </w:r>
      <w:r w:rsidRPr="00964457">
        <w:rPr>
          <w:rFonts w:ascii="Arial" w:hAnsi="Arial" w:cs="Arial"/>
          <w:szCs w:val="24"/>
        </w:rPr>
        <w:tab/>
        <w:t>Health Alert Network</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w:t>
      </w:r>
      <w:r w:rsidRPr="00964457">
        <w:rPr>
          <w:rFonts w:ascii="Arial" w:hAnsi="Arial" w:cs="Arial"/>
          <w:szCs w:val="24"/>
        </w:rPr>
        <w:tab/>
      </w:r>
      <w:r w:rsidRPr="00964457">
        <w:rPr>
          <w:rFonts w:ascii="Arial" w:hAnsi="Arial" w:cs="Arial"/>
          <w:szCs w:val="24"/>
        </w:rPr>
        <w:tab/>
      </w:r>
      <w:r w:rsidR="004B19DF" w:rsidRPr="00964457">
        <w:rPr>
          <w:rFonts w:ascii="Arial" w:hAnsi="Arial" w:cs="Arial"/>
          <w:szCs w:val="24"/>
        </w:rPr>
        <w:t>Healthcare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HICS</w:t>
      </w:r>
      <w:r w:rsidRPr="00964457">
        <w:rPr>
          <w:rFonts w:ascii="Arial" w:hAnsi="Arial" w:cs="Arial"/>
          <w:szCs w:val="24"/>
        </w:rPr>
        <w:tab/>
      </w:r>
      <w:r w:rsidRPr="00964457">
        <w:rPr>
          <w:rFonts w:ascii="Arial" w:hAnsi="Arial" w:cs="Arial"/>
          <w:szCs w:val="24"/>
        </w:rPr>
        <w:tab/>
        <w:t>Hospital 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HIPAA</w:t>
      </w:r>
      <w:r w:rsidRPr="00964457">
        <w:rPr>
          <w:rFonts w:ascii="Arial" w:hAnsi="Arial" w:cs="Arial"/>
          <w:szCs w:val="24"/>
        </w:rPr>
        <w:tab/>
        <w:t xml:space="preserve">Health </w:t>
      </w:r>
      <w:r w:rsidR="00642419">
        <w:rPr>
          <w:rFonts w:ascii="Arial" w:hAnsi="Arial" w:cs="Arial"/>
          <w:szCs w:val="24"/>
        </w:rPr>
        <w:t>Insurance</w:t>
      </w:r>
      <w:r w:rsidR="00642419" w:rsidRPr="00964457">
        <w:rPr>
          <w:rFonts w:ascii="Arial" w:hAnsi="Arial" w:cs="Arial"/>
          <w:szCs w:val="24"/>
        </w:rPr>
        <w:t xml:space="preserve"> </w:t>
      </w:r>
      <w:r w:rsidRPr="00964457">
        <w:rPr>
          <w:rFonts w:ascii="Arial" w:hAnsi="Arial" w:cs="Arial"/>
          <w:szCs w:val="24"/>
        </w:rPr>
        <w:t>Portability and Accountability 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HSEEP</w:t>
      </w:r>
      <w:r w:rsidR="00234665" w:rsidRPr="00964457">
        <w:rPr>
          <w:rFonts w:ascii="Arial" w:hAnsi="Arial" w:cs="Arial"/>
          <w:szCs w:val="24"/>
        </w:rPr>
        <w:tab/>
      </w:r>
      <w:r w:rsidRPr="00964457">
        <w:rPr>
          <w:rFonts w:ascii="Arial" w:hAnsi="Arial" w:cs="Arial"/>
          <w:szCs w:val="24"/>
        </w:rPr>
        <w:t>Homeland Security Exercise and Evaluation Program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Pr="00964457">
        <w:rPr>
          <w:rFonts w:ascii="Arial" w:hAnsi="Arial" w:cs="Arial"/>
          <w:szCs w:val="24"/>
        </w:rPr>
        <w:tab/>
      </w:r>
      <w:r w:rsidRPr="00964457">
        <w:rPr>
          <w:rFonts w:ascii="Arial" w:hAnsi="Arial" w:cs="Arial"/>
          <w:szCs w:val="24"/>
        </w:rPr>
        <w:tab/>
        <w:t>Hazard and 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w:t>
      </w:r>
      <w:r w:rsidRPr="00964457">
        <w:rPr>
          <w:rFonts w:ascii="Arial" w:hAnsi="Arial" w:cs="Arial"/>
          <w:szCs w:val="24"/>
        </w:rPr>
        <w:tab/>
      </w:r>
      <w:r w:rsidRPr="00964457">
        <w:rPr>
          <w:rFonts w:ascii="Arial" w:hAnsi="Arial" w:cs="Arial"/>
          <w:szCs w:val="24"/>
        </w:rPr>
        <w:tab/>
        <w:t>Incident Command</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EC6E2E"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rsidR="00B0529F" w:rsidRPr="00964457" w:rsidRDefault="00B0529F" w:rsidP="00964457">
      <w:pPr>
        <w:pStyle w:val="BodyText"/>
        <w:spacing w:before="0"/>
        <w:jc w:val="left"/>
        <w:rPr>
          <w:rFonts w:ascii="Arial" w:hAnsi="Arial" w:cs="Arial"/>
          <w:szCs w:val="24"/>
        </w:rPr>
      </w:pPr>
      <w:r w:rsidRPr="00B0529F">
        <w:rPr>
          <w:rFonts w:ascii="Arial" w:hAnsi="Arial" w:cs="Arial"/>
          <w:b/>
          <w:szCs w:val="24"/>
        </w:rPr>
        <w:t>MEHC</w:t>
      </w:r>
      <w:r w:rsidRPr="00B0529F">
        <w:rPr>
          <w:rFonts w:ascii="Arial" w:hAnsi="Arial" w:cs="Arial"/>
          <w:b/>
          <w:szCs w:val="24"/>
        </w:rPr>
        <w:tab/>
      </w:r>
      <w:r>
        <w:rPr>
          <w:rFonts w:ascii="Arial" w:hAnsi="Arial" w:cs="Arial"/>
          <w:szCs w:val="24"/>
        </w:rPr>
        <w:tab/>
        <w:t>Mississippi Emergency Support Function 8 Healthcare Coalition</w:t>
      </w:r>
    </w:p>
    <w:p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75470E" w:rsidRDefault="0075470E" w:rsidP="00964457">
      <w:pPr>
        <w:pStyle w:val="BodyText"/>
        <w:spacing w:before="0"/>
        <w:jc w:val="left"/>
        <w:rPr>
          <w:rFonts w:ascii="Arial" w:hAnsi="Arial" w:cs="Arial"/>
          <w:b/>
          <w:szCs w:val="24"/>
        </w:rPr>
      </w:pPr>
      <w:r>
        <w:rPr>
          <w:rFonts w:ascii="Arial" w:hAnsi="Arial" w:cs="Arial"/>
          <w:b/>
          <w:szCs w:val="24"/>
        </w:rPr>
        <w:t>NFPA</w:t>
      </w:r>
      <w:r w:rsidR="00372F7D">
        <w:rPr>
          <w:rFonts w:ascii="Arial" w:hAnsi="Arial" w:cs="Arial"/>
          <w:b/>
          <w:szCs w:val="24"/>
        </w:rPr>
        <w:tab/>
      </w:r>
      <w:r w:rsidR="00372F7D">
        <w:rPr>
          <w:rFonts w:ascii="Arial" w:hAnsi="Arial" w:cs="Arial"/>
          <w:b/>
          <w:szCs w:val="24"/>
        </w:rPr>
        <w:tab/>
      </w:r>
      <w:r w:rsidR="00372F7D" w:rsidRPr="00372F7D">
        <w:rPr>
          <w:rFonts w:ascii="Arial" w:hAnsi="Arial" w:cs="Arial"/>
          <w:szCs w:val="24"/>
        </w:rPr>
        <w:t>National Fire Protection Association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SMARTT</w:t>
      </w:r>
      <w:r w:rsidRPr="00964457">
        <w:rPr>
          <w:rFonts w:ascii="Arial" w:hAnsi="Arial" w:cs="Arial"/>
          <w:szCs w:val="24"/>
        </w:rPr>
        <w:tab/>
        <w:t>State Medical Asset Resource Tracking Tool</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964457" w:rsidRPr="003B0401" w:rsidRDefault="00964457" w:rsidP="00964457">
      <w:pPr>
        <w:pStyle w:val="BodyText"/>
        <w:spacing w:before="0"/>
        <w:jc w:val="left"/>
        <w:rPr>
          <w:rFonts w:ascii="Arial" w:hAnsi="Arial" w:cs="Arial"/>
          <w:szCs w:val="24"/>
        </w:rPr>
      </w:pPr>
    </w:p>
    <w:p w:rsidR="008D1560" w:rsidRPr="003B0401" w:rsidRDefault="008D1560" w:rsidP="00964457">
      <w:pPr>
        <w:pStyle w:val="BodyText"/>
        <w:spacing w:before="0"/>
        <w:jc w:val="left"/>
        <w:rPr>
          <w:rFonts w:ascii="Arial" w:hAnsi="Arial" w:cs="Arial"/>
          <w:szCs w:val="24"/>
        </w:rPr>
      </w:pPr>
    </w:p>
    <w:p w:rsidR="008D1560" w:rsidRPr="00826C51" w:rsidRDefault="000455CD" w:rsidP="008A2324">
      <w:pPr>
        <w:pStyle w:val="Heading2"/>
      </w:pPr>
      <w:r>
        <w:br w:type="page"/>
      </w:r>
      <w:bookmarkStart w:id="131" w:name="_Toc447620700"/>
      <w:bookmarkStart w:id="132" w:name="_Toc478389543"/>
      <w:r w:rsidR="001E6F13" w:rsidRPr="00826C51">
        <w:t xml:space="preserve">16. </w:t>
      </w:r>
      <w:r w:rsidR="00165F2B" w:rsidRPr="00826C51">
        <w:t>ATTACHMENTS</w:t>
      </w:r>
      <w:bookmarkEnd w:id="131"/>
      <w:bookmarkEnd w:id="132"/>
    </w:p>
    <w:p w:rsidR="00165F2B" w:rsidRPr="00165F2B" w:rsidRDefault="00165F2B"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A: </w:t>
      </w:r>
      <w:r w:rsidR="009758CA" w:rsidRPr="00165F2B">
        <w:rPr>
          <w:rFonts w:ascii="Arial" w:hAnsi="Arial" w:cs="Arial"/>
          <w:szCs w:val="24"/>
        </w:rPr>
        <w:t>Training Plan</w:t>
      </w:r>
    </w:p>
    <w:p w:rsidR="00E3437C" w:rsidRPr="00165F2B" w:rsidRDefault="00E3437C"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B: </w:t>
      </w:r>
      <w:r w:rsidR="00B65AE8">
        <w:rPr>
          <w:rFonts w:ascii="Arial" w:hAnsi="Arial" w:cs="Arial"/>
          <w:szCs w:val="24"/>
        </w:rPr>
        <w:t>Mutual Aid Agreements/Memorand</w:t>
      </w:r>
      <w:r w:rsidR="001E6F13">
        <w:rPr>
          <w:rFonts w:ascii="Arial" w:hAnsi="Arial" w:cs="Arial"/>
          <w:szCs w:val="24"/>
        </w:rPr>
        <w:t>um</w:t>
      </w:r>
      <w:r w:rsidR="00D964C8" w:rsidRPr="00165F2B">
        <w:rPr>
          <w:rFonts w:ascii="Arial" w:hAnsi="Arial" w:cs="Arial"/>
          <w:szCs w:val="24"/>
        </w:rPr>
        <w:t xml:space="preserve"> of Understanding</w:t>
      </w:r>
    </w:p>
    <w:p w:rsidR="00E3437C" w:rsidRPr="00165F2B" w:rsidRDefault="00E3437C"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C: </w:t>
      </w:r>
      <w:r w:rsidR="0078044B">
        <w:rPr>
          <w:rFonts w:ascii="Arial" w:hAnsi="Arial" w:cs="Arial"/>
          <w:szCs w:val="24"/>
        </w:rPr>
        <w:t>Alternate Care Site Evacuation Routes</w:t>
      </w:r>
      <w:r w:rsidR="00D964C8" w:rsidRPr="00165F2B">
        <w:rPr>
          <w:rFonts w:ascii="Arial" w:hAnsi="Arial" w:cs="Arial"/>
          <w:szCs w:val="24"/>
        </w:rPr>
        <w:t xml:space="preserve"> and </w:t>
      </w:r>
      <w:r w:rsidR="001C689C" w:rsidRPr="00165F2B">
        <w:rPr>
          <w:rFonts w:ascii="Arial" w:hAnsi="Arial" w:cs="Arial"/>
          <w:szCs w:val="24"/>
        </w:rPr>
        <w:t xml:space="preserve">Facility </w:t>
      </w:r>
      <w:r w:rsidR="00D964C8" w:rsidRPr="00165F2B">
        <w:rPr>
          <w:rFonts w:ascii="Arial" w:hAnsi="Arial" w:cs="Arial"/>
          <w:szCs w:val="24"/>
        </w:rPr>
        <w:t>Floor Plans</w:t>
      </w:r>
    </w:p>
    <w:p w:rsidR="00E3437C" w:rsidRDefault="00E3437C" w:rsidP="00165F2B">
      <w:pPr>
        <w:pStyle w:val="BodyText"/>
        <w:spacing w:before="0"/>
        <w:jc w:val="left"/>
        <w:rPr>
          <w:rFonts w:ascii="Arial" w:hAnsi="Arial" w:cs="Arial"/>
          <w:szCs w:val="24"/>
        </w:rPr>
      </w:pPr>
    </w:p>
    <w:p w:rsidR="00CB0248" w:rsidRDefault="00CB0248" w:rsidP="00165F2B">
      <w:pPr>
        <w:pStyle w:val="BodyText"/>
        <w:spacing w:before="0"/>
        <w:jc w:val="left"/>
        <w:rPr>
          <w:rFonts w:ascii="Arial" w:hAnsi="Arial" w:cs="Arial"/>
          <w:szCs w:val="24"/>
        </w:rPr>
      </w:pPr>
      <w:r>
        <w:rPr>
          <w:rFonts w:ascii="Arial" w:hAnsi="Arial" w:cs="Arial"/>
          <w:szCs w:val="24"/>
        </w:rPr>
        <w:t xml:space="preserve">Attachment D: Sample </w:t>
      </w:r>
      <w:r w:rsidR="00CD6C16">
        <w:rPr>
          <w:rFonts w:ascii="Arial" w:hAnsi="Arial" w:cs="Arial"/>
          <w:szCs w:val="24"/>
        </w:rPr>
        <w:t xml:space="preserve">Hospital Incident Command System </w:t>
      </w:r>
      <w:r>
        <w:rPr>
          <w:rFonts w:ascii="Arial" w:hAnsi="Arial" w:cs="Arial"/>
          <w:szCs w:val="24"/>
        </w:rPr>
        <w:t>Forms</w:t>
      </w:r>
    </w:p>
    <w:p w:rsidR="0078044B" w:rsidRDefault="0078044B" w:rsidP="00165F2B">
      <w:pPr>
        <w:pStyle w:val="BodyText"/>
        <w:spacing w:before="0"/>
        <w:jc w:val="left"/>
        <w:rPr>
          <w:rFonts w:ascii="Arial" w:hAnsi="Arial" w:cs="Arial"/>
          <w:szCs w:val="24"/>
        </w:rPr>
      </w:pPr>
    </w:p>
    <w:p w:rsidR="00826C51" w:rsidRDefault="0078044B">
      <w:pPr>
        <w:rPr>
          <w:rFonts w:ascii="Arial" w:hAnsi="Arial" w:cs="Arial"/>
          <w:szCs w:val="24"/>
        </w:rPr>
      </w:pPr>
      <w:r>
        <w:rPr>
          <w:rFonts w:ascii="Arial" w:hAnsi="Arial" w:cs="Arial"/>
          <w:szCs w:val="24"/>
        </w:rPr>
        <w:t>Attachment E: Affiliated Facilities Specific Information</w:t>
      </w:r>
      <w:r w:rsidR="00826C51">
        <w:rPr>
          <w:rFonts w:ascii="Arial" w:hAnsi="Arial" w:cs="Arial"/>
          <w:szCs w:val="24"/>
        </w:rPr>
        <w:br w:type="page"/>
      </w:r>
    </w:p>
    <w:p w:rsidR="007C6295" w:rsidRDefault="007C6295" w:rsidP="00957B1D">
      <w:pPr>
        <w:pStyle w:val="Heading4"/>
      </w:pPr>
      <w:bookmarkStart w:id="133" w:name="_Toc447620701"/>
    </w:p>
    <w:p w:rsidR="007C6295" w:rsidRDefault="007C6295" w:rsidP="00957B1D">
      <w:pPr>
        <w:pStyle w:val="Heading4"/>
      </w:pPr>
    </w:p>
    <w:p w:rsidR="007C6295" w:rsidRDefault="007C6295" w:rsidP="00957B1D">
      <w:pPr>
        <w:pStyle w:val="Heading4"/>
      </w:pPr>
    </w:p>
    <w:p w:rsidR="007C6295" w:rsidRDefault="007C6295" w:rsidP="00957B1D">
      <w:pPr>
        <w:pStyle w:val="Heading4"/>
      </w:pPr>
    </w:p>
    <w:p w:rsidR="007C6295" w:rsidRDefault="007C6295" w:rsidP="00957B1D">
      <w:pPr>
        <w:pStyle w:val="Heading4"/>
      </w:pPr>
    </w:p>
    <w:p w:rsidR="007C6295" w:rsidRDefault="007C6295" w:rsidP="00957B1D">
      <w:pPr>
        <w:pStyle w:val="Heading4"/>
      </w:pPr>
    </w:p>
    <w:p w:rsidR="007C6295" w:rsidRDefault="007C6295" w:rsidP="00957B1D">
      <w:pPr>
        <w:pStyle w:val="Heading4"/>
      </w:pPr>
    </w:p>
    <w:p w:rsidR="007C6295" w:rsidRDefault="007C6295" w:rsidP="00957B1D">
      <w:pPr>
        <w:pStyle w:val="Heading4"/>
      </w:pPr>
    </w:p>
    <w:p w:rsidR="007C6295" w:rsidRDefault="007C6295" w:rsidP="00957B1D">
      <w:pPr>
        <w:pStyle w:val="Heading4"/>
      </w:pPr>
    </w:p>
    <w:p w:rsidR="00826C51" w:rsidRPr="00826C51" w:rsidRDefault="00957B1D" w:rsidP="00826C51">
      <w:pPr>
        <w:jc w:val="center"/>
        <w:rPr>
          <w:rFonts w:ascii="Arial" w:hAnsi="Arial" w:cs="Arial"/>
        </w:rPr>
      </w:pPr>
      <w:r w:rsidRPr="00826C51">
        <w:rPr>
          <w:rFonts w:ascii="Arial" w:hAnsi="Arial" w:cs="Arial"/>
        </w:rPr>
        <w:t>Page Intentionally Left Blank</w:t>
      </w:r>
    </w:p>
    <w:p w:rsidR="00826C51" w:rsidRDefault="00826C51">
      <w:pPr>
        <w:rPr>
          <w:rFonts w:ascii="Arial" w:hAnsi="Arial" w:cs="Arial"/>
          <w:sz w:val="26"/>
        </w:rPr>
      </w:pPr>
      <w:r>
        <w:br w:type="page"/>
      </w:r>
    </w:p>
    <w:p w:rsidR="00071807" w:rsidRPr="00826C51" w:rsidRDefault="00826C51" w:rsidP="00CB1DE2">
      <w:pPr>
        <w:pStyle w:val="Heading3"/>
      </w:pPr>
      <w:bookmarkStart w:id="134" w:name="_Toc478389544"/>
      <w:r w:rsidRPr="00826C51">
        <w:t>Attachment A:</w:t>
      </w:r>
      <w:r w:rsidR="00061416" w:rsidRPr="00826C51">
        <w:t xml:space="preserve"> </w:t>
      </w:r>
      <w:r w:rsidR="009758CA" w:rsidRPr="00826C51">
        <w:t>Training Plan</w:t>
      </w:r>
      <w:bookmarkEnd w:id="133"/>
      <w:bookmarkEnd w:id="134"/>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F77F7B">
        <w:rPr>
          <w:rFonts w:ascii="Arial" w:hAnsi="Arial" w:cs="Arial"/>
          <w:b/>
          <w:szCs w:val="24"/>
        </w:rPr>
        <w:t>f</w:t>
      </w:r>
      <w:r w:rsidR="00E45EB1" w:rsidRPr="00165F2B">
        <w:rPr>
          <w:rFonts w:ascii="Arial" w:hAnsi="Arial" w:cs="Arial"/>
          <w:b/>
          <w:szCs w:val="24"/>
        </w:rPr>
        <w:t xml:space="preserve">acility </w:t>
      </w:r>
      <w:r w:rsidR="00F77F7B">
        <w:rPr>
          <w:rFonts w:ascii="Arial" w:hAnsi="Arial" w:cs="Arial"/>
          <w:b/>
          <w:szCs w:val="24"/>
        </w:rPr>
        <w:t>s</w:t>
      </w:r>
      <w:r w:rsidR="00071807" w:rsidRPr="00165F2B">
        <w:rPr>
          <w:rFonts w:ascii="Arial" w:hAnsi="Arial" w:cs="Arial"/>
          <w:b/>
          <w:szCs w:val="24"/>
        </w:rPr>
        <w:t xml:space="preserve">taff </w:t>
      </w:r>
      <w:r w:rsidR="00F77F7B">
        <w:rPr>
          <w:rFonts w:ascii="Arial" w:hAnsi="Arial" w:cs="Arial"/>
          <w:b/>
          <w:szCs w:val="24"/>
        </w:rPr>
        <w:t>t</w:t>
      </w:r>
      <w:r w:rsidR="00071807" w:rsidRPr="00165F2B">
        <w:rPr>
          <w:rFonts w:ascii="Arial" w:hAnsi="Arial" w:cs="Arial"/>
          <w:b/>
          <w:szCs w:val="24"/>
        </w:rPr>
        <w:t xml:space="preserve">raining </w:t>
      </w:r>
      <w:r w:rsidR="00F77F7B">
        <w:rPr>
          <w:rFonts w:ascii="Arial" w:hAnsi="Arial" w:cs="Arial"/>
          <w:b/>
          <w:szCs w:val="24"/>
        </w:rPr>
        <w:t>r</w:t>
      </w:r>
      <w:r w:rsidR="00071807" w:rsidRPr="00165F2B">
        <w:rPr>
          <w:rFonts w:ascii="Arial" w:hAnsi="Arial" w:cs="Arial"/>
          <w:b/>
          <w:szCs w:val="24"/>
        </w:rPr>
        <w:t xml:space="preserve">equirements and </w:t>
      </w:r>
      <w:r w:rsidR="00F77F7B">
        <w:rPr>
          <w:rFonts w:ascii="Arial" w:hAnsi="Arial" w:cs="Arial"/>
          <w:b/>
          <w:szCs w:val="24"/>
        </w:rPr>
        <w:t>t</w:t>
      </w:r>
      <w:r w:rsidR="00071807" w:rsidRPr="00165F2B">
        <w:rPr>
          <w:rFonts w:ascii="Arial" w:hAnsi="Arial" w:cs="Arial"/>
          <w:b/>
          <w:szCs w:val="24"/>
        </w:rPr>
        <w:t>racking</w:t>
      </w:r>
      <w:r w:rsidRPr="00165F2B">
        <w:rPr>
          <w:rFonts w:ascii="Arial" w:hAnsi="Arial" w:cs="Arial"/>
          <w:b/>
          <w:szCs w:val="24"/>
        </w:rPr>
        <w:t>&gt;</w:t>
      </w:r>
      <w:r w:rsidRPr="00165F2B">
        <w:rPr>
          <w:rFonts w:ascii="Arial" w:hAnsi="Arial" w:cs="Arial"/>
          <w:szCs w:val="24"/>
        </w:rPr>
        <w:t xml:space="preserve"> and include the following:</w:t>
      </w:r>
    </w:p>
    <w:p w:rsidR="00165F2B" w:rsidRPr="00165F2B" w:rsidRDefault="00165F2B" w:rsidP="00165F2B">
      <w:pPr>
        <w:rPr>
          <w:rFonts w:ascii="Arial" w:hAnsi="Arial" w:cs="Arial"/>
          <w:szCs w:val="24"/>
        </w:rPr>
      </w:pPr>
    </w:p>
    <w:p w:rsidR="00071807" w:rsidRPr="00165F2B" w:rsidRDefault="001E6F13" w:rsidP="00165F2B">
      <w:pPr>
        <w:rPr>
          <w:rFonts w:ascii="Arial" w:hAnsi="Arial" w:cs="Arial"/>
          <w:szCs w:val="24"/>
        </w:rPr>
      </w:pPr>
      <w:r>
        <w:rPr>
          <w:rFonts w:ascii="Arial" w:hAnsi="Arial" w:cs="Arial"/>
          <w:szCs w:val="24"/>
        </w:rPr>
        <w:t>It is recommended a</w:t>
      </w:r>
      <w:r w:rsidR="00071807" w:rsidRPr="00165F2B">
        <w:rPr>
          <w:rFonts w:ascii="Arial" w:hAnsi="Arial" w:cs="Arial"/>
          <w:szCs w:val="24"/>
        </w:rPr>
        <w:t>ll employees receive specific training during new employee orientation and at least annually on:</w:t>
      </w:r>
      <w:r w:rsidR="00F77F7B">
        <w:rPr>
          <w:rFonts w:ascii="Arial" w:hAnsi="Arial" w:cs="Arial"/>
          <w:szCs w:val="24"/>
        </w:rPr>
        <w:t xml:space="preserve"> </w:t>
      </w:r>
      <w:r w:rsidR="00F77F7B" w:rsidRPr="00F77F7B">
        <w:rPr>
          <w:rFonts w:ascii="Arial" w:hAnsi="Arial" w:cs="Arial"/>
          <w:b/>
          <w:szCs w:val="24"/>
        </w:rPr>
        <w:t>&lt;Insert date&gt;</w:t>
      </w:r>
      <w:r w:rsidR="00F77F7B" w:rsidRPr="00F77F7B">
        <w:rPr>
          <w:rFonts w:ascii="Arial" w:hAnsi="Arial" w:cs="Arial"/>
          <w:szCs w:val="24"/>
        </w:rPr>
        <w:t>.</w:t>
      </w:r>
    </w:p>
    <w:p w:rsidR="00165F2B" w:rsidRPr="00165F2B" w:rsidRDefault="00165F2B" w:rsidP="00165F2B">
      <w:pPr>
        <w:rPr>
          <w:rFonts w:ascii="Arial" w:hAnsi="Arial" w:cs="Arial"/>
          <w:szCs w:val="24"/>
        </w:rPr>
      </w:pPr>
    </w:p>
    <w:p w:rsidR="00071807" w:rsidRPr="00F77F7B" w:rsidRDefault="00071807" w:rsidP="00C15A48">
      <w:pPr>
        <w:pStyle w:val="ListParagraph"/>
        <w:numPr>
          <w:ilvl w:val="0"/>
          <w:numId w:val="20"/>
        </w:numPr>
        <w:rPr>
          <w:rFonts w:ascii="Arial" w:hAnsi="Arial" w:cs="Arial"/>
          <w:szCs w:val="24"/>
        </w:rPr>
      </w:pPr>
      <w:r w:rsidRPr="00F77F7B">
        <w:rPr>
          <w:rFonts w:ascii="Arial" w:hAnsi="Arial" w:cs="Arial"/>
          <w:szCs w:val="24"/>
        </w:rPr>
        <w:t>Emergency Preparedness Policies and Procedures</w:t>
      </w:r>
    </w:p>
    <w:p w:rsidR="00F77F7B" w:rsidRPr="00F77F7B" w:rsidRDefault="00F77F7B" w:rsidP="00F77F7B">
      <w:pPr>
        <w:pStyle w:val="ListParagraph"/>
        <w:rPr>
          <w:rFonts w:ascii="Arial" w:hAnsi="Arial" w:cs="Arial"/>
          <w:szCs w:val="24"/>
        </w:rPr>
      </w:pPr>
    </w:p>
    <w:p w:rsidR="00F77F7B" w:rsidRPr="00F77F7B" w:rsidRDefault="00F77F7B" w:rsidP="00F77F7B">
      <w:pPr>
        <w:pStyle w:val="ListParagraph"/>
        <w:ind w:left="0"/>
        <w:rPr>
          <w:rFonts w:ascii="Arial" w:hAnsi="Arial" w:cs="Arial"/>
          <w:szCs w:val="24"/>
        </w:rPr>
      </w:pPr>
      <w:r w:rsidRPr="00F77F7B">
        <w:rPr>
          <w:rFonts w:ascii="Arial" w:hAnsi="Arial" w:cs="Arial"/>
          <w:szCs w:val="24"/>
        </w:rPr>
        <w:t>Suggested Training:</w:t>
      </w:r>
    </w:p>
    <w:p w:rsidR="005B0639" w:rsidRPr="00F77F7B" w:rsidRDefault="005B0639" w:rsidP="00C15A48">
      <w:pPr>
        <w:pStyle w:val="ListParagraph"/>
        <w:numPr>
          <w:ilvl w:val="0"/>
          <w:numId w:val="20"/>
        </w:numPr>
        <w:rPr>
          <w:rFonts w:ascii="Arial" w:hAnsi="Arial" w:cs="Arial"/>
          <w:szCs w:val="24"/>
        </w:rPr>
      </w:pPr>
      <w:r w:rsidRPr="00F77F7B">
        <w:rPr>
          <w:rFonts w:ascii="Arial" w:hAnsi="Arial" w:cs="Arial"/>
          <w:szCs w:val="24"/>
        </w:rPr>
        <w:t>I</w:t>
      </w:r>
      <w:r w:rsidR="005A7D35" w:rsidRPr="00F77F7B">
        <w:rPr>
          <w:rFonts w:ascii="Arial" w:hAnsi="Arial" w:cs="Arial"/>
          <w:szCs w:val="24"/>
        </w:rPr>
        <w:t>ndependent Study (I</w:t>
      </w:r>
      <w:r w:rsidRPr="00F77F7B">
        <w:rPr>
          <w:rFonts w:ascii="Arial" w:hAnsi="Arial" w:cs="Arial"/>
          <w:szCs w:val="24"/>
        </w:rPr>
        <w:t>S</w:t>
      </w:r>
      <w:r w:rsidR="005A7D35" w:rsidRPr="00F77F7B">
        <w:rPr>
          <w:rFonts w:ascii="Arial" w:hAnsi="Arial" w:cs="Arial"/>
          <w:szCs w:val="24"/>
        </w:rPr>
        <w:t>)</w:t>
      </w:r>
      <w:r w:rsidRPr="00F77F7B">
        <w:rPr>
          <w:rFonts w:ascii="Arial" w:hAnsi="Arial" w:cs="Arial"/>
          <w:szCs w:val="24"/>
        </w:rPr>
        <w:t>-100.HC</w:t>
      </w:r>
      <w:r w:rsidR="005A7D35" w:rsidRPr="00F77F7B">
        <w:rPr>
          <w:rFonts w:ascii="Arial" w:hAnsi="Arial" w:cs="Arial"/>
          <w:szCs w:val="24"/>
        </w:rPr>
        <w:t>b</w:t>
      </w:r>
      <w:r w:rsidRPr="00F77F7B">
        <w:rPr>
          <w:rFonts w:ascii="Arial" w:hAnsi="Arial" w:cs="Arial"/>
          <w:szCs w:val="24"/>
        </w:rPr>
        <w:t>, IS-200.HC</w:t>
      </w:r>
      <w:r w:rsidR="005A7D35" w:rsidRPr="00F77F7B">
        <w:rPr>
          <w:rFonts w:ascii="Arial" w:hAnsi="Arial" w:cs="Arial"/>
          <w:szCs w:val="24"/>
        </w:rPr>
        <w:t>a</w:t>
      </w:r>
      <w:r w:rsidRPr="00F77F7B">
        <w:rPr>
          <w:rFonts w:ascii="Arial" w:hAnsi="Arial" w:cs="Arial"/>
          <w:szCs w:val="24"/>
        </w:rPr>
        <w:t>, IS-700</w:t>
      </w:r>
      <w:r w:rsidR="008B409F">
        <w:rPr>
          <w:rFonts w:ascii="Arial" w:hAnsi="Arial" w:cs="Arial"/>
          <w:szCs w:val="24"/>
        </w:rPr>
        <w:t>,</w:t>
      </w:r>
      <w:r w:rsidRPr="00F77F7B">
        <w:rPr>
          <w:rFonts w:ascii="Arial" w:hAnsi="Arial" w:cs="Arial"/>
          <w:szCs w:val="24"/>
        </w:rPr>
        <w:t xml:space="preserve"> and IS-800:</w:t>
      </w:r>
    </w:p>
    <w:p w:rsidR="005B0639" w:rsidRPr="00F77F7B" w:rsidRDefault="005B0639" w:rsidP="00C15A48">
      <w:pPr>
        <w:pStyle w:val="ListParagraph"/>
        <w:numPr>
          <w:ilvl w:val="1"/>
          <w:numId w:val="20"/>
        </w:numPr>
        <w:rPr>
          <w:rFonts w:ascii="Arial" w:hAnsi="Arial" w:cs="Arial"/>
          <w:szCs w:val="24"/>
        </w:rPr>
      </w:pPr>
      <w:r w:rsidRPr="00F77F7B">
        <w:rPr>
          <w:rFonts w:ascii="Arial" w:hAnsi="Arial" w:cs="Arial"/>
          <w:szCs w:val="24"/>
        </w:rPr>
        <w:t xml:space="preserve">Personnel who will have a direct role in response to an incident will be trained in </w:t>
      </w:r>
      <w:r w:rsidR="008B409F" w:rsidRPr="00F77F7B">
        <w:rPr>
          <w:rFonts w:ascii="Arial" w:hAnsi="Arial" w:cs="Arial"/>
          <w:szCs w:val="24"/>
        </w:rPr>
        <w:t xml:space="preserve">Incident Command System </w:t>
      </w:r>
      <w:r w:rsidR="008B409F">
        <w:rPr>
          <w:rFonts w:ascii="Arial" w:hAnsi="Arial" w:cs="Arial"/>
          <w:szCs w:val="24"/>
        </w:rPr>
        <w:t>(</w:t>
      </w:r>
      <w:r w:rsidRPr="00F77F7B">
        <w:rPr>
          <w:rFonts w:ascii="Arial" w:hAnsi="Arial" w:cs="Arial"/>
          <w:szCs w:val="24"/>
        </w:rPr>
        <w:t>ICS</w:t>
      </w:r>
      <w:r w:rsidR="008B409F">
        <w:rPr>
          <w:rFonts w:ascii="Arial" w:hAnsi="Arial" w:cs="Arial"/>
          <w:szCs w:val="24"/>
        </w:rPr>
        <w:t>)</w:t>
      </w:r>
      <w:r w:rsidRPr="00F77F7B">
        <w:rPr>
          <w:rFonts w:ascii="Arial" w:hAnsi="Arial" w:cs="Arial"/>
          <w:szCs w:val="24"/>
        </w:rPr>
        <w:t xml:space="preserve">-100 </w:t>
      </w:r>
      <w:r w:rsidR="008B409F">
        <w:rPr>
          <w:rFonts w:ascii="Arial" w:hAnsi="Arial" w:cs="Arial"/>
          <w:szCs w:val="24"/>
        </w:rPr>
        <w:t xml:space="preserve">and </w:t>
      </w:r>
      <w:r w:rsidR="008477C8" w:rsidRPr="00F77F7B">
        <w:rPr>
          <w:rFonts w:ascii="Arial" w:hAnsi="Arial" w:cs="Arial"/>
          <w:szCs w:val="24"/>
        </w:rPr>
        <w:t>ICS-200</w:t>
      </w:r>
      <w:r w:rsidR="008B409F">
        <w:rPr>
          <w:rFonts w:ascii="Arial" w:hAnsi="Arial" w:cs="Arial"/>
          <w:szCs w:val="24"/>
        </w:rPr>
        <w:t>.</w:t>
      </w:r>
    </w:p>
    <w:p w:rsidR="005B0639" w:rsidRPr="00F77F7B" w:rsidRDefault="005B0639" w:rsidP="00C15A48">
      <w:pPr>
        <w:pStyle w:val="ListParagraph"/>
        <w:numPr>
          <w:ilvl w:val="0"/>
          <w:numId w:val="20"/>
        </w:numPr>
        <w:rPr>
          <w:rFonts w:ascii="Arial" w:hAnsi="Arial" w:cs="Arial"/>
          <w:szCs w:val="24"/>
        </w:rPr>
      </w:pPr>
      <w:r w:rsidRPr="00F77F7B">
        <w:rPr>
          <w:rFonts w:ascii="Arial" w:hAnsi="Arial" w:cs="Arial"/>
          <w:szCs w:val="24"/>
        </w:rPr>
        <w:t>I</w:t>
      </w:r>
      <w:r w:rsidR="005A7D35" w:rsidRPr="00F77F7B">
        <w:rPr>
          <w:rFonts w:ascii="Arial" w:hAnsi="Arial" w:cs="Arial"/>
          <w:szCs w:val="24"/>
        </w:rPr>
        <w:t>C</w:t>
      </w:r>
      <w:r w:rsidRPr="00F77F7B">
        <w:rPr>
          <w:rFonts w:ascii="Arial" w:hAnsi="Arial" w:cs="Arial"/>
          <w:szCs w:val="24"/>
        </w:rPr>
        <w:t>S-300 and I</w:t>
      </w:r>
      <w:r w:rsidR="005A7D35" w:rsidRPr="00F77F7B">
        <w:rPr>
          <w:rFonts w:ascii="Arial" w:hAnsi="Arial" w:cs="Arial"/>
          <w:szCs w:val="24"/>
        </w:rPr>
        <w:t>C</w:t>
      </w:r>
      <w:r w:rsidRPr="00F77F7B">
        <w:rPr>
          <w:rFonts w:ascii="Arial" w:hAnsi="Arial" w:cs="Arial"/>
          <w:szCs w:val="24"/>
        </w:rPr>
        <w:t>S-400:</w:t>
      </w:r>
    </w:p>
    <w:p w:rsidR="005B0639" w:rsidRPr="00F77F7B" w:rsidRDefault="005B0639" w:rsidP="00C15A48">
      <w:pPr>
        <w:pStyle w:val="ListParagraph"/>
        <w:numPr>
          <w:ilvl w:val="1"/>
          <w:numId w:val="20"/>
        </w:numPr>
        <w:rPr>
          <w:rFonts w:ascii="Arial" w:hAnsi="Arial" w:cs="Arial"/>
          <w:szCs w:val="24"/>
        </w:rPr>
      </w:pPr>
      <w:r w:rsidRPr="00F77F7B">
        <w:rPr>
          <w:rFonts w:ascii="Arial" w:hAnsi="Arial" w:cs="Arial"/>
          <w:szCs w:val="24"/>
        </w:rPr>
        <w:t>Personnel who will assume Incident Command positions and/or supervisory roles will be trained in I</w:t>
      </w:r>
      <w:r w:rsidR="008B409F">
        <w:rPr>
          <w:rFonts w:ascii="Arial" w:hAnsi="Arial" w:cs="Arial"/>
          <w:szCs w:val="24"/>
        </w:rPr>
        <w:t>C</w:t>
      </w:r>
      <w:r w:rsidRPr="00F77F7B">
        <w:rPr>
          <w:rFonts w:ascii="Arial" w:hAnsi="Arial" w:cs="Arial"/>
          <w:szCs w:val="24"/>
        </w:rPr>
        <w:t>S-300 Intermediate ICS for Expanding Incidents and I</w:t>
      </w:r>
      <w:r w:rsidR="008B409F">
        <w:rPr>
          <w:rFonts w:ascii="Arial" w:hAnsi="Arial" w:cs="Arial"/>
          <w:szCs w:val="24"/>
        </w:rPr>
        <w:t>C</w:t>
      </w:r>
      <w:r w:rsidRPr="00F77F7B">
        <w:rPr>
          <w:rFonts w:ascii="Arial" w:hAnsi="Arial" w:cs="Arial"/>
          <w:szCs w:val="24"/>
        </w:rPr>
        <w:t>S-400 Advanced ICS</w:t>
      </w:r>
      <w:r w:rsidR="008B409F">
        <w:rPr>
          <w:rFonts w:ascii="Arial" w:hAnsi="Arial" w:cs="Arial"/>
          <w:szCs w:val="24"/>
        </w:rPr>
        <w:t>.</w:t>
      </w:r>
    </w:p>
    <w:p w:rsidR="006B7B44" w:rsidRPr="00F77F7B" w:rsidRDefault="006B7B44" w:rsidP="00997AAB">
      <w:pPr>
        <w:pStyle w:val="ListParagraph"/>
        <w:numPr>
          <w:ilvl w:val="0"/>
          <w:numId w:val="20"/>
        </w:numPr>
        <w:rPr>
          <w:rFonts w:ascii="Arial" w:hAnsi="Arial" w:cs="Arial"/>
          <w:szCs w:val="24"/>
        </w:rPr>
      </w:pPr>
      <w:r w:rsidRPr="00F77F7B">
        <w:rPr>
          <w:rFonts w:ascii="Arial" w:hAnsi="Arial" w:cs="Arial"/>
          <w:szCs w:val="24"/>
        </w:rPr>
        <w:t>Psychological First Aid Training</w:t>
      </w:r>
      <w:r w:rsidR="00997AAB" w:rsidRPr="00F77F7B">
        <w:rPr>
          <w:rFonts w:ascii="Arial" w:hAnsi="Arial" w:cs="Arial"/>
          <w:szCs w:val="24"/>
        </w:rPr>
        <w:t xml:space="preserve"> for identified staff</w:t>
      </w:r>
      <w:r w:rsidR="008B409F">
        <w:rPr>
          <w:rFonts w:ascii="Arial" w:hAnsi="Arial" w:cs="Arial"/>
          <w:szCs w:val="24"/>
        </w:rPr>
        <w:t>.</w:t>
      </w:r>
    </w:p>
    <w:p w:rsidR="006718D2" w:rsidRPr="00F77F7B" w:rsidRDefault="006718D2" w:rsidP="00C15A48">
      <w:pPr>
        <w:pStyle w:val="ListParagraph"/>
        <w:numPr>
          <w:ilvl w:val="0"/>
          <w:numId w:val="20"/>
        </w:numPr>
        <w:rPr>
          <w:rFonts w:ascii="Arial" w:hAnsi="Arial" w:cs="Arial"/>
          <w:szCs w:val="24"/>
        </w:rPr>
      </w:pPr>
      <w:r w:rsidRPr="00F77F7B">
        <w:rPr>
          <w:rFonts w:ascii="Arial" w:hAnsi="Arial" w:cs="Arial"/>
          <w:szCs w:val="24"/>
        </w:rPr>
        <w:t>Public Information Officer Training</w:t>
      </w:r>
      <w:r w:rsidR="008B409F">
        <w:rPr>
          <w:rFonts w:ascii="Arial" w:hAnsi="Arial" w:cs="Arial"/>
          <w:szCs w:val="24"/>
        </w:rPr>
        <w:t>.</w:t>
      </w:r>
    </w:p>
    <w:p w:rsidR="006B7B44" w:rsidRDefault="006B7B44" w:rsidP="006B7B44">
      <w:pPr>
        <w:rPr>
          <w:rFonts w:ascii="Arial" w:hAnsi="Arial" w:cs="Arial"/>
          <w:szCs w:val="24"/>
        </w:rPr>
      </w:pPr>
    </w:p>
    <w:p w:rsidR="00E123D9" w:rsidRPr="00E123D9" w:rsidRDefault="00E123D9" w:rsidP="00E123D9">
      <w:pPr>
        <w:rPr>
          <w:rFonts w:ascii="Arial" w:hAnsi="Arial" w:cs="Arial"/>
          <w:b/>
          <w:szCs w:val="24"/>
        </w:rPr>
      </w:pPr>
      <w:r w:rsidRPr="00E123D9">
        <w:rPr>
          <w:rFonts w:ascii="Arial" w:hAnsi="Arial" w:cs="Arial"/>
          <w:b/>
          <w:szCs w:val="24"/>
        </w:rPr>
        <w:t xml:space="preserve">The </w:t>
      </w:r>
      <w:r w:rsidR="0015624E">
        <w:rPr>
          <w:rFonts w:ascii="Arial" w:hAnsi="Arial" w:cs="Arial"/>
          <w:b/>
          <w:szCs w:val="24"/>
        </w:rPr>
        <w:t>organ procurement facility</w:t>
      </w:r>
      <w:r w:rsidRPr="00E123D9">
        <w:rPr>
          <w:rFonts w:ascii="Arial" w:hAnsi="Arial" w:cs="Arial"/>
          <w:b/>
          <w:szCs w:val="24"/>
        </w:rPr>
        <w:t xml:space="preserve"> should be able to provide documentation of completion of all trainings.</w:t>
      </w:r>
    </w:p>
    <w:p w:rsidR="005B0639" w:rsidRDefault="005B0639" w:rsidP="00E02BC7">
      <w:pPr>
        <w:rPr>
          <w:rFonts w:ascii="Arial" w:hAnsi="Arial" w:cs="Arial"/>
          <w:szCs w:val="24"/>
        </w:rPr>
      </w:pPr>
    </w:p>
    <w:p w:rsidR="006E74E4" w:rsidRPr="00165F2B" w:rsidRDefault="006E74E4" w:rsidP="00E02BC7">
      <w:pPr>
        <w:tabs>
          <w:tab w:val="num" w:pos="432"/>
        </w:tabs>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D8260F" w:rsidP="00165F2B">
      <w:pPr>
        <w:ind w:firstLine="432"/>
        <w:rPr>
          <w:rFonts w:ascii="Arial" w:hAnsi="Arial" w:cs="Arial"/>
          <w:color w:val="0000FF"/>
          <w:szCs w:val="24"/>
          <w:u w:val="single"/>
        </w:rPr>
      </w:pPr>
      <w:hyperlink r:id="rId25"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D8260F" w:rsidP="0029026A">
      <w:pPr>
        <w:ind w:left="432"/>
        <w:rPr>
          <w:rFonts w:ascii="Arial" w:hAnsi="Arial" w:cs="Arial"/>
          <w:szCs w:val="24"/>
        </w:rPr>
      </w:pPr>
      <w:hyperlink r:id="rId26"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1309E7" w:rsidRPr="00826C51" w:rsidRDefault="009758CA" w:rsidP="00CB1DE2">
      <w:pPr>
        <w:pStyle w:val="Heading3"/>
      </w:pPr>
      <w:r w:rsidRPr="007C1DA0">
        <w:br w:type="page"/>
      </w:r>
      <w:bookmarkStart w:id="135" w:name="_Toc447620702"/>
      <w:bookmarkStart w:id="136" w:name="_Toc478389545"/>
      <w:r w:rsidR="00826C51" w:rsidRPr="00826C51">
        <w:t>Attachment B:</w:t>
      </w:r>
      <w:r w:rsidR="00061416" w:rsidRPr="00826C51">
        <w:t xml:space="preserve"> </w:t>
      </w:r>
      <w:r w:rsidR="001309E7" w:rsidRPr="00826C51">
        <w:t>Mutual Aid Agreements/Memo</w:t>
      </w:r>
      <w:r w:rsidR="00B65AE8" w:rsidRPr="00826C51">
        <w:t>rand</w:t>
      </w:r>
      <w:r w:rsidR="001E6F13" w:rsidRPr="00826C51">
        <w:t>um</w:t>
      </w:r>
      <w:r w:rsidR="00F01780" w:rsidRPr="00826C51">
        <w:t xml:space="preserve"> of Understanding</w:t>
      </w:r>
      <w:bookmarkEnd w:id="135"/>
      <w:bookmarkEnd w:id="136"/>
    </w:p>
    <w:p w:rsidR="00165F2B" w:rsidRPr="00165F2B" w:rsidRDefault="00165F2B" w:rsidP="00165F2B">
      <w:pPr>
        <w:pStyle w:val="BodyText"/>
      </w:pPr>
    </w:p>
    <w:p w:rsidR="009758CA" w:rsidRPr="00165F2B" w:rsidRDefault="009F274D" w:rsidP="00165F2B">
      <w:pPr>
        <w:pStyle w:val="BodyText"/>
        <w:spacing w:before="0"/>
        <w:jc w:val="left"/>
        <w:rPr>
          <w:rFonts w:ascii="Arial" w:hAnsi="Arial" w:cs="Arial"/>
          <w:b/>
          <w:szCs w:val="24"/>
        </w:rPr>
      </w:pPr>
      <w:r w:rsidRPr="00165F2B">
        <w:rPr>
          <w:rFonts w:ascii="Arial" w:hAnsi="Arial" w:cs="Arial"/>
          <w:b/>
          <w:szCs w:val="24"/>
        </w:rPr>
        <w:t>List</w:t>
      </w:r>
      <w:r w:rsidR="00F01780" w:rsidRPr="00165F2B">
        <w:rPr>
          <w:rFonts w:ascii="Arial" w:hAnsi="Arial" w:cs="Arial"/>
          <w:b/>
          <w:szCs w:val="24"/>
        </w:rPr>
        <w:t xml:space="preserve"> existing </w:t>
      </w:r>
      <w:r w:rsidR="008B409F">
        <w:rPr>
          <w:rFonts w:ascii="Arial" w:hAnsi="Arial" w:cs="Arial"/>
          <w:b/>
          <w:szCs w:val="24"/>
        </w:rPr>
        <w:t>m</w:t>
      </w:r>
      <w:r w:rsidR="00F01780" w:rsidRPr="00165F2B">
        <w:rPr>
          <w:rFonts w:ascii="Arial" w:hAnsi="Arial" w:cs="Arial"/>
          <w:b/>
          <w:szCs w:val="24"/>
        </w:rPr>
        <w:t xml:space="preserve">utual </w:t>
      </w:r>
      <w:r w:rsidR="008B409F">
        <w:rPr>
          <w:rFonts w:ascii="Arial" w:hAnsi="Arial" w:cs="Arial"/>
          <w:b/>
          <w:szCs w:val="24"/>
        </w:rPr>
        <w:t>a</w:t>
      </w:r>
      <w:r w:rsidR="00F01780" w:rsidRPr="00165F2B">
        <w:rPr>
          <w:rFonts w:ascii="Arial" w:hAnsi="Arial" w:cs="Arial"/>
          <w:b/>
          <w:szCs w:val="24"/>
        </w:rPr>
        <w:t xml:space="preserve">id </w:t>
      </w:r>
      <w:r w:rsidR="008B409F">
        <w:rPr>
          <w:rFonts w:ascii="Arial" w:hAnsi="Arial" w:cs="Arial"/>
          <w:b/>
          <w:szCs w:val="24"/>
        </w:rPr>
        <w:t>a</w:t>
      </w:r>
      <w:r w:rsidR="00F01780" w:rsidRPr="00165F2B">
        <w:rPr>
          <w:rFonts w:ascii="Arial" w:hAnsi="Arial" w:cs="Arial"/>
          <w:b/>
          <w:szCs w:val="24"/>
        </w:rPr>
        <w:t>greement</w:t>
      </w:r>
      <w:r w:rsidR="00AA2FFD" w:rsidRPr="00165F2B">
        <w:rPr>
          <w:rFonts w:ascii="Arial" w:hAnsi="Arial" w:cs="Arial"/>
          <w:b/>
          <w:szCs w:val="24"/>
        </w:rPr>
        <w:t>s</w:t>
      </w:r>
      <w:r w:rsidR="00E3437C">
        <w:rPr>
          <w:rFonts w:ascii="Arial" w:hAnsi="Arial" w:cs="Arial"/>
          <w:b/>
          <w:szCs w:val="24"/>
        </w:rPr>
        <w:t xml:space="preserve"> </w:t>
      </w:r>
      <w:r w:rsidR="00581664">
        <w:rPr>
          <w:rFonts w:ascii="Arial" w:hAnsi="Arial" w:cs="Arial"/>
          <w:b/>
          <w:szCs w:val="24"/>
        </w:rPr>
        <w:t xml:space="preserve">(MAA) </w:t>
      </w:r>
      <w:r w:rsidR="00B65AE8">
        <w:rPr>
          <w:rFonts w:ascii="Arial" w:hAnsi="Arial" w:cs="Arial"/>
          <w:b/>
          <w:szCs w:val="24"/>
        </w:rPr>
        <w:t xml:space="preserve">and/or </w:t>
      </w:r>
      <w:r w:rsidR="008B409F">
        <w:rPr>
          <w:rFonts w:ascii="Arial" w:hAnsi="Arial" w:cs="Arial"/>
          <w:b/>
          <w:szCs w:val="24"/>
        </w:rPr>
        <w:t>m</w:t>
      </w:r>
      <w:r w:rsidR="00B65AE8">
        <w:rPr>
          <w:rFonts w:ascii="Arial" w:hAnsi="Arial" w:cs="Arial"/>
          <w:b/>
          <w:szCs w:val="24"/>
        </w:rPr>
        <w:t>emorand</w:t>
      </w:r>
      <w:r w:rsidR="001E6F13">
        <w:rPr>
          <w:rFonts w:ascii="Arial" w:hAnsi="Arial" w:cs="Arial"/>
          <w:b/>
          <w:szCs w:val="24"/>
        </w:rPr>
        <w:t>um</w:t>
      </w:r>
      <w:r w:rsidR="00F01780" w:rsidRPr="00165F2B">
        <w:rPr>
          <w:rFonts w:ascii="Arial" w:hAnsi="Arial" w:cs="Arial"/>
          <w:b/>
          <w:szCs w:val="24"/>
        </w:rPr>
        <w:t xml:space="preserve"> of </w:t>
      </w:r>
      <w:r w:rsidR="008B409F">
        <w:rPr>
          <w:rFonts w:ascii="Arial" w:hAnsi="Arial" w:cs="Arial"/>
          <w:b/>
          <w:szCs w:val="24"/>
        </w:rPr>
        <w:t>u</w:t>
      </w:r>
      <w:r w:rsidR="00F01780" w:rsidRPr="00165F2B">
        <w:rPr>
          <w:rFonts w:ascii="Arial" w:hAnsi="Arial" w:cs="Arial"/>
          <w:b/>
          <w:szCs w:val="24"/>
        </w:rPr>
        <w:t>nderstanding</w:t>
      </w:r>
      <w:r w:rsidR="001B07AE">
        <w:rPr>
          <w:rFonts w:ascii="Arial" w:hAnsi="Arial" w:cs="Arial"/>
          <w:b/>
          <w:szCs w:val="24"/>
        </w:rPr>
        <w:t xml:space="preserve"> (MOU)</w:t>
      </w:r>
      <w:r w:rsidR="00E45EB1" w:rsidRPr="00165F2B">
        <w:rPr>
          <w:rFonts w:ascii="Arial" w:hAnsi="Arial" w:cs="Arial"/>
          <w:b/>
          <w:szCs w:val="24"/>
        </w:rPr>
        <w:t>.</w:t>
      </w:r>
      <w:r w:rsidR="001C689C" w:rsidRPr="00165F2B">
        <w:rPr>
          <w:rFonts w:ascii="Arial" w:hAnsi="Arial" w:cs="Arial"/>
          <w:b/>
          <w:szCs w:val="24"/>
        </w:rPr>
        <w:t xml:space="preserve"> </w:t>
      </w:r>
      <w:r w:rsidR="00581664" w:rsidRPr="002C1169">
        <w:rPr>
          <w:rFonts w:ascii="Arial" w:hAnsi="Arial" w:cs="Arial"/>
          <w:szCs w:val="24"/>
        </w:rPr>
        <w:t>MAAs/</w:t>
      </w:r>
      <w:r w:rsidR="001B07AE" w:rsidRPr="002C1169">
        <w:rPr>
          <w:rFonts w:ascii="Arial" w:hAnsi="Arial" w:cs="Arial"/>
          <w:szCs w:val="24"/>
        </w:rPr>
        <w:t>MOU</w:t>
      </w:r>
      <w:r w:rsidRPr="002C1169">
        <w:rPr>
          <w:rFonts w:ascii="Arial" w:hAnsi="Arial" w:cs="Arial"/>
          <w:szCs w:val="24"/>
        </w:rPr>
        <w:t>s are stored</w:t>
      </w:r>
      <w:r w:rsidRPr="00165F2B">
        <w:rPr>
          <w:rFonts w:ascii="Arial" w:hAnsi="Arial" w:cs="Arial"/>
          <w:b/>
          <w:szCs w:val="24"/>
        </w:rPr>
        <w:t xml:space="preserve"> &lt;Insert </w:t>
      </w:r>
      <w:r w:rsidR="008B409F">
        <w:rPr>
          <w:rFonts w:ascii="Arial" w:hAnsi="Arial" w:cs="Arial"/>
          <w:b/>
          <w:szCs w:val="24"/>
        </w:rPr>
        <w:t>l</w:t>
      </w:r>
      <w:r w:rsidRPr="00165F2B">
        <w:rPr>
          <w:rFonts w:ascii="Arial" w:hAnsi="Arial" w:cs="Arial"/>
          <w:b/>
          <w:szCs w:val="24"/>
        </w:rPr>
        <w:t>ocation&gt;</w:t>
      </w:r>
      <w:r w:rsidRPr="00976ADC">
        <w:rPr>
          <w:rFonts w:ascii="Arial" w:hAnsi="Arial" w:cs="Arial"/>
          <w:szCs w:val="24"/>
        </w:rPr>
        <w:t>.</w:t>
      </w:r>
    </w:p>
    <w:p w:rsidR="002856C1" w:rsidRDefault="002856C1" w:rsidP="00165F2B">
      <w:pPr>
        <w:rPr>
          <w:rFonts w:ascii="Arial" w:hAnsi="Arial" w:cs="Arial"/>
          <w:szCs w:val="24"/>
        </w:rPr>
      </w:pPr>
    </w:p>
    <w:p w:rsidR="00826C51" w:rsidRDefault="00826C51" w:rsidP="00826C51">
      <w:pPr>
        <w:pStyle w:val="Caption"/>
        <w:keepNext/>
      </w:pPr>
      <w:bookmarkStart w:id="137" w:name="_Toc478388959"/>
      <w:r>
        <w:t xml:space="preserve">Table </w:t>
      </w:r>
      <w:fldSimple w:instr=" SEQ Table \* ARABIC ">
        <w:r w:rsidR="0020377C">
          <w:rPr>
            <w:noProof/>
          </w:rPr>
          <w:t>14</w:t>
        </w:r>
      </w:fldSimple>
      <w:r>
        <w:t>: Mutual Aid Agreements/Memorandum of Understanding</w:t>
      </w:r>
      <w:bookmarkEnd w:id="137"/>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0"/>
        <w:gridCol w:w="1800"/>
        <w:gridCol w:w="2070"/>
        <w:gridCol w:w="2430"/>
      </w:tblGrid>
      <w:tr w:rsidR="00765F9A" w:rsidRPr="00165F2B" w:rsidTr="008B409F">
        <w:trPr>
          <w:trHeight w:val="288"/>
        </w:trPr>
        <w:tc>
          <w:tcPr>
            <w:tcW w:w="2430" w:type="dxa"/>
            <w:tcBorders>
              <w:bottom w:val="single" w:sz="6" w:space="0" w:color="000000"/>
            </w:tcBorders>
            <w:shd w:val="clear" w:color="auto" w:fill="244061" w:themeFill="accent1" w:themeFillShade="80"/>
            <w:vAlign w:val="center"/>
          </w:tcPr>
          <w:p w:rsidR="00765F9A" w:rsidRPr="00165F2B" w:rsidRDefault="00765F9A" w:rsidP="008B409F">
            <w:pPr>
              <w:jc w:val="center"/>
              <w:rPr>
                <w:rFonts w:ascii="Arial" w:hAnsi="Arial" w:cs="Arial"/>
                <w:b/>
                <w:color w:val="FFFFFF"/>
                <w:szCs w:val="24"/>
              </w:rPr>
            </w:pPr>
            <w:r>
              <w:rPr>
                <w:rFonts w:ascii="Arial" w:hAnsi="Arial" w:cs="Arial"/>
                <w:b/>
                <w:color w:val="FFFFFF"/>
                <w:szCs w:val="24"/>
              </w:rPr>
              <w:t>Facilities/Agencies in Agreement</w:t>
            </w:r>
          </w:p>
        </w:tc>
        <w:tc>
          <w:tcPr>
            <w:tcW w:w="1800" w:type="dxa"/>
            <w:shd w:val="clear" w:color="auto" w:fill="244061" w:themeFill="accent1" w:themeFillShade="80"/>
            <w:vAlign w:val="center"/>
          </w:tcPr>
          <w:p w:rsidR="00765F9A" w:rsidRPr="00165F2B" w:rsidRDefault="00765F9A" w:rsidP="008B409F">
            <w:pPr>
              <w:jc w:val="cente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244061" w:themeFill="accent1" w:themeFillShade="80"/>
            <w:vAlign w:val="center"/>
          </w:tcPr>
          <w:p w:rsidR="00765F9A" w:rsidRPr="00165F2B" w:rsidRDefault="00765F9A" w:rsidP="008B409F">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244061" w:themeFill="accent1" w:themeFillShade="80"/>
            <w:vAlign w:val="center"/>
          </w:tcPr>
          <w:p w:rsidR="00765F9A" w:rsidRPr="00165F2B" w:rsidRDefault="00765F9A" w:rsidP="008B409F">
            <w:pPr>
              <w:jc w:val="center"/>
              <w:rPr>
                <w:rFonts w:ascii="Arial" w:hAnsi="Arial" w:cs="Arial"/>
                <w:b/>
                <w:iCs/>
                <w:color w:val="FFFFFF"/>
                <w:szCs w:val="24"/>
              </w:rPr>
            </w:pPr>
            <w:r>
              <w:rPr>
                <w:rFonts w:ascii="Arial" w:hAnsi="Arial" w:cs="Arial"/>
                <w:b/>
                <w:iCs/>
                <w:color w:val="FFFFFF"/>
                <w:szCs w:val="24"/>
              </w:rPr>
              <w:t>Date Verified/P</w:t>
            </w:r>
            <w:r w:rsidR="008B409F">
              <w:rPr>
                <w:rFonts w:ascii="Arial" w:hAnsi="Arial" w:cs="Arial"/>
                <w:b/>
                <w:iCs/>
                <w:color w:val="FFFFFF"/>
                <w:szCs w:val="24"/>
              </w:rPr>
              <w:t>oint of Contact</w:t>
            </w:r>
          </w:p>
        </w:tc>
      </w:tr>
      <w:tr w:rsidR="00765F9A" w:rsidRPr="00165F2B" w:rsidTr="00DD2883">
        <w:trPr>
          <w:trHeight w:val="288"/>
        </w:trPr>
        <w:tc>
          <w:tcPr>
            <w:tcW w:w="2430" w:type="dxa"/>
          </w:tcPr>
          <w:p w:rsidR="00765F9A" w:rsidRPr="003B0401" w:rsidRDefault="00765F9A" w:rsidP="00DD2883">
            <w:pPr>
              <w:rPr>
                <w:rFonts w:ascii="Arial" w:hAnsi="Arial" w:cs="Arial"/>
                <w:iCs/>
                <w:szCs w:val="24"/>
              </w:rPr>
            </w:pPr>
            <w:r>
              <w:rPr>
                <w:rFonts w:ascii="Arial" w:hAnsi="Arial" w:cs="Arial"/>
                <w:iCs/>
                <w:szCs w:val="24"/>
              </w:rPr>
              <w:t>Sysco</w:t>
            </w:r>
            <w:r w:rsidR="0056658D">
              <w:rPr>
                <w:rFonts w:ascii="Arial" w:hAnsi="Arial" w:cs="Arial"/>
                <w:iCs/>
                <w:szCs w:val="24"/>
              </w:rPr>
              <w:t>*</w:t>
            </w:r>
          </w:p>
        </w:tc>
        <w:tc>
          <w:tcPr>
            <w:tcW w:w="1800" w:type="dxa"/>
          </w:tcPr>
          <w:p w:rsidR="00765F9A" w:rsidRPr="003B0401" w:rsidRDefault="00765F9A" w:rsidP="00DD2883">
            <w:pPr>
              <w:rPr>
                <w:rFonts w:ascii="Arial" w:hAnsi="Arial" w:cs="Arial"/>
                <w:iCs/>
                <w:szCs w:val="24"/>
              </w:rPr>
            </w:pPr>
            <w:r>
              <w:rPr>
                <w:rFonts w:ascii="Arial" w:hAnsi="Arial" w:cs="Arial"/>
                <w:iCs/>
                <w:szCs w:val="24"/>
              </w:rPr>
              <w:t>Emergency Food Supply</w:t>
            </w:r>
          </w:p>
        </w:tc>
        <w:tc>
          <w:tcPr>
            <w:tcW w:w="2070" w:type="dxa"/>
          </w:tcPr>
          <w:p w:rsidR="00765F9A" w:rsidRPr="003B0401" w:rsidRDefault="00765F9A" w:rsidP="00DD2883">
            <w:pPr>
              <w:keepNext/>
              <w:rPr>
                <w:rFonts w:ascii="Arial" w:hAnsi="Arial" w:cs="Arial"/>
                <w:iCs/>
                <w:szCs w:val="24"/>
              </w:rPr>
            </w:pPr>
            <w:r>
              <w:rPr>
                <w:rFonts w:ascii="Arial" w:hAnsi="Arial" w:cs="Arial"/>
                <w:iCs/>
                <w:szCs w:val="24"/>
              </w:rPr>
              <w:t>None</w:t>
            </w:r>
          </w:p>
        </w:tc>
        <w:tc>
          <w:tcPr>
            <w:tcW w:w="2430" w:type="dxa"/>
          </w:tcPr>
          <w:p w:rsidR="00765F9A" w:rsidRPr="003B0401" w:rsidRDefault="00765F9A" w:rsidP="00DD2883">
            <w:pPr>
              <w:keepNext/>
              <w:rPr>
                <w:rFonts w:ascii="Arial" w:hAnsi="Arial" w:cs="Arial"/>
                <w:iCs/>
                <w:szCs w:val="24"/>
              </w:rPr>
            </w:pPr>
          </w:p>
        </w:tc>
      </w:tr>
      <w:tr w:rsidR="00765F9A" w:rsidRPr="00165F2B" w:rsidTr="00DD2883">
        <w:trPr>
          <w:trHeight w:val="288"/>
        </w:trPr>
        <w:tc>
          <w:tcPr>
            <w:tcW w:w="2430" w:type="dxa"/>
          </w:tcPr>
          <w:p w:rsidR="00765F9A" w:rsidRPr="003B0401" w:rsidRDefault="00765F9A" w:rsidP="00DD2883">
            <w:pPr>
              <w:rPr>
                <w:rFonts w:ascii="Arial" w:hAnsi="Arial" w:cs="Arial"/>
                <w:iCs/>
                <w:szCs w:val="24"/>
              </w:rPr>
            </w:pPr>
            <w:r>
              <w:rPr>
                <w:rFonts w:ascii="Arial" w:hAnsi="Arial" w:cs="Arial"/>
                <w:iCs/>
                <w:szCs w:val="24"/>
              </w:rPr>
              <w:t xml:space="preserve">XYZ </w:t>
            </w:r>
            <w:r w:rsidR="0015624E">
              <w:rPr>
                <w:rFonts w:ascii="Arial" w:hAnsi="Arial" w:cs="Arial"/>
                <w:iCs/>
                <w:szCs w:val="24"/>
              </w:rPr>
              <w:t>Organ procurement facility</w:t>
            </w:r>
            <w:r w:rsidR="0056658D">
              <w:rPr>
                <w:rFonts w:ascii="Arial" w:hAnsi="Arial" w:cs="Arial"/>
                <w:iCs/>
                <w:szCs w:val="24"/>
              </w:rPr>
              <w:t>*</w:t>
            </w:r>
          </w:p>
        </w:tc>
        <w:tc>
          <w:tcPr>
            <w:tcW w:w="1800" w:type="dxa"/>
          </w:tcPr>
          <w:p w:rsidR="00765F9A" w:rsidRPr="003B0401" w:rsidRDefault="00765F9A" w:rsidP="00DD2883">
            <w:pPr>
              <w:rPr>
                <w:rFonts w:ascii="Arial" w:hAnsi="Arial" w:cs="Arial"/>
                <w:iCs/>
                <w:szCs w:val="24"/>
              </w:rPr>
            </w:pPr>
            <w:r>
              <w:rPr>
                <w:rFonts w:ascii="Arial" w:hAnsi="Arial" w:cs="Arial"/>
                <w:iCs/>
                <w:szCs w:val="24"/>
              </w:rPr>
              <w:t>Shelter</w:t>
            </w:r>
          </w:p>
        </w:tc>
        <w:tc>
          <w:tcPr>
            <w:tcW w:w="2070" w:type="dxa"/>
          </w:tcPr>
          <w:p w:rsidR="00765F9A" w:rsidRPr="003B0401" w:rsidRDefault="00765F9A" w:rsidP="00DD2883">
            <w:pPr>
              <w:keepNext/>
              <w:rPr>
                <w:rFonts w:ascii="Arial" w:hAnsi="Arial" w:cs="Arial"/>
                <w:iCs/>
                <w:szCs w:val="24"/>
              </w:rPr>
            </w:pPr>
          </w:p>
        </w:tc>
        <w:tc>
          <w:tcPr>
            <w:tcW w:w="2430" w:type="dxa"/>
          </w:tcPr>
          <w:p w:rsidR="00765F9A" w:rsidRPr="003B0401" w:rsidRDefault="00765F9A" w:rsidP="00DD2883">
            <w:pPr>
              <w:keepNext/>
              <w:rPr>
                <w:rFonts w:ascii="Arial" w:hAnsi="Arial" w:cs="Arial"/>
                <w:iCs/>
                <w:szCs w:val="24"/>
              </w:rPr>
            </w:pPr>
          </w:p>
        </w:tc>
      </w:tr>
      <w:tr w:rsidR="00765F9A" w:rsidRPr="00165F2B" w:rsidTr="00DD2883">
        <w:trPr>
          <w:trHeight w:val="288"/>
        </w:trPr>
        <w:tc>
          <w:tcPr>
            <w:tcW w:w="2430" w:type="dxa"/>
          </w:tcPr>
          <w:p w:rsidR="00765F9A" w:rsidRPr="003B0401" w:rsidRDefault="00AC3E7E" w:rsidP="00DD2883">
            <w:pPr>
              <w:rPr>
                <w:rFonts w:ascii="Arial" w:hAnsi="Arial" w:cs="Arial"/>
                <w:iCs/>
                <w:szCs w:val="24"/>
              </w:rPr>
            </w:pPr>
            <w:r>
              <w:rPr>
                <w:rFonts w:ascii="Arial" w:hAnsi="Arial" w:cs="Arial"/>
                <w:iCs/>
                <w:szCs w:val="24"/>
              </w:rPr>
              <w:t>Transportation</w:t>
            </w:r>
            <w:r w:rsidR="00765F9A">
              <w:rPr>
                <w:rFonts w:ascii="Arial" w:hAnsi="Arial" w:cs="Arial"/>
                <w:iCs/>
                <w:szCs w:val="24"/>
              </w:rPr>
              <w:t xml:space="preserve"> service</w:t>
            </w:r>
            <w:r w:rsidR="0056658D">
              <w:rPr>
                <w:rFonts w:ascii="Arial" w:hAnsi="Arial" w:cs="Arial"/>
                <w:iCs/>
                <w:szCs w:val="24"/>
              </w:rPr>
              <w:t>*</w:t>
            </w:r>
          </w:p>
        </w:tc>
        <w:tc>
          <w:tcPr>
            <w:tcW w:w="1800" w:type="dxa"/>
          </w:tcPr>
          <w:p w:rsidR="00765F9A" w:rsidRPr="003B0401" w:rsidRDefault="00765F9A" w:rsidP="00DD2883">
            <w:pPr>
              <w:rPr>
                <w:rFonts w:ascii="Arial" w:hAnsi="Arial" w:cs="Arial"/>
                <w:iCs/>
                <w:szCs w:val="24"/>
              </w:rPr>
            </w:pPr>
            <w:r>
              <w:rPr>
                <w:rFonts w:ascii="Arial" w:hAnsi="Arial" w:cs="Arial"/>
                <w:iCs/>
                <w:szCs w:val="24"/>
              </w:rPr>
              <w:t>Transport</w:t>
            </w:r>
          </w:p>
        </w:tc>
        <w:tc>
          <w:tcPr>
            <w:tcW w:w="2070" w:type="dxa"/>
          </w:tcPr>
          <w:p w:rsidR="00765F9A" w:rsidRPr="003B0401" w:rsidRDefault="00765F9A" w:rsidP="00DD2883">
            <w:pPr>
              <w:keepNext/>
              <w:rPr>
                <w:rFonts w:ascii="Arial" w:hAnsi="Arial" w:cs="Arial"/>
                <w:iCs/>
                <w:szCs w:val="24"/>
              </w:rPr>
            </w:pPr>
          </w:p>
        </w:tc>
        <w:tc>
          <w:tcPr>
            <w:tcW w:w="2430" w:type="dxa"/>
          </w:tcPr>
          <w:p w:rsidR="00765F9A" w:rsidRPr="003B0401" w:rsidRDefault="00765F9A" w:rsidP="00DD2883">
            <w:pPr>
              <w:keepNext/>
              <w:rPr>
                <w:rFonts w:ascii="Arial" w:hAnsi="Arial" w:cs="Arial"/>
                <w:iCs/>
                <w:szCs w:val="24"/>
              </w:rPr>
            </w:pPr>
          </w:p>
        </w:tc>
      </w:tr>
      <w:tr w:rsidR="00765F9A" w:rsidRPr="00165F2B" w:rsidTr="00DD2883">
        <w:trPr>
          <w:trHeight w:val="288"/>
        </w:trPr>
        <w:tc>
          <w:tcPr>
            <w:tcW w:w="2430" w:type="dxa"/>
          </w:tcPr>
          <w:p w:rsidR="00765F9A" w:rsidRPr="003B0401" w:rsidRDefault="00765F9A" w:rsidP="00DD2883">
            <w:pPr>
              <w:rPr>
                <w:rFonts w:ascii="Arial" w:hAnsi="Arial" w:cs="Arial"/>
                <w:iCs/>
                <w:szCs w:val="24"/>
              </w:rPr>
            </w:pPr>
            <w:r>
              <w:rPr>
                <w:rFonts w:ascii="Arial" w:hAnsi="Arial" w:cs="Arial"/>
                <w:iCs/>
                <w:szCs w:val="24"/>
              </w:rPr>
              <w:t>Additional MOUs</w:t>
            </w:r>
          </w:p>
        </w:tc>
        <w:tc>
          <w:tcPr>
            <w:tcW w:w="1800" w:type="dxa"/>
          </w:tcPr>
          <w:p w:rsidR="00765F9A" w:rsidRPr="003B0401" w:rsidRDefault="00765F9A" w:rsidP="00DD2883">
            <w:pPr>
              <w:rPr>
                <w:rFonts w:ascii="Arial" w:hAnsi="Arial" w:cs="Arial"/>
                <w:iCs/>
                <w:szCs w:val="24"/>
              </w:rPr>
            </w:pPr>
          </w:p>
        </w:tc>
        <w:tc>
          <w:tcPr>
            <w:tcW w:w="2070" w:type="dxa"/>
          </w:tcPr>
          <w:p w:rsidR="00765F9A" w:rsidRPr="003B0401" w:rsidRDefault="00765F9A" w:rsidP="00DD2883">
            <w:pPr>
              <w:keepNext/>
              <w:rPr>
                <w:rFonts w:ascii="Arial" w:hAnsi="Arial" w:cs="Arial"/>
                <w:iCs/>
                <w:szCs w:val="24"/>
              </w:rPr>
            </w:pPr>
          </w:p>
        </w:tc>
        <w:tc>
          <w:tcPr>
            <w:tcW w:w="2430" w:type="dxa"/>
          </w:tcPr>
          <w:p w:rsidR="00765F9A" w:rsidRPr="003B0401" w:rsidRDefault="00765F9A" w:rsidP="00DD2883">
            <w:pPr>
              <w:keepNext/>
              <w:rPr>
                <w:rFonts w:ascii="Arial" w:hAnsi="Arial" w:cs="Arial"/>
                <w:iCs/>
                <w:szCs w:val="24"/>
              </w:rPr>
            </w:pPr>
          </w:p>
        </w:tc>
      </w:tr>
    </w:tbl>
    <w:p w:rsidR="001E6F13" w:rsidRDefault="001E6F13" w:rsidP="00165F2B">
      <w:pPr>
        <w:rPr>
          <w:rStyle w:val="CommentReference"/>
          <w:rFonts w:ascii="Arial" w:hAnsi="Arial" w:cs="Arial"/>
          <w:kern w:val="0"/>
          <w:sz w:val="24"/>
          <w:szCs w:val="24"/>
        </w:rPr>
      </w:pPr>
    </w:p>
    <w:p w:rsidR="006424A1" w:rsidRPr="00165F2B" w:rsidRDefault="0056658D" w:rsidP="00165F2B">
      <w:pPr>
        <w:rPr>
          <w:rStyle w:val="CommentReference"/>
          <w:rFonts w:ascii="Arial" w:hAnsi="Arial" w:cs="Arial"/>
          <w:kern w:val="0"/>
          <w:sz w:val="24"/>
          <w:szCs w:val="24"/>
        </w:rPr>
      </w:pPr>
      <w:r>
        <w:rPr>
          <w:rStyle w:val="CommentReference"/>
          <w:rFonts w:ascii="Arial" w:hAnsi="Arial" w:cs="Arial"/>
          <w:kern w:val="0"/>
          <w:sz w:val="24"/>
          <w:szCs w:val="24"/>
        </w:rPr>
        <w:t>*Examples</w:t>
      </w:r>
    </w:p>
    <w:p w:rsidR="006424A1" w:rsidRPr="00165F2B" w:rsidRDefault="00F805C0" w:rsidP="00165F2B">
      <w:pPr>
        <w:rPr>
          <w:rFonts w:ascii="Arial" w:hAnsi="Arial" w:cs="Arial"/>
          <w:szCs w:val="24"/>
        </w:rPr>
      </w:pPr>
      <w:r w:rsidRPr="00165F2B">
        <w:rPr>
          <w:rFonts w:ascii="Arial" w:hAnsi="Arial" w:cs="Arial"/>
          <w:szCs w:val="24"/>
        </w:rPr>
        <w:br w:type="page"/>
      </w:r>
    </w:p>
    <w:p w:rsidR="0060421D" w:rsidRPr="00826C51" w:rsidRDefault="00826C51" w:rsidP="00CB1DE2">
      <w:pPr>
        <w:pStyle w:val="Heading3"/>
      </w:pPr>
      <w:bookmarkStart w:id="138" w:name="_Toc447620703"/>
      <w:bookmarkStart w:id="139" w:name="_Toc478389546"/>
      <w:r w:rsidRPr="00826C51">
        <w:t>Attachment C:</w:t>
      </w:r>
      <w:r w:rsidR="00061416" w:rsidRPr="00826C51">
        <w:t xml:space="preserve"> </w:t>
      </w:r>
      <w:r w:rsidR="00E3437C" w:rsidRPr="00826C51">
        <w:t>Alternate Care Site Evacuation Routes</w:t>
      </w:r>
      <w:r w:rsidR="001C689C" w:rsidRPr="00826C51">
        <w:t xml:space="preserve"> and Facility Floor Plans</w:t>
      </w:r>
      <w:bookmarkEnd w:id="138"/>
      <w:bookmarkEnd w:id="139"/>
    </w:p>
    <w:p w:rsidR="003B0401" w:rsidRPr="003B0401" w:rsidRDefault="003B0401" w:rsidP="00165F2B">
      <w:pPr>
        <w:pStyle w:val="BodyText"/>
        <w:spacing w:before="0"/>
        <w:jc w:val="left"/>
        <w:rPr>
          <w:rFonts w:ascii="Arial" w:hAnsi="Arial" w:cs="Arial"/>
          <w:szCs w:val="24"/>
        </w:rPr>
      </w:pPr>
    </w:p>
    <w:p w:rsidR="00A117BE" w:rsidRDefault="008F1E66" w:rsidP="00165F2B">
      <w:pPr>
        <w:pStyle w:val="BodyText"/>
        <w:spacing w:before="0"/>
        <w:jc w:val="left"/>
        <w:rPr>
          <w:rFonts w:ascii="Arial" w:hAnsi="Arial" w:cs="Arial"/>
          <w:b/>
          <w:szCs w:val="24"/>
        </w:rPr>
      </w:pPr>
      <w:r>
        <w:rPr>
          <w:rFonts w:ascii="Arial" w:hAnsi="Arial" w:cs="Arial"/>
          <w:b/>
          <w:szCs w:val="24"/>
        </w:rPr>
        <w:t>&lt;</w:t>
      </w:r>
      <w:r w:rsidR="009F274D" w:rsidRPr="00165F2B">
        <w:rPr>
          <w:rFonts w:ascii="Arial" w:hAnsi="Arial" w:cs="Arial"/>
          <w:b/>
          <w:szCs w:val="24"/>
        </w:rPr>
        <w:t xml:space="preserve">Insert </w:t>
      </w:r>
      <w:r w:rsidR="001E6F13">
        <w:rPr>
          <w:rFonts w:ascii="Arial" w:hAnsi="Arial" w:cs="Arial"/>
          <w:b/>
          <w:szCs w:val="24"/>
        </w:rPr>
        <w:t xml:space="preserve">evacuation </w:t>
      </w:r>
      <w:r w:rsidR="009F274D" w:rsidRPr="00165F2B">
        <w:rPr>
          <w:rFonts w:ascii="Arial" w:hAnsi="Arial" w:cs="Arial"/>
          <w:b/>
          <w:szCs w:val="24"/>
        </w:rPr>
        <w:t>routes</w:t>
      </w:r>
      <w:r w:rsidR="001E6F13">
        <w:rPr>
          <w:rFonts w:ascii="Arial" w:hAnsi="Arial" w:cs="Arial"/>
          <w:b/>
          <w:szCs w:val="24"/>
        </w:rPr>
        <w:t>, floor plans, maps, and written directions to evacuation sites</w:t>
      </w:r>
      <w:r w:rsidR="001C2D8D">
        <w:rPr>
          <w:rFonts w:ascii="Arial" w:hAnsi="Arial" w:cs="Arial"/>
          <w:b/>
          <w:szCs w:val="24"/>
        </w:rPr>
        <w:t>.</w:t>
      </w:r>
      <w:r>
        <w:rPr>
          <w:rFonts w:ascii="Arial" w:hAnsi="Arial" w:cs="Arial"/>
          <w:b/>
          <w:szCs w:val="24"/>
        </w:rPr>
        <w:t>&gt;</w:t>
      </w:r>
    </w:p>
    <w:p w:rsidR="003B0401" w:rsidRPr="003B0401" w:rsidRDefault="003B0401" w:rsidP="00165F2B">
      <w:pPr>
        <w:pStyle w:val="BodyText"/>
        <w:spacing w:before="0"/>
        <w:jc w:val="left"/>
        <w:rPr>
          <w:rFonts w:ascii="Arial" w:hAnsi="Arial" w:cs="Arial"/>
          <w:szCs w:val="24"/>
        </w:rPr>
      </w:pPr>
    </w:p>
    <w:p w:rsidR="00B655B3" w:rsidRPr="00826C51" w:rsidRDefault="000455CD" w:rsidP="00CB1DE2">
      <w:pPr>
        <w:pStyle w:val="Heading3"/>
      </w:pPr>
      <w:r w:rsidRPr="00165F2B">
        <w:br w:type="page"/>
      </w:r>
      <w:bookmarkStart w:id="140" w:name="_Toc447620704"/>
      <w:bookmarkStart w:id="141" w:name="_Toc478389547"/>
      <w:r w:rsidR="00826C51" w:rsidRPr="00826C51">
        <w:t xml:space="preserve">Attachment </w:t>
      </w:r>
      <w:r w:rsidR="00123350" w:rsidRPr="00826C51">
        <w:t>D</w:t>
      </w:r>
      <w:r w:rsidR="00826C51" w:rsidRPr="00826C51">
        <w:t>:</w:t>
      </w:r>
      <w:r w:rsidR="00061416" w:rsidRPr="00826C51">
        <w:t xml:space="preserve"> </w:t>
      </w:r>
      <w:r w:rsidR="00B655B3" w:rsidRPr="00826C51">
        <w:t xml:space="preserve">Sample </w:t>
      </w:r>
      <w:r w:rsidR="001E6F13" w:rsidRPr="00826C51">
        <w:t xml:space="preserve">Hospital Incident Command System </w:t>
      </w:r>
      <w:r w:rsidR="00B655B3" w:rsidRPr="00826C51">
        <w:t>Forms</w:t>
      </w:r>
      <w:bookmarkEnd w:id="140"/>
      <w:bookmarkEnd w:id="141"/>
    </w:p>
    <w:p w:rsidR="001E6F13" w:rsidRPr="001E6F13" w:rsidRDefault="001E6F13" w:rsidP="008B409F">
      <w:pPr>
        <w:pStyle w:val="BodyText"/>
        <w:spacing w:before="0"/>
      </w:pPr>
    </w:p>
    <w:p w:rsidR="00D578D9" w:rsidRDefault="001E6F13" w:rsidP="005961A9">
      <w:pPr>
        <w:pStyle w:val="BodyText"/>
        <w:tabs>
          <w:tab w:val="left" w:pos="1494"/>
        </w:tabs>
        <w:jc w:val="left"/>
        <w:rPr>
          <w:rFonts w:ascii="Arial" w:hAnsi="Arial" w:cs="Arial"/>
        </w:rPr>
      </w:pPr>
      <w:r w:rsidRPr="001E6F13">
        <w:rPr>
          <w:rFonts w:ascii="Arial" w:hAnsi="Arial" w:cs="Arial"/>
        </w:rPr>
        <w:t xml:space="preserve">Hospital Incident Command System (HICS) forms </w:t>
      </w:r>
      <w:r w:rsidR="00342F98">
        <w:rPr>
          <w:rFonts w:ascii="Arial" w:hAnsi="Arial" w:cs="Arial"/>
        </w:rPr>
        <w:t>can be</w:t>
      </w:r>
      <w:r w:rsidRPr="001E6F13">
        <w:rPr>
          <w:rFonts w:ascii="Arial" w:hAnsi="Arial" w:cs="Arial"/>
        </w:rPr>
        <w:t xml:space="preserve"> provided by the </w:t>
      </w:r>
      <w:r w:rsidR="005961A9">
        <w:rPr>
          <w:rFonts w:ascii="Arial" w:hAnsi="Arial" w:cs="Arial"/>
        </w:rPr>
        <w:t>Regional MEHC</w:t>
      </w:r>
      <w:r w:rsidRPr="001E6F13">
        <w:rPr>
          <w:rFonts w:ascii="Arial" w:hAnsi="Arial" w:cs="Arial"/>
        </w:rPr>
        <w:t xml:space="preserve"> Planner</w:t>
      </w:r>
      <w:r w:rsidR="008D74A0">
        <w:rPr>
          <w:rFonts w:ascii="Arial" w:hAnsi="Arial" w:cs="Arial"/>
        </w:rPr>
        <w:t xml:space="preserve"> and may be used as guidance for the facility</w:t>
      </w:r>
      <w:r w:rsidRPr="001E6F13">
        <w:rPr>
          <w:rFonts w:ascii="Arial" w:hAnsi="Arial" w:cs="Arial"/>
        </w:rPr>
        <w:t xml:space="preserve">. </w:t>
      </w:r>
      <w:r w:rsidR="00E76906" w:rsidRPr="001E6F13">
        <w:rPr>
          <w:rFonts w:ascii="Arial" w:hAnsi="Arial" w:cs="Arial"/>
        </w:rPr>
        <w:tab/>
      </w:r>
    </w:p>
    <w:p w:rsidR="001E6F13" w:rsidRPr="001E6F13" w:rsidRDefault="001E6F13" w:rsidP="008B409F">
      <w:pPr>
        <w:pStyle w:val="BodyText"/>
        <w:tabs>
          <w:tab w:val="left" w:pos="1494"/>
        </w:tabs>
        <w:spacing w:before="0"/>
        <w:rPr>
          <w:rFonts w:ascii="Arial" w:hAnsi="Arial" w:cs="Arial"/>
        </w:rPr>
      </w:pPr>
    </w:p>
    <w:p w:rsidR="00D578D9" w:rsidRPr="006B7B44" w:rsidRDefault="00D578D9" w:rsidP="00D578D9">
      <w:pPr>
        <w:pStyle w:val="BodyText"/>
        <w:rPr>
          <w:rFonts w:ascii="Arial" w:hAnsi="Arial" w:cs="Arial"/>
        </w:rPr>
      </w:pPr>
      <w:r w:rsidRPr="006B7B44">
        <w:rPr>
          <w:rFonts w:ascii="Arial" w:hAnsi="Arial" w:cs="Arial"/>
        </w:rPr>
        <w:t>HICS 203 – Organization Assignment List</w:t>
      </w:r>
    </w:p>
    <w:p w:rsidR="00D578D9" w:rsidRPr="006B7B44" w:rsidRDefault="00722DAD" w:rsidP="00D578D9">
      <w:pPr>
        <w:pStyle w:val="BodyText"/>
        <w:rPr>
          <w:rFonts w:ascii="Arial" w:hAnsi="Arial" w:cs="Arial"/>
        </w:rPr>
      </w:pPr>
      <w:r w:rsidRPr="006B7B44">
        <w:rPr>
          <w:rFonts w:ascii="Arial" w:hAnsi="Arial" w:cs="Arial"/>
        </w:rPr>
        <w:t>HICS 207 – Hospital Incident Management Team Chart</w:t>
      </w:r>
    </w:p>
    <w:p w:rsidR="00723F6F" w:rsidRPr="006B7B44" w:rsidRDefault="00723F6F" w:rsidP="00D578D9">
      <w:pPr>
        <w:pStyle w:val="BodyText"/>
        <w:rPr>
          <w:rFonts w:ascii="Arial" w:hAnsi="Arial" w:cs="Arial"/>
        </w:rPr>
      </w:pPr>
      <w:r w:rsidRPr="006B7B44">
        <w:rPr>
          <w:rFonts w:ascii="Arial" w:hAnsi="Arial" w:cs="Arial"/>
        </w:rPr>
        <w:t>HICS 257 – Resource Accounting Record</w:t>
      </w:r>
    </w:p>
    <w:p w:rsidR="00722DAD" w:rsidRDefault="00722DAD" w:rsidP="008B409F">
      <w:pPr>
        <w:pStyle w:val="BodyText"/>
        <w:spacing w:before="0"/>
      </w:pPr>
    </w:p>
    <w:p w:rsidR="00987E7B" w:rsidRDefault="00722DAD" w:rsidP="001E6F13">
      <w:r>
        <w:br w:type="page"/>
      </w:r>
      <w:bookmarkStart w:id="142" w:name="_Toc447620705"/>
    </w:p>
    <w:p w:rsidR="007A17C7" w:rsidRPr="00826C51" w:rsidRDefault="00826C51" w:rsidP="00CB1DE2">
      <w:pPr>
        <w:pStyle w:val="Heading3"/>
      </w:pPr>
      <w:bookmarkStart w:id="143" w:name="_Toc478389548"/>
      <w:r w:rsidRPr="00826C51">
        <w:t xml:space="preserve">Attachment </w:t>
      </w:r>
      <w:r w:rsidR="00987E7B" w:rsidRPr="00826C51">
        <w:t>E</w:t>
      </w:r>
      <w:r w:rsidR="002C1169" w:rsidRPr="00826C51">
        <w:t xml:space="preserve">: </w:t>
      </w:r>
      <w:r w:rsidR="00987E7B" w:rsidRPr="00826C51">
        <w:t>Affiliated Facilities Specific Information</w:t>
      </w:r>
      <w:bookmarkEnd w:id="143"/>
    </w:p>
    <w:p w:rsidR="007A17C7" w:rsidRDefault="007A17C7" w:rsidP="007A17C7">
      <w:pPr>
        <w:rPr>
          <w:rFonts w:ascii="Arial" w:hAnsi="Arial" w:cs="Arial"/>
          <w:b/>
        </w:rPr>
      </w:pPr>
    </w:p>
    <w:p w:rsidR="007A17C7" w:rsidRPr="00E17157" w:rsidRDefault="007A17C7" w:rsidP="007A17C7">
      <w:pPr>
        <w:rPr>
          <w:rFonts w:ascii="Arial" w:hAnsi="Arial" w:cs="Arial"/>
        </w:rPr>
      </w:pPr>
      <w:r w:rsidRPr="00E17157">
        <w:rPr>
          <w:rFonts w:ascii="Arial" w:hAnsi="Arial" w:cs="Arial"/>
        </w:rPr>
        <w:t xml:space="preserve">This </w:t>
      </w:r>
      <w:r>
        <w:rPr>
          <w:rFonts w:ascii="Arial" w:hAnsi="Arial" w:cs="Arial"/>
        </w:rPr>
        <w:t>attachment should</w:t>
      </w:r>
      <w:r w:rsidRPr="00E17157">
        <w:rPr>
          <w:rFonts w:ascii="Arial" w:hAnsi="Arial" w:cs="Arial"/>
        </w:rPr>
        <w:t xml:space="preserve"> include the following location specific information:</w:t>
      </w:r>
    </w:p>
    <w:p w:rsidR="007A17C7" w:rsidRDefault="007A17C7" w:rsidP="007A17C7">
      <w:pPr>
        <w:rPr>
          <w:rFonts w:ascii="Arial" w:hAnsi="Arial" w:cs="Arial"/>
          <w:b/>
        </w:rPr>
      </w:pPr>
    </w:p>
    <w:p w:rsidR="007A17C7" w:rsidRPr="00C721A2" w:rsidRDefault="007A17C7" w:rsidP="007A17C7">
      <w:pPr>
        <w:pStyle w:val="ListParagraph"/>
        <w:numPr>
          <w:ilvl w:val="0"/>
          <w:numId w:val="57"/>
        </w:numPr>
        <w:rPr>
          <w:rFonts w:ascii="Arial" w:hAnsi="Arial" w:cs="Arial"/>
        </w:rPr>
      </w:pPr>
      <w:r w:rsidRPr="00C721A2">
        <w:rPr>
          <w:rFonts w:ascii="Arial" w:hAnsi="Arial" w:cs="Arial"/>
        </w:rPr>
        <w:t>Table 2: Exercises Conducted</w:t>
      </w:r>
    </w:p>
    <w:p w:rsidR="007A17C7" w:rsidRPr="00C721A2" w:rsidRDefault="007A17C7" w:rsidP="007A17C7">
      <w:pPr>
        <w:pStyle w:val="ListParagraph"/>
        <w:numPr>
          <w:ilvl w:val="0"/>
          <w:numId w:val="56"/>
        </w:numPr>
        <w:rPr>
          <w:rFonts w:ascii="Arial" w:hAnsi="Arial" w:cs="Arial"/>
        </w:rPr>
      </w:pPr>
      <w:r w:rsidRPr="00C721A2">
        <w:rPr>
          <w:rFonts w:ascii="Arial" w:hAnsi="Arial" w:cs="Arial"/>
        </w:rPr>
        <w:t>Table 3: Individuals Responsible for Emergency Operations Plan Activation</w:t>
      </w:r>
    </w:p>
    <w:p w:rsidR="007A17C7" w:rsidRPr="00C721A2" w:rsidRDefault="007A17C7" w:rsidP="007A17C7">
      <w:pPr>
        <w:pStyle w:val="ListParagraph"/>
        <w:numPr>
          <w:ilvl w:val="0"/>
          <w:numId w:val="56"/>
        </w:numPr>
        <w:rPr>
          <w:rFonts w:ascii="Arial" w:hAnsi="Arial" w:cs="Arial"/>
        </w:rPr>
      </w:pPr>
      <w:r w:rsidRPr="00C721A2">
        <w:rPr>
          <w:rFonts w:ascii="Arial" w:hAnsi="Arial" w:cs="Arial"/>
        </w:rPr>
        <w:t>Table 4: Roles and Responsibilities</w:t>
      </w:r>
    </w:p>
    <w:p w:rsidR="007A17C7" w:rsidRPr="00C721A2" w:rsidRDefault="00195D86" w:rsidP="007A17C7">
      <w:pPr>
        <w:pStyle w:val="ListParagraph"/>
        <w:numPr>
          <w:ilvl w:val="0"/>
          <w:numId w:val="56"/>
        </w:numPr>
        <w:rPr>
          <w:rFonts w:ascii="Arial" w:hAnsi="Arial" w:cs="Arial"/>
        </w:rPr>
      </w:pPr>
      <w:r>
        <w:rPr>
          <w:rFonts w:ascii="Arial" w:hAnsi="Arial" w:cs="Arial"/>
        </w:rPr>
        <w:t>Table 6: Delegation</w:t>
      </w:r>
      <w:r w:rsidR="007A17C7" w:rsidRPr="00C721A2">
        <w:rPr>
          <w:rFonts w:ascii="Arial" w:hAnsi="Arial" w:cs="Arial"/>
        </w:rPr>
        <w:t xml:space="preserve"> of Authority</w:t>
      </w:r>
    </w:p>
    <w:p w:rsidR="007A17C7" w:rsidRPr="00C721A2" w:rsidRDefault="007A17C7" w:rsidP="007A17C7">
      <w:pPr>
        <w:pStyle w:val="ListParagraph"/>
        <w:numPr>
          <w:ilvl w:val="0"/>
          <w:numId w:val="56"/>
        </w:numPr>
        <w:rPr>
          <w:rFonts w:ascii="Arial" w:hAnsi="Arial" w:cs="Arial"/>
        </w:rPr>
      </w:pPr>
      <w:r w:rsidRPr="00C721A2">
        <w:rPr>
          <w:rFonts w:ascii="Arial" w:hAnsi="Arial" w:cs="Arial"/>
        </w:rPr>
        <w:t xml:space="preserve">List of </w:t>
      </w:r>
      <w:r>
        <w:rPr>
          <w:rFonts w:ascii="Arial" w:hAnsi="Arial" w:cs="Arial"/>
        </w:rPr>
        <w:t>T</w:t>
      </w:r>
      <w:r w:rsidRPr="00C721A2">
        <w:rPr>
          <w:rFonts w:ascii="Arial" w:hAnsi="Arial" w:cs="Arial"/>
        </w:rPr>
        <w:t xml:space="preserve">op </w:t>
      </w:r>
      <w:r>
        <w:rPr>
          <w:rFonts w:ascii="Arial" w:hAnsi="Arial" w:cs="Arial"/>
        </w:rPr>
        <w:t>F</w:t>
      </w:r>
      <w:r w:rsidRPr="00C721A2">
        <w:rPr>
          <w:rFonts w:ascii="Arial" w:hAnsi="Arial" w:cs="Arial"/>
        </w:rPr>
        <w:t xml:space="preserve">ive </w:t>
      </w:r>
      <w:r>
        <w:rPr>
          <w:rFonts w:ascii="Arial" w:hAnsi="Arial" w:cs="Arial"/>
        </w:rPr>
        <w:t>H</w:t>
      </w:r>
      <w:r w:rsidRPr="00C721A2">
        <w:rPr>
          <w:rFonts w:ascii="Arial" w:hAnsi="Arial" w:cs="Arial"/>
        </w:rPr>
        <w:t xml:space="preserve">azards from </w:t>
      </w:r>
      <w:r>
        <w:rPr>
          <w:rFonts w:ascii="Arial" w:hAnsi="Arial" w:cs="Arial"/>
        </w:rPr>
        <w:t>F</w:t>
      </w:r>
      <w:r w:rsidRPr="00C721A2">
        <w:rPr>
          <w:rFonts w:ascii="Arial" w:hAnsi="Arial" w:cs="Arial"/>
        </w:rPr>
        <w:t xml:space="preserve">acility </w:t>
      </w:r>
      <w:r>
        <w:rPr>
          <w:rFonts w:ascii="Arial" w:hAnsi="Arial" w:cs="Arial"/>
        </w:rPr>
        <w:t>H</w:t>
      </w:r>
      <w:r w:rsidRPr="00C721A2">
        <w:rPr>
          <w:rFonts w:ascii="Arial" w:hAnsi="Arial" w:cs="Arial"/>
        </w:rPr>
        <w:t xml:space="preserve">azard </w:t>
      </w:r>
      <w:r>
        <w:rPr>
          <w:rFonts w:ascii="Arial" w:hAnsi="Arial" w:cs="Arial"/>
        </w:rPr>
        <w:t>V</w:t>
      </w:r>
      <w:r w:rsidRPr="00C721A2">
        <w:rPr>
          <w:rFonts w:ascii="Arial" w:hAnsi="Arial" w:cs="Arial"/>
        </w:rPr>
        <w:t xml:space="preserve">ulnerability </w:t>
      </w:r>
      <w:r>
        <w:rPr>
          <w:rFonts w:ascii="Arial" w:hAnsi="Arial" w:cs="Arial"/>
        </w:rPr>
        <w:t>A</w:t>
      </w:r>
      <w:r w:rsidRPr="00C721A2">
        <w:rPr>
          <w:rFonts w:ascii="Arial" w:hAnsi="Arial" w:cs="Arial"/>
        </w:rPr>
        <w:t>nalysis</w:t>
      </w:r>
    </w:p>
    <w:p w:rsidR="007A17C7" w:rsidRPr="00C721A2" w:rsidRDefault="007A17C7" w:rsidP="007A17C7">
      <w:pPr>
        <w:pStyle w:val="ListParagraph"/>
        <w:numPr>
          <w:ilvl w:val="0"/>
          <w:numId w:val="56"/>
        </w:numPr>
        <w:rPr>
          <w:rFonts w:ascii="Arial" w:hAnsi="Arial" w:cs="Arial"/>
        </w:rPr>
      </w:pPr>
      <w:r w:rsidRPr="00C721A2">
        <w:rPr>
          <w:rFonts w:ascii="Arial" w:hAnsi="Arial" w:cs="Arial"/>
        </w:rPr>
        <w:t>Facility Floor Plan</w:t>
      </w:r>
    </w:p>
    <w:p w:rsidR="007A17C7" w:rsidRPr="00C721A2" w:rsidRDefault="00024220" w:rsidP="007A17C7">
      <w:pPr>
        <w:pStyle w:val="ListParagraph"/>
        <w:numPr>
          <w:ilvl w:val="0"/>
          <w:numId w:val="56"/>
        </w:numPr>
        <w:rPr>
          <w:rFonts w:ascii="Arial" w:hAnsi="Arial" w:cs="Arial"/>
        </w:rPr>
      </w:pPr>
      <w:r>
        <w:rPr>
          <w:rFonts w:ascii="Arial" w:hAnsi="Arial" w:cs="Arial"/>
        </w:rPr>
        <w:t>Table 15</w:t>
      </w:r>
      <w:r w:rsidR="007A17C7" w:rsidRPr="00C721A2">
        <w:rPr>
          <w:rFonts w:ascii="Arial" w:hAnsi="Arial" w:cs="Arial"/>
        </w:rPr>
        <w:t>: External Contacts</w:t>
      </w:r>
    </w:p>
    <w:p w:rsidR="007A17C7" w:rsidRPr="00C721A2" w:rsidRDefault="007A17C7" w:rsidP="007A17C7">
      <w:pPr>
        <w:pStyle w:val="ListParagraph"/>
        <w:numPr>
          <w:ilvl w:val="0"/>
          <w:numId w:val="56"/>
        </w:numPr>
        <w:rPr>
          <w:rFonts w:ascii="Arial" w:hAnsi="Arial" w:cs="Arial"/>
        </w:rPr>
      </w:pPr>
      <w:r w:rsidRPr="00C721A2">
        <w:rPr>
          <w:rFonts w:ascii="Arial" w:hAnsi="Arial" w:cs="Arial"/>
        </w:rPr>
        <w:t>Attachment 2: Table 1: Employee Emergency Call Back Roster</w:t>
      </w:r>
    </w:p>
    <w:p w:rsidR="007A17C7" w:rsidRPr="00C721A2" w:rsidRDefault="007A17C7" w:rsidP="007A17C7">
      <w:pPr>
        <w:pStyle w:val="ListParagraph"/>
        <w:numPr>
          <w:ilvl w:val="0"/>
          <w:numId w:val="56"/>
        </w:numPr>
        <w:rPr>
          <w:rFonts w:ascii="Arial" w:hAnsi="Arial" w:cs="Arial"/>
        </w:rPr>
      </w:pPr>
      <w:r w:rsidRPr="00C721A2">
        <w:rPr>
          <w:rFonts w:ascii="Arial" w:hAnsi="Arial" w:cs="Arial"/>
        </w:rPr>
        <w:t>Attachment 2: Table 6: Critical Infrastructure Contact Information</w:t>
      </w:r>
    </w:p>
    <w:p w:rsidR="007A17C7" w:rsidRPr="00C721A2" w:rsidRDefault="007A17C7" w:rsidP="007A17C7">
      <w:pPr>
        <w:pStyle w:val="ListParagraph"/>
        <w:numPr>
          <w:ilvl w:val="0"/>
          <w:numId w:val="56"/>
        </w:numPr>
        <w:rPr>
          <w:rFonts w:ascii="Arial" w:hAnsi="Arial" w:cs="Arial"/>
        </w:rPr>
      </w:pPr>
      <w:r w:rsidRPr="00C721A2">
        <w:rPr>
          <w:rFonts w:ascii="Arial" w:hAnsi="Arial" w:cs="Arial"/>
        </w:rPr>
        <w:t>Facility Hazard Vulnerability Analysis</w:t>
      </w:r>
    </w:p>
    <w:p w:rsidR="007A17C7" w:rsidRPr="00C721A2" w:rsidRDefault="006A35C4" w:rsidP="007A17C7">
      <w:pPr>
        <w:pStyle w:val="ListParagraph"/>
        <w:numPr>
          <w:ilvl w:val="0"/>
          <w:numId w:val="56"/>
        </w:numPr>
        <w:rPr>
          <w:rFonts w:ascii="Arial" w:hAnsi="Arial" w:cs="Arial"/>
        </w:rPr>
      </w:pPr>
      <w:r>
        <w:rPr>
          <w:rFonts w:ascii="Arial" w:hAnsi="Arial" w:cs="Arial"/>
        </w:rPr>
        <w:t>The Mississippi State Department of Health</w:t>
      </w:r>
      <w:r w:rsidR="007A17C7" w:rsidRPr="00C721A2">
        <w:rPr>
          <w:rFonts w:ascii="Arial" w:hAnsi="Arial" w:cs="Arial"/>
        </w:rPr>
        <w:t xml:space="preserve"> County Medical </w:t>
      </w:r>
      <w:r w:rsidR="007A17C7">
        <w:rPr>
          <w:rFonts w:ascii="Arial" w:hAnsi="Arial" w:cs="Arial"/>
        </w:rPr>
        <w:t>Hazard Vulnerability Analysis</w:t>
      </w:r>
    </w:p>
    <w:p w:rsidR="00987E7B" w:rsidRPr="00987E7B" w:rsidRDefault="00987E7B">
      <w:pPr>
        <w:rPr>
          <w:rFonts w:ascii="Arial" w:hAnsi="Arial" w:cs="Arial"/>
          <w:b/>
        </w:rPr>
      </w:pPr>
      <w:r w:rsidRPr="00987E7B">
        <w:rPr>
          <w:rFonts w:ascii="Arial" w:hAnsi="Arial" w:cs="Arial"/>
          <w:b/>
        </w:rPr>
        <w:br w:type="page"/>
      </w:r>
    </w:p>
    <w:p w:rsidR="00576308" w:rsidRPr="00826C51" w:rsidRDefault="001E6F13" w:rsidP="008A2324">
      <w:pPr>
        <w:pStyle w:val="Heading2"/>
      </w:pPr>
      <w:bookmarkStart w:id="144" w:name="_Toc478389549"/>
      <w:r w:rsidRPr="00826C51">
        <w:t xml:space="preserve">17. </w:t>
      </w:r>
      <w:r w:rsidR="003B0401" w:rsidRPr="00826C51">
        <w:t>ANNEXES</w:t>
      </w:r>
      <w:bookmarkEnd w:id="142"/>
      <w:bookmarkEnd w:id="144"/>
    </w:p>
    <w:p w:rsidR="0082656D" w:rsidRDefault="0082656D"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r w:rsidR="008B409F">
        <w:rPr>
          <w:rFonts w:ascii="Arial" w:hAnsi="Arial" w:cs="Arial"/>
          <w:szCs w:val="24"/>
        </w:rPr>
        <w:t xml:space="preserve"> Plan</w:t>
      </w:r>
    </w:p>
    <w:p w:rsidR="00E3437C" w:rsidRPr="00165F2B" w:rsidRDefault="00E3437C"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rsidR="00E3437C" w:rsidRPr="00165F2B" w:rsidRDefault="00E3437C"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C: </w:t>
      </w:r>
      <w:r w:rsidR="00576308" w:rsidRPr="00165F2B">
        <w:rPr>
          <w:rFonts w:ascii="Arial" w:hAnsi="Arial" w:cs="Arial"/>
          <w:szCs w:val="24"/>
        </w:rPr>
        <w:t>Strategic National Stockpile</w:t>
      </w:r>
    </w:p>
    <w:p w:rsidR="00E3437C" w:rsidRPr="00165F2B" w:rsidRDefault="00E3437C"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Annex D</w:t>
      </w:r>
      <w:r w:rsidR="00B35DDA">
        <w:rPr>
          <w:rFonts w:ascii="Arial" w:hAnsi="Arial" w:cs="Arial"/>
          <w:szCs w:val="24"/>
        </w:rPr>
        <w:t>: Continuity of Operations</w:t>
      </w:r>
    </w:p>
    <w:p w:rsidR="00E3437C" w:rsidRPr="00165F2B" w:rsidRDefault="00E3437C" w:rsidP="00165F2B">
      <w:pPr>
        <w:pStyle w:val="BodyText"/>
        <w:spacing w:before="0"/>
        <w:jc w:val="left"/>
        <w:rPr>
          <w:rFonts w:ascii="Arial" w:hAnsi="Arial" w:cs="Arial"/>
          <w:szCs w:val="24"/>
        </w:rPr>
      </w:pPr>
    </w:p>
    <w:p w:rsidR="00576308"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75E1E" w:rsidRPr="00165F2B">
        <w:rPr>
          <w:rFonts w:ascii="Arial" w:hAnsi="Arial" w:cs="Arial"/>
          <w:szCs w:val="24"/>
        </w:rPr>
        <w:t>E</w:t>
      </w:r>
      <w:r w:rsidR="00576707" w:rsidRPr="00165F2B">
        <w:rPr>
          <w:rFonts w:ascii="Arial" w:hAnsi="Arial" w:cs="Arial"/>
          <w:szCs w:val="24"/>
        </w:rPr>
        <w:t>:</w:t>
      </w:r>
      <w:r w:rsidRPr="00165F2B">
        <w:rPr>
          <w:rFonts w:ascii="Arial" w:hAnsi="Arial" w:cs="Arial"/>
          <w:szCs w:val="24"/>
        </w:rPr>
        <w:t xml:space="preserve"> </w:t>
      </w:r>
      <w:r w:rsidR="00D01C71" w:rsidRPr="00165F2B">
        <w:rPr>
          <w:rFonts w:ascii="Arial" w:hAnsi="Arial" w:cs="Arial"/>
          <w:szCs w:val="24"/>
        </w:rPr>
        <w:t>Mississip</w:t>
      </w:r>
      <w:r w:rsidR="00D01C71">
        <w:rPr>
          <w:rFonts w:ascii="Arial" w:hAnsi="Arial" w:cs="Arial"/>
          <w:szCs w:val="24"/>
        </w:rPr>
        <w:t>pi Responder Management System and Volunteer Information</w:t>
      </w:r>
    </w:p>
    <w:p w:rsidR="00E3437C" w:rsidRPr="00165F2B" w:rsidRDefault="00E3437C" w:rsidP="00165F2B">
      <w:pPr>
        <w:pStyle w:val="BodyText"/>
        <w:spacing w:before="0"/>
        <w:jc w:val="left"/>
        <w:rPr>
          <w:rFonts w:ascii="Arial" w:hAnsi="Arial" w:cs="Arial"/>
          <w:szCs w:val="24"/>
        </w:rPr>
      </w:pPr>
    </w:p>
    <w:p w:rsidR="0016627D" w:rsidRDefault="0016627D">
      <w:r>
        <w:br w:type="page"/>
      </w:r>
    </w:p>
    <w:p w:rsidR="00957B1D" w:rsidRDefault="00957B1D" w:rsidP="00902BBD"/>
    <w:p w:rsidR="00957B1D" w:rsidRDefault="00957B1D" w:rsidP="00902BBD"/>
    <w:p w:rsidR="00957B1D" w:rsidRDefault="00957B1D" w:rsidP="00902BBD"/>
    <w:p w:rsidR="00957B1D" w:rsidRDefault="00957B1D" w:rsidP="00902BBD"/>
    <w:p w:rsidR="00957B1D" w:rsidRDefault="00957B1D" w:rsidP="00902BBD"/>
    <w:p w:rsidR="00957B1D" w:rsidRDefault="00957B1D" w:rsidP="00902BBD"/>
    <w:p w:rsidR="00957B1D" w:rsidRDefault="00957B1D" w:rsidP="00902BBD"/>
    <w:p w:rsidR="00957B1D" w:rsidRDefault="00957B1D" w:rsidP="00902BBD"/>
    <w:p w:rsidR="00957B1D" w:rsidRDefault="00957B1D" w:rsidP="00902BBD"/>
    <w:p w:rsidR="00957B1D" w:rsidRDefault="00957B1D" w:rsidP="00902BBD"/>
    <w:p w:rsidR="00957B1D" w:rsidRDefault="00957B1D" w:rsidP="00902BBD"/>
    <w:p w:rsidR="00957B1D" w:rsidRDefault="00957B1D" w:rsidP="00902BBD"/>
    <w:p w:rsidR="00957B1D" w:rsidRDefault="00957B1D" w:rsidP="00902BBD"/>
    <w:p w:rsidR="00957B1D" w:rsidRDefault="00957B1D" w:rsidP="00902BBD"/>
    <w:p w:rsidR="00957B1D" w:rsidRDefault="00957B1D" w:rsidP="00957B1D">
      <w:pPr>
        <w:jc w:val="center"/>
      </w:pPr>
      <w:r w:rsidRPr="00957B1D">
        <w:rPr>
          <w:rFonts w:ascii="Arial" w:hAnsi="Arial" w:cs="Arial"/>
        </w:rPr>
        <w:t>Page Intentionally Left Blank</w:t>
      </w:r>
      <w:bookmarkStart w:id="145" w:name="_Toc447620706"/>
    </w:p>
    <w:p w:rsidR="00826C51" w:rsidRDefault="00826C51">
      <w:r>
        <w:br w:type="page"/>
      </w:r>
    </w:p>
    <w:p w:rsidR="00E3437C" w:rsidRPr="00826C51" w:rsidRDefault="008F1E66" w:rsidP="00CB1DE2">
      <w:pPr>
        <w:pStyle w:val="Heading3"/>
      </w:pPr>
      <w:bookmarkStart w:id="146" w:name="_Toc478389550"/>
      <w:r w:rsidRPr="00826C51">
        <w:t xml:space="preserve">Annex A: </w:t>
      </w:r>
      <w:r w:rsidR="00576707" w:rsidRPr="00826C51">
        <w:t>Communications</w:t>
      </w:r>
      <w:r w:rsidR="008B409F">
        <w:t xml:space="preserve"> Plan</w:t>
      </w:r>
      <w:bookmarkEnd w:id="146"/>
    </w:p>
    <w:p w:rsidR="00E3437C" w:rsidRDefault="00E3437C" w:rsidP="00997C6A">
      <w:pPr>
        <w:pStyle w:val="Heading3"/>
      </w:pPr>
    </w:p>
    <w:p w:rsidR="00576707" w:rsidRPr="00902BBD" w:rsidRDefault="00E3437C" w:rsidP="00902BBD">
      <w:pPr>
        <w:rPr>
          <w:rFonts w:ascii="Arial" w:hAnsi="Arial" w:cs="Arial"/>
          <w:b/>
        </w:rPr>
      </w:pPr>
      <w:r w:rsidRPr="00902BBD">
        <w:rPr>
          <w:rFonts w:ascii="Arial" w:hAnsi="Arial" w:cs="Arial"/>
          <w:b/>
        </w:rPr>
        <w:t>&lt;</w:t>
      </w:r>
      <w:r w:rsidR="00960A3F" w:rsidRPr="00902BBD">
        <w:rPr>
          <w:rFonts w:ascii="Arial" w:hAnsi="Arial" w:cs="Arial"/>
          <w:b/>
        </w:rPr>
        <w:t>Reference/</w:t>
      </w:r>
      <w:r w:rsidR="008B409F">
        <w:rPr>
          <w:rFonts w:ascii="Arial" w:hAnsi="Arial" w:cs="Arial"/>
          <w:b/>
        </w:rPr>
        <w:t>i</w:t>
      </w:r>
      <w:r w:rsidR="00960A3F" w:rsidRPr="00902BBD">
        <w:rPr>
          <w:rFonts w:ascii="Arial" w:hAnsi="Arial" w:cs="Arial"/>
          <w:b/>
        </w:rPr>
        <w:t xml:space="preserve">nsert </w:t>
      </w:r>
      <w:r w:rsidR="008B409F">
        <w:rPr>
          <w:rFonts w:ascii="Arial" w:hAnsi="Arial" w:cs="Arial"/>
          <w:b/>
        </w:rPr>
        <w:t>c</w:t>
      </w:r>
      <w:r w:rsidR="00960A3F" w:rsidRPr="00902BBD">
        <w:rPr>
          <w:rFonts w:ascii="Arial" w:hAnsi="Arial" w:cs="Arial"/>
          <w:b/>
        </w:rPr>
        <w:t xml:space="preserve">ommunications </w:t>
      </w:r>
      <w:r w:rsidR="008B409F">
        <w:rPr>
          <w:rFonts w:ascii="Arial" w:hAnsi="Arial" w:cs="Arial"/>
          <w:b/>
        </w:rPr>
        <w:t>p</w:t>
      </w:r>
      <w:r w:rsidR="00960A3F" w:rsidRPr="00902BBD">
        <w:rPr>
          <w:rFonts w:ascii="Arial" w:hAnsi="Arial" w:cs="Arial"/>
          <w:b/>
        </w:rPr>
        <w:t>olicy</w:t>
      </w:r>
      <w:bookmarkEnd w:id="145"/>
      <w:r w:rsidRPr="00902BBD">
        <w:rPr>
          <w:rFonts w:ascii="Arial" w:hAnsi="Arial" w:cs="Arial"/>
          <w:b/>
        </w:rPr>
        <w:t>&gt;</w:t>
      </w:r>
    </w:p>
    <w:p w:rsidR="00E25659" w:rsidRPr="00E25659" w:rsidRDefault="00E25659" w:rsidP="00E25659">
      <w:pPr>
        <w:pStyle w:val="BodyText"/>
        <w:spacing w:before="0"/>
        <w:jc w:val="left"/>
        <w:rPr>
          <w:rFonts w:ascii="Arial" w:hAnsi="Arial" w:cs="Arial"/>
          <w:szCs w:val="24"/>
        </w:rPr>
      </w:pPr>
    </w:p>
    <w:p w:rsidR="00576707" w:rsidRPr="00860928" w:rsidRDefault="00576707" w:rsidP="003010DF">
      <w:pPr>
        <w:rPr>
          <w:rFonts w:ascii="Arial" w:hAnsi="Arial" w:cs="Arial"/>
          <w:b/>
        </w:rPr>
      </w:pPr>
      <w:r w:rsidRPr="00860928">
        <w:rPr>
          <w:rFonts w:ascii="Arial" w:hAnsi="Arial" w:cs="Arial"/>
          <w:b/>
        </w:rPr>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ensure personnel are adequately informed throughout the course of emergency response activities, the facility will provide updates and general information to staff through regularly scheduled briefing</w:t>
      </w:r>
      <w:r w:rsidR="00D80466">
        <w:rPr>
          <w:rFonts w:ascii="Arial" w:hAnsi="Arial" w:cs="Arial"/>
          <w:szCs w:val="24"/>
        </w:rPr>
        <w:t>s, facility internal website, e</w:t>
      </w:r>
      <w:r w:rsidRPr="00E25659">
        <w:rPr>
          <w:rFonts w:ascii="Arial" w:hAnsi="Arial" w:cs="Arial"/>
          <w:szCs w:val="24"/>
        </w:rPr>
        <w:t>mail, etc.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860928" w:rsidRDefault="00576707" w:rsidP="003010DF">
      <w:pPr>
        <w:rPr>
          <w:rFonts w:ascii="Arial" w:hAnsi="Arial" w:cs="Arial"/>
          <w:b/>
        </w:rPr>
      </w:pPr>
      <w:r w:rsidRPr="00860928">
        <w:rPr>
          <w:rFonts w:ascii="Arial" w:hAnsi="Arial" w:cs="Arial"/>
          <w:b/>
        </w:rPr>
        <w:t>Communication with</w:t>
      </w:r>
      <w:r w:rsidR="001E6F13" w:rsidRPr="00860928">
        <w:rPr>
          <w:rFonts w:ascii="Arial" w:hAnsi="Arial" w:cs="Arial"/>
          <w:b/>
        </w:rPr>
        <w:t xml:space="preserve"> External</w:t>
      </w:r>
      <w:r w:rsidRPr="00860928">
        <w:rPr>
          <w:rFonts w:ascii="Arial" w:hAnsi="Arial" w:cs="Arial"/>
          <w:b/>
        </w:rPr>
        <w:t xml:space="preserve"> </w:t>
      </w:r>
      <w:r w:rsidR="00B941F7" w:rsidRPr="00860928">
        <w:rPr>
          <w:rFonts w:ascii="Arial" w:hAnsi="Arial" w:cs="Arial"/>
          <w:b/>
        </w:rPr>
        <w:t>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008B409F" w:rsidRPr="00630A4E">
        <w:rPr>
          <w:rFonts w:ascii="Arial" w:hAnsi="Arial" w:cs="Arial"/>
          <w:szCs w:val="24"/>
        </w:rPr>
        <w:t>facility’s liaison</w:t>
      </w:r>
      <w:r w:rsidR="008B409F" w:rsidRPr="002C1169">
        <w:rPr>
          <w:rFonts w:ascii="Arial" w:hAnsi="Arial" w:cs="Arial"/>
          <w:b/>
          <w:szCs w:val="24"/>
        </w:rPr>
        <w:t xml:space="preserve"> </w:t>
      </w:r>
      <w:r w:rsidR="00066B7E" w:rsidRPr="002C1169">
        <w:rPr>
          <w:rFonts w:ascii="Arial" w:hAnsi="Arial" w:cs="Arial"/>
          <w:b/>
          <w:szCs w:val="24"/>
        </w:rPr>
        <w:t>&lt;Insert</w:t>
      </w:r>
      <w:r w:rsidR="004E5521" w:rsidRPr="002C1169">
        <w:rPr>
          <w:rFonts w:ascii="Arial" w:hAnsi="Arial" w:cs="Arial"/>
          <w:b/>
          <w:szCs w:val="24"/>
        </w:rPr>
        <w:t xml:space="preserve"> name</w:t>
      </w:r>
      <w:r w:rsidR="00066B7E">
        <w:rPr>
          <w:rFonts w:ascii="Arial" w:hAnsi="Arial" w:cs="Arial"/>
          <w:b/>
          <w:szCs w:val="24"/>
        </w:rPr>
        <w:t>&gt;</w:t>
      </w:r>
      <w:r w:rsidRPr="00E25659">
        <w:rPr>
          <w:rFonts w:ascii="Arial" w:hAnsi="Arial" w:cs="Arial"/>
          <w:szCs w:val="24"/>
        </w:rPr>
        <w:t xml:space="preserve"> will provide updates to external </w:t>
      </w:r>
      <w:r w:rsidR="00445281">
        <w:rPr>
          <w:rFonts w:ascii="Arial" w:hAnsi="Arial" w:cs="Arial"/>
          <w:szCs w:val="24"/>
        </w:rPr>
        <w:t>response partners</w:t>
      </w:r>
      <w:r w:rsidR="00445281" w:rsidRPr="00E25659">
        <w:rPr>
          <w:rFonts w:ascii="Arial" w:hAnsi="Arial" w:cs="Arial"/>
          <w:szCs w:val="24"/>
        </w:rPr>
        <w:t xml:space="preserve"> </w:t>
      </w:r>
      <w:r w:rsidRPr="00E25659">
        <w:rPr>
          <w:rFonts w:ascii="Arial" w:hAnsi="Arial" w:cs="Arial"/>
          <w:szCs w:val="24"/>
        </w:rPr>
        <w:t xml:space="preserve">within </w:t>
      </w:r>
      <w:r w:rsidRPr="00E25659">
        <w:rPr>
          <w:rFonts w:ascii="Arial" w:hAnsi="Arial" w:cs="Arial"/>
          <w:b/>
          <w:szCs w:val="24"/>
        </w:rPr>
        <w:t>&lt;Indicate time interval&gt;</w:t>
      </w:r>
      <w:r w:rsidRPr="00E25659">
        <w:rPr>
          <w:rFonts w:ascii="Arial" w:hAnsi="Arial" w:cs="Arial"/>
          <w:szCs w:val="24"/>
        </w:rPr>
        <w:t xml:space="preserve">. To communicate with external </w:t>
      </w:r>
      <w:r w:rsidR="00445281">
        <w:rPr>
          <w:rFonts w:ascii="Arial" w:hAnsi="Arial" w:cs="Arial"/>
          <w:szCs w:val="24"/>
        </w:rPr>
        <w:t>response partners</w:t>
      </w:r>
      <w:r w:rsidRPr="00E25659">
        <w:rPr>
          <w:rFonts w:ascii="Arial" w:hAnsi="Arial" w:cs="Arial"/>
          <w:szCs w:val="24"/>
        </w:rPr>
        <w:t xml:space="preserve">, the </w:t>
      </w:r>
      <w:r w:rsidR="0015624E">
        <w:rPr>
          <w:rFonts w:ascii="Arial" w:hAnsi="Arial" w:cs="Arial"/>
          <w:szCs w:val="24"/>
        </w:rPr>
        <w:t>organ procurement facility</w:t>
      </w:r>
      <w:r w:rsidRPr="00E25659">
        <w:rPr>
          <w:rFonts w:ascii="Arial" w:hAnsi="Arial" w:cs="Arial"/>
          <w:szCs w:val="24"/>
        </w:rPr>
        <w:t xml:space="preserve"> will use </w:t>
      </w:r>
      <w:r w:rsidRPr="00E25659">
        <w:rPr>
          <w:rFonts w:ascii="Arial" w:hAnsi="Arial" w:cs="Arial"/>
          <w:b/>
          <w:szCs w:val="24"/>
        </w:rPr>
        <w:t xml:space="preserve">&lt;Insert external communication system (e.g., phone tree, radio, </w:t>
      </w:r>
      <w:proofErr w:type="gramStart"/>
      <w:r w:rsidRPr="00E25659">
        <w:rPr>
          <w:rFonts w:ascii="Arial" w:hAnsi="Arial" w:cs="Arial"/>
          <w:b/>
          <w:szCs w:val="24"/>
        </w:rPr>
        <w:t>media</w:t>
      </w:r>
      <w:proofErr w:type="gramEnd"/>
      <w:r w:rsidRPr="00E25659">
        <w:rPr>
          <w:rFonts w:ascii="Arial" w:hAnsi="Arial" w:cs="Arial"/>
          <w:b/>
          <w:szCs w:val="24"/>
        </w:rPr>
        <w:t>)&gt;</w:t>
      </w:r>
      <w:r w:rsidRPr="00E25659">
        <w:rPr>
          <w:rFonts w:ascii="Arial" w:hAnsi="Arial" w:cs="Arial"/>
          <w:szCs w:val="24"/>
        </w:rPr>
        <w:t>.</w:t>
      </w:r>
    </w:p>
    <w:p w:rsidR="00E25659" w:rsidRPr="00E25659" w:rsidRDefault="00E25659" w:rsidP="00E25659">
      <w:pPr>
        <w:pStyle w:val="BodyText"/>
        <w:spacing w:before="0"/>
        <w:jc w:val="left"/>
        <w:rPr>
          <w:rFonts w:ascii="Arial" w:hAnsi="Arial" w:cs="Arial"/>
          <w:b/>
          <w:i/>
          <w:szCs w:val="24"/>
        </w:rPr>
      </w:pPr>
    </w:p>
    <w:p w:rsidR="00C73658" w:rsidRDefault="00C73658" w:rsidP="00C73658">
      <w:pPr>
        <w:pStyle w:val="Caption"/>
        <w:keepNext/>
      </w:pPr>
      <w:bookmarkStart w:id="147" w:name="_Toc478388960"/>
      <w:r>
        <w:t xml:space="preserve">Table </w:t>
      </w:r>
      <w:fldSimple w:instr=" SEQ Table \* ARABIC ">
        <w:r w:rsidR="0020377C">
          <w:rPr>
            <w:noProof/>
          </w:rPr>
          <w:t>15</w:t>
        </w:r>
      </w:fldSimple>
      <w:r>
        <w:t>: External Contacts</w:t>
      </w:r>
      <w:bookmarkEnd w:id="147"/>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707"/>
        <w:gridCol w:w="1710"/>
        <w:gridCol w:w="1710"/>
        <w:gridCol w:w="1800"/>
        <w:gridCol w:w="1620"/>
      </w:tblGrid>
      <w:tr w:rsidR="00576707" w:rsidRPr="00E25659" w:rsidTr="008B409F">
        <w:trPr>
          <w:trHeight w:val="389"/>
        </w:trPr>
        <w:tc>
          <w:tcPr>
            <w:tcW w:w="2707"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710"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1710"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1800"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620"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576707" w:rsidRPr="00E25659" w:rsidTr="00C73658">
        <w:trPr>
          <w:trHeight w:val="389"/>
        </w:trPr>
        <w:tc>
          <w:tcPr>
            <w:tcW w:w="2707" w:type="dxa"/>
            <w:noWrap/>
            <w:vAlign w:val="center"/>
          </w:tcPr>
          <w:p w:rsidR="00576707" w:rsidRPr="00E25659" w:rsidRDefault="00B941F7" w:rsidP="00E25659">
            <w:pPr>
              <w:rPr>
                <w:rFonts w:ascii="Arial" w:hAnsi="Arial" w:cs="Arial"/>
                <w:szCs w:val="24"/>
              </w:rPr>
            </w:pPr>
            <w:r w:rsidRPr="00E25659">
              <w:rPr>
                <w:rFonts w:ascii="Arial" w:hAnsi="Arial" w:cs="Arial"/>
                <w:szCs w:val="24"/>
              </w:rPr>
              <w:t>Fire</w:t>
            </w:r>
          </w:p>
        </w:tc>
        <w:tc>
          <w:tcPr>
            <w:tcW w:w="1710" w:type="dxa"/>
            <w:noWrap/>
            <w:vAlign w:val="center"/>
          </w:tcPr>
          <w:p w:rsidR="00576707" w:rsidRPr="00C73658" w:rsidRDefault="00576707" w:rsidP="00E25659">
            <w:pPr>
              <w:ind w:left="720"/>
              <w:rPr>
                <w:rFonts w:ascii="Arial" w:hAnsi="Arial" w:cs="Arial"/>
                <w:sz w:val="20"/>
              </w:rPr>
            </w:pPr>
          </w:p>
        </w:tc>
        <w:tc>
          <w:tcPr>
            <w:tcW w:w="1710" w:type="dxa"/>
            <w:noWrap/>
            <w:vAlign w:val="center"/>
          </w:tcPr>
          <w:p w:rsidR="00576707" w:rsidRPr="00C73658" w:rsidRDefault="00576707" w:rsidP="00E25659">
            <w:pPr>
              <w:ind w:left="720"/>
              <w:rPr>
                <w:rFonts w:ascii="Arial" w:hAnsi="Arial" w:cs="Arial"/>
                <w:sz w:val="20"/>
              </w:rPr>
            </w:pPr>
          </w:p>
        </w:tc>
        <w:tc>
          <w:tcPr>
            <w:tcW w:w="1800" w:type="dxa"/>
            <w:noWrap/>
            <w:vAlign w:val="center"/>
          </w:tcPr>
          <w:p w:rsidR="00576707" w:rsidRPr="00C73658" w:rsidRDefault="00576707" w:rsidP="00E25659">
            <w:pPr>
              <w:ind w:left="720"/>
              <w:rPr>
                <w:rFonts w:ascii="Arial" w:hAnsi="Arial" w:cs="Arial"/>
                <w:sz w:val="20"/>
              </w:rPr>
            </w:pPr>
          </w:p>
        </w:tc>
        <w:tc>
          <w:tcPr>
            <w:tcW w:w="1620" w:type="dxa"/>
            <w:noWrap/>
            <w:vAlign w:val="center"/>
          </w:tcPr>
          <w:p w:rsidR="00576707" w:rsidRPr="00C73658" w:rsidRDefault="00576707" w:rsidP="00E25659">
            <w:pPr>
              <w:ind w:left="720"/>
              <w:rPr>
                <w:rFonts w:ascii="Arial" w:hAnsi="Arial" w:cs="Arial"/>
                <w:sz w:val="20"/>
              </w:rPr>
            </w:pPr>
          </w:p>
        </w:tc>
      </w:tr>
      <w:tr w:rsidR="00576707" w:rsidRPr="00E25659" w:rsidTr="00C73658">
        <w:trPr>
          <w:trHeight w:val="389"/>
        </w:trPr>
        <w:tc>
          <w:tcPr>
            <w:tcW w:w="2707" w:type="dxa"/>
            <w:noWrap/>
            <w:vAlign w:val="center"/>
          </w:tcPr>
          <w:p w:rsidR="00576707" w:rsidRPr="00E25659" w:rsidRDefault="00B941F7" w:rsidP="00E25659">
            <w:pPr>
              <w:rPr>
                <w:rFonts w:ascii="Arial" w:hAnsi="Arial" w:cs="Arial"/>
                <w:szCs w:val="24"/>
              </w:rPr>
            </w:pPr>
            <w:r w:rsidRPr="00E25659">
              <w:rPr>
                <w:rFonts w:ascii="Arial" w:hAnsi="Arial" w:cs="Arial"/>
                <w:szCs w:val="24"/>
              </w:rPr>
              <w:t>E</w:t>
            </w:r>
            <w:r w:rsidR="008B409F">
              <w:rPr>
                <w:rFonts w:ascii="Arial" w:hAnsi="Arial" w:cs="Arial"/>
                <w:szCs w:val="24"/>
              </w:rPr>
              <w:t xml:space="preserve">mergency </w:t>
            </w:r>
            <w:r w:rsidRPr="00E25659">
              <w:rPr>
                <w:rFonts w:ascii="Arial" w:hAnsi="Arial" w:cs="Arial"/>
                <w:szCs w:val="24"/>
              </w:rPr>
              <w:t>M</w:t>
            </w:r>
            <w:r w:rsidR="008B409F">
              <w:rPr>
                <w:rFonts w:ascii="Arial" w:hAnsi="Arial" w:cs="Arial"/>
                <w:szCs w:val="24"/>
              </w:rPr>
              <w:t xml:space="preserve">edical </w:t>
            </w:r>
            <w:r w:rsidRPr="00E25659">
              <w:rPr>
                <w:rFonts w:ascii="Arial" w:hAnsi="Arial" w:cs="Arial"/>
                <w:szCs w:val="24"/>
              </w:rPr>
              <w:t>S</w:t>
            </w:r>
            <w:r w:rsidR="008B409F">
              <w:rPr>
                <w:rFonts w:ascii="Arial" w:hAnsi="Arial" w:cs="Arial"/>
                <w:szCs w:val="24"/>
              </w:rPr>
              <w:t>ervices</w:t>
            </w:r>
          </w:p>
        </w:tc>
        <w:tc>
          <w:tcPr>
            <w:tcW w:w="1710" w:type="dxa"/>
            <w:noWrap/>
            <w:vAlign w:val="center"/>
          </w:tcPr>
          <w:p w:rsidR="00576707" w:rsidRPr="00C73658" w:rsidRDefault="00576707" w:rsidP="00E25659">
            <w:pPr>
              <w:ind w:left="720"/>
              <w:rPr>
                <w:rFonts w:ascii="Arial" w:hAnsi="Arial" w:cs="Arial"/>
                <w:sz w:val="20"/>
              </w:rPr>
            </w:pPr>
          </w:p>
        </w:tc>
        <w:tc>
          <w:tcPr>
            <w:tcW w:w="1710" w:type="dxa"/>
            <w:noWrap/>
            <w:vAlign w:val="center"/>
          </w:tcPr>
          <w:p w:rsidR="00576707" w:rsidRPr="00C73658" w:rsidRDefault="00576707" w:rsidP="00E25659">
            <w:pPr>
              <w:ind w:left="720"/>
              <w:rPr>
                <w:rFonts w:ascii="Arial" w:hAnsi="Arial" w:cs="Arial"/>
                <w:sz w:val="20"/>
              </w:rPr>
            </w:pPr>
          </w:p>
        </w:tc>
        <w:tc>
          <w:tcPr>
            <w:tcW w:w="1800" w:type="dxa"/>
            <w:noWrap/>
            <w:vAlign w:val="center"/>
          </w:tcPr>
          <w:p w:rsidR="00576707" w:rsidRPr="00C73658" w:rsidRDefault="00576707" w:rsidP="00E25659">
            <w:pPr>
              <w:ind w:left="720"/>
              <w:rPr>
                <w:rFonts w:ascii="Arial" w:hAnsi="Arial" w:cs="Arial"/>
                <w:sz w:val="20"/>
              </w:rPr>
            </w:pPr>
          </w:p>
        </w:tc>
        <w:tc>
          <w:tcPr>
            <w:tcW w:w="1620" w:type="dxa"/>
            <w:noWrap/>
            <w:vAlign w:val="center"/>
          </w:tcPr>
          <w:p w:rsidR="00576707" w:rsidRPr="00C73658" w:rsidRDefault="00576707" w:rsidP="00E25659">
            <w:pPr>
              <w:ind w:left="720"/>
              <w:rPr>
                <w:rFonts w:ascii="Arial" w:hAnsi="Arial" w:cs="Arial"/>
                <w:sz w:val="20"/>
              </w:rPr>
            </w:pPr>
          </w:p>
        </w:tc>
      </w:tr>
      <w:tr w:rsidR="00576707" w:rsidRPr="00E25659" w:rsidTr="00C73658">
        <w:trPr>
          <w:trHeight w:val="389"/>
        </w:trPr>
        <w:tc>
          <w:tcPr>
            <w:tcW w:w="2707" w:type="dxa"/>
            <w:noWrap/>
            <w:vAlign w:val="center"/>
          </w:tcPr>
          <w:p w:rsidR="00576707" w:rsidRPr="00E25659" w:rsidRDefault="00B941F7" w:rsidP="00DC1183">
            <w:pPr>
              <w:rPr>
                <w:rFonts w:ascii="Arial" w:hAnsi="Arial" w:cs="Arial"/>
                <w:szCs w:val="24"/>
              </w:rPr>
            </w:pPr>
            <w:r w:rsidRPr="00E25659">
              <w:rPr>
                <w:rFonts w:ascii="Arial" w:hAnsi="Arial" w:cs="Arial"/>
                <w:szCs w:val="24"/>
              </w:rPr>
              <w:t>E</w:t>
            </w:r>
            <w:r w:rsidR="002A6C98">
              <w:rPr>
                <w:rFonts w:ascii="Arial" w:hAnsi="Arial" w:cs="Arial"/>
                <w:szCs w:val="24"/>
              </w:rPr>
              <w:t xml:space="preserve">mergency </w:t>
            </w:r>
            <w:r w:rsidRPr="00E25659">
              <w:rPr>
                <w:rFonts w:ascii="Arial" w:hAnsi="Arial" w:cs="Arial"/>
                <w:szCs w:val="24"/>
              </w:rPr>
              <w:t>M</w:t>
            </w:r>
            <w:r w:rsidR="002A6C98">
              <w:rPr>
                <w:rFonts w:ascii="Arial" w:hAnsi="Arial" w:cs="Arial"/>
                <w:szCs w:val="24"/>
              </w:rPr>
              <w:t xml:space="preserve">anagement </w:t>
            </w:r>
            <w:r w:rsidRPr="00E25659">
              <w:rPr>
                <w:rFonts w:ascii="Arial" w:hAnsi="Arial" w:cs="Arial"/>
                <w:szCs w:val="24"/>
              </w:rPr>
              <w:t>A</w:t>
            </w:r>
            <w:r w:rsidR="002A6C98">
              <w:rPr>
                <w:rFonts w:ascii="Arial" w:hAnsi="Arial" w:cs="Arial"/>
                <w:szCs w:val="24"/>
              </w:rPr>
              <w:t>gency</w:t>
            </w:r>
          </w:p>
        </w:tc>
        <w:tc>
          <w:tcPr>
            <w:tcW w:w="1710" w:type="dxa"/>
            <w:noWrap/>
            <w:vAlign w:val="center"/>
          </w:tcPr>
          <w:p w:rsidR="00576707" w:rsidRPr="00C73658" w:rsidRDefault="00576707" w:rsidP="00E25659">
            <w:pPr>
              <w:ind w:left="720"/>
              <w:rPr>
                <w:rFonts w:ascii="Arial" w:hAnsi="Arial" w:cs="Arial"/>
                <w:sz w:val="20"/>
              </w:rPr>
            </w:pPr>
          </w:p>
        </w:tc>
        <w:tc>
          <w:tcPr>
            <w:tcW w:w="1710" w:type="dxa"/>
            <w:noWrap/>
            <w:vAlign w:val="center"/>
          </w:tcPr>
          <w:p w:rsidR="00576707" w:rsidRPr="00C73658" w:rsidRDefault="00576707" w:rsidP="00E25659">
            <w:pPr>
              <w:ind w:left="720"/>
              <w:rPr>
                <w:rFonts w:ascii="Arial" w:hAnsi="Arial" w:cs="Arial"/>
                <w:sz w:val="20"/>
              </w:rPr>
            </w:pPr>
          </w:p>
        </w:tc>
        <w:tc>
          <w:tcPr>
            <w:tcW w:w="1800" w:type="dxa"/>
            <w:noWrap/>
            <w:vAlign w:val="center"/>
          </w:tcPr>
          <w:p w:rsidR="00576707" w:rsidRPr="00C73658" w:rsidRDefault="00576707" w:rsidP="00E25659">
            <w:pPr>
              <w:ind w:left="720"/>
              <w:rPr>
                <w:rFonts w:ascii="Arial" w:hAnsi="Arial" w:cs="Arial"/>
                <w:sz w:val="20"/>
              </w:rPr>
            </w:pPr>
          </w:p>
        </w:tc>
        <w:tc>
          <w:tcPr>
            <w:tcW w:w="1620" w:type="dxa"/>
            <w:noWrap/>
            <w:vAlign w:val="center"/>
          </w:tcPr>
          <w:p w:rsidR="00576707" w:rsidRPr="00C73658" w:rsidRDefault="00576707" w:rsidP="00E25659">
            <w:pPr>
              <w:ind w:left="720"/>
              <w:rPr>
                <w:rFonts w:ascii="Arial" w:hAnsi="Arial" w:cs="Arial"/>
                <w:sz w:val="20"/>
              </w:rPr>
            </w:pPr>
          </w:p>
        </w:tc>
      </w:tr>
      <w:tr w:rsidR="00576707" w:rsidRPr="00E25659" w:rsidTr="00C73658">
        <w:trPr>
          <w:trHeight w:val="389"/>
        </w:trPr>
        <w:tc>
          <w:tcPr>
            <w:tcW w:w="2707" w:type="dxa"/>
            <w:noWrap/>
            <w:vAlign w:val="center"/>
          </w:tcPr>
          <w:p w:rsidR="00576707" w:rsidRPr="00E25659" w:rsidRDefault="00B941F7" w:rsidP="00DC1183">
            <w:pPr>
              <w:rPr>
                <w:rFonts w:ascii="Arial" w:hAnsi="Arial" w:cs="Arial"/>
                <w:szCs w:val="24"/>
              </w:rPr>
            </w:pPr>
            <w:r w:rsidRPr="00E25659">
              <w:rPr>
                <w:rFonts w:ascii="Arial" w:hAnsi="Arial" w:cs="Arial"/>
                <w:szCs w:val="24"/>
              </w:rPr>
              <w:t>Police Department</w:t>
            </w:r>
          </w:p>
        </w:tc>
        <w:tc>
          <w:tcPr>
            <w:tcW w:w="1710" w:type="dxa"/>
            <w:noWrap/>
            <w:vAlign w:val="center"/>
          </w:tcPr>
          <w:p w:rsidR="00576707" w:rsidRPr="00C73658" w:rsidRDefault="00576707" w:rsidP="00E25659">
            <w:pPr>
              <w:ind w:left="720"/>
              <w:rPr>
                <w:rFonts w:ascii="Arial" w:hAnsi="Arial" w:cs="Arial"/>
                <w:sz w:val="20"/>
              </w:rPr>
            </w:pPr>
          </w:p>
        </w:tc>
        <w:tc>
          <w:tcPr>
            <w:tcW w:w="1710" w:type="dxa"/>
            <w:noWrap/>
            <w:vAlign w:val="center"/>
          </w:tcPr>
          <w:p w:rsidR="00576707" w:rsidRPr="00C73658" w:rsidRDefault="00576707" w:rsidP="00E25659">
            <w:pPr>
              <w:ind w:left="720"/>
              <w:rPr>
                <w:rFonts w:ascii="Arial" w:hAnsi="Arial" w:cs="Arial"/>
                <w:sz w:val="20"/>
              </w:rPr>
            </w:pPr>
          </w:p>
        </w:tc>
        <w:tc>
          <w:tcPr>
            <w:tcW w:w="1800" w:type="dxa"/>
            <w:noWrap/>
            <w:vAlign w:val="center"/>
          </w:tcPr>
          <w:p w:rsidR="00576707" w:rsidRPr="00C73658" w:rsidRDefault="00576707" w:rsidP="00E25659">
            <w:pPr>
              <w:ind w:left="720"/>
              <w:rPr>
                <w:rFonts w:ascii="Arial" w:hAnsi="Arial" w:cs="Arial"/>
                <w:sz w:val="20"/>
              </w:rPr>
            </w:pPr>
          </w:p>
        </w:tc>
        <w:tc>
          <w:tcPr>
            <w:tcW w:w="1620" w:type="dxa"/>
            <w:noWrap/>
            <w:vAlign w:val="center"/>
          </w:tcPr>
          <w:p w:rsidR="00576707" w:rsidRPr="00C73658" w:rsidRDefault="00576707" w:rsidP="00E25659">
            <w:pPr>
              <w:ind w:left="720"/>
              <w:rPr>
                <w:rFonts w:ascii="Arial" w:hAnsi="Arial" w:cs="Arial"/>
                <w:sz w:val="20"/>
              </w:rPr>
            </w:pPr>
          </w:p>
        </w:tc>
      </w:tr>
      <w:tr w:rsidR="00576707" w:rsidRPr="00E25659" w:rsidTr="00C73658">
        <w:trPr>
          <w:trHeight w:val="389"/>
        </w:trPr>
        <w:tc>
          <w:tcPr>
            <w:tcW w:w="2707" w:type="dxa"/>
            <w:noWrap/>
            <w:vAlign w:val="center"/>
          </w:tcPr>
          <w:p w:rsidR="00576707" w:rsidRPr="00E25659" w:rsidRDefault="00DC22A7" w:rsidP="00DC1183">
            <w:pPr>
              <w:rPr>
                <w:rFonts w:ascii="Arial" w:hAnsi="Arial" w:cs="Arial"/>
                <w:szCs w:val="24"/>
              </w:rPr>
            </w:pPr>
            <w:r w:rsidRPr="00E25659">
              <w:rPr>
                <w:rFonts w:ascii="Arial" w:hAnsi="Arial" w:cs="Arial"/>
                <w:szCs w:val="24"/>
              </w:rPr>
              <w:t>Sheriff</w:t>
            </w:r>
          </w:p>
        </w:tc>
        <w:tc>
          <w:tcPr>
            <w:tcW w:w="1710" w:type="dxa"/>
            <w:noWrap/>
            <w:vAlign w:val="center"/>
          </w:tcPr>
          <w:p w:rsidR="00576707" w:rsidRPr="00C73658" w:rsidRDefault="00576707" w:rsidP="00E25659">
            <w:pPr>
              <w:ind w:left="720"/>
              <w:rPr>
                <w:rFonts w:ascii="Arial" w:hAnsi="Arial" w:cs="Arial"/>
                <w:sz w:val="20"/>
              </w:rPr>
            </w:pPr>
          </w:p>
        </w:tc>
        <w:tc>
          <w:tcPr>
            <w:tcW w:w="1710" w:type="dxa"/>
            <w:noWrap/>
            <w:vAlign w:val="center"/>
          </w:tcPr>
          <w:p w:rsidR="00576707" w:rsidRPr="00C73658" w:rsidRDefault="00576707" w:rsidP="00E25659">
            <w:pPr>
              <w:ind w:left="720"/>
              <w:rPr>
                <w:rFonts w:ascii="Arial" w:hAnsi="Arial" w:cs="Arial"/>
                <w:sz w:val="20"/>
              </w:rPr>
            </w:pPr>
          </w:p>
        </w:tc>
        <w:tc>
          <w:tcPr>
            <w:tcW w:w="1800" w:type="dxa"/>
            <w:noWrap/>
            <w:vAlign w:val="center"/>
          </w:tcPr>
          <w:p w:rsidR="00576707" w:rsidRPr="00C73658" w:rsidRDefault="00576707" w:rsidP="00E25659">
            <w:pPr>
              <w:ind w:left="720"/>
              <w:rPr>
                <w:rFonts w:ascii="Arial" w:hAnsi="Arial" w:cs="Arial"/>
                <w:sz w:val="20"/>
              </w:rPr>
            </w:pPr>
          </w:p>
        </w:tc>
        <w:tc>
          <w:tcPr>
            <w:tcW w:w="1620" w:type="dxa"/>
            <w:noWrap/>
            <w:vAlign w:val="center"/>
          </w:tcPr>
          <w:p w:rsidR="00576707" w:rsidRPr="00C73658" w:rsidRDefault="00576707" w:rsidP="00E25659">
            <w:pPr>
              <w:ind w:left="720"/>
              <w:rPr>
                <w:rFonts w:ascii="Arial" w:hAnsi="Arial" w:cs="Arial"/>
                <w:sz w:val="20"/>
              </w:rPr>
            </w:pPr>
          </w:p>
        </w:tc>
      </w:tr>
      <w:tr w:rsidR="00576707" w:rsidRPr="00E25659" w:rsidTr="00C73658">
        <w:trPr>
          <w:trHeight w:val="389"/>
        </w:trPr>
        <w:tc>
          <w:tcPr>
            <w:tcW w:w="2707" w:type="dxa"/>
            <w:noWrap/>
            <w:vAlign w:val="center"/>
          </w:tcPr>
          <w:p w:rsidR="00576707" w:rsidRPr="00E25659" w:rsidRDefault="00B941F7" w:rsidP="00DC1183">
            <w:pPr>
              <w:rPr>
                <w:rFonts w:ascii="Arial" w:hAnsi="Arial" w:cs="Arial"/>
                <w:szCs w:val="24"/>
              </w:rPr>
            </w:pPr>
            <w:r w:rsidRPr="00E25659">
              <w:rPr>
                <w:rFonts w:ascii="Arial" w:hAnsi="Arial" w:cs="Arial"/>
                <w:szCs w:val="24"/>
              </w:rPr>
              <w:t>Coroner</w:t>
            </w:r>
          </w:p>
        </w:tc>
        <w:tc>
          <w:tcPr>
            <w:tcW w:w="1710" w:type="dxa"/>
            <w:noWrap/>
            <w:vAlign w:val="center"/>
          </w:tcPr>
          <w:p w:rsidR="00576707" w:rsidRPr="00C73658" w:rsidRDefault="00576707" w:rsidP="00E25659">
            <w:pPr>
              <w:ind w:left="720"/>
              <w:rPr>
                <w:rFonts w:ascii="Arial" w:hAnsi="Arial" w:cs="Arial"/>
                <w:sz w:val="20"/>
              </w:rPr>
            </w:pPr>
          </w:p>
        </w:tc>
        <w:tc>
          <w:tcPr>
            <w:tcW w:w="1710" w:type="dxa"/>
            <w:noWrap/>
            <w:vAlign w:val="center"/>
          </w:tcPr>
          <w:p w:rsidR="00576707" w:rsidRPr="00C73658" w:rsidRDefault="00576707" w:rsidP="00E25659">
            <w:pPr>
              <w:ind w:left="720"/>
              <w:rPr>
                <w:rFonts w:ascii="Arial" w:hAnsi="Arial" w:cs="Arial"/>
                <w:sz w:val="20"/>
              </w:rPr>
            </w:pPr>
          </w:p>
        </w:tc>
        <w:tc>
          <w:tcPr>
            <w:tcW w:w="1800" w:type="dxa"/>
            <w:noWrap/>
            <w:vAlign w:val="center"/>
          </w:tcPr>
          <w:p w:rsidR="00576707" w:rsidRPr="00C73658" w:rsidRDefault="00576707" w:rsidP="00E25659">
            <w:pPr>
              <w:ind w:left="720"/>
              <w:rPr>
                <w:rFonts w:ascii="Arial" w:hAnsi="Arial" w:cs="Arial"/>
                <w:sz w:val="20"/>
              </w:rPr>
            </w:pPr>
          </w:p>
        </w:tc>
        <w:tc>
          <w:tcPr>
            <w:tcW w:w="1620" w:type="dxa"/>
            <w:noWrap/>
            <w:vAlign w:val="center"/>
          </w:tcPr>
          <w:p w:rsidR="00576707" w:rsidRPr="00C73658" w:rsidRDefault="00576707" w:rsidP="00E25659">
            <w:pPr>
              <w:ind w:left="720"/>
              <w:rPr>
                <w:rFonts w:ascii="Arial" w:hAnsi="Arial" w:cs="Arial"/>
                <w:sz w:val="20"/>
              </w:rPr>
            </w:pPr>
          </w:p>
        </w:tc>
      </w:tr>
      <w:tr w:rsidR="00576707" w:rsidRPr="00E25659" w:rsidTr="00C73658">
        <w:trPr>
          <w:trHeight w:val="389"/>
        </w:trPr>
        <w:tc>
          <w:tcPr>
            <w:tcW w:w="2707" w:type="dxa"/>
            <w:noWrap/>
            <w:vAlign w:val="center"/>
          </w:tcPr>
          <w:p w:rsidR="00576707" w:rsidRPr="00E25659" w:rsidRDefault="005961A9" w:rsidP="00DC1183">
            <w:pPr>
              <w:rPr>
                <w:rFonts w:ascii="Arial" w:hAnsi="Arial" w:cs="Arial"/>
                <w:szCs w:val="24"/>
              </w:rPr>
            </w:pPr>
            <w:r>
              <w:rPr>
                <w:rFonts w:ascii="Arial" w:hAnsi="Arial" w:cs="Arial"/>
                <w:szCs w:val="24"/>
              </w:rPr>
              <w:t>Other such as Regional MEHC</w:t>
            </w:r>
            <w:r w:rsidR="002A6C98">
              <w:rPr>
                <w:rFonts w:ascii="Arial" w:hAnsi="Arial" w:cs="Arial"/>
                <w:szCs w:val="24"/>
              </w:rPr>
              <w:t xml:space="preserve"> </w:t>
            </w:r>
            <w:r w:rsidR="00B941F7" w:rsidRPr="00E25659">
              <w:rPr>
                <w:rFonts w:ascii="Arial" w:hAnsi="Arial" w:cs="Arial"/>
                <w:szCs w:val="24"/>
              </w:rPr>
              <w:t>P</w:t>
            </w:r>
            <w:r w:rsidR="002A6C98">
              <w:rPr>
                <w:rFonts w:ascii="Arial" w:hAnsi="Arial" w:cs="Arial"/>
                <w:szCs w:val="24"/>
              </w:rPr>
              <w:t>lanner</w:t>
            </w:r>
            <w:r w:rsidR="00B941F7" w:rsidRPr="00E25659">
              <w:rPr>
                <w:rFonts w:ascii="Arial" w:hAnsi="Arial" w:cs="Arial"/>
                <w:szCs w:val="24"/>
              </w:rPr>
              <w:t xml:space="preserve">, </w:t>
            </w:r>
            <w:r w:rsidR="00647757">
              <w:rPr>
                <w:rFonts w:ascii="Arial" w:hAnsi="Arial" w:cs="Arial"/>
                <w:szCs w:val="24"/>
              </w:rPr>
              <w:t xml:space="preserve">Regional </w:t>
            </w:r>
            <w:r w:rsidR="00B941F7" w:rsidRPr="00E25659">
              <w:rPr>
                <w:rFonts w:ascii="Arial" w:hAnsi="Arial" w:cs="Arial"/>
                <w:szCs w:val="24"/>
              </w:rPr>
              <w:t>E</w:t>
            </w:r>
            <w:r w:rsidR="002A6C98">
              <w:rPr>
                <w:rFonts w:ascii="Arial" w:hAnsi="Arial" w:cs="Arial"/>
                <w:szCs w:val="24"/>
              </w:rPr>
              <w:t xml:space="preserve">mergency Response </w:t>
            </w:r>
            <w:r w:rsidR="00B941F7" w:rsidRPr="00E25659">
              <w:rPr>
                <w:rFonts w:ascii="Arial" w:hAnsi="Arial" w:cs="Arial"/>
                <w:szCs w:val="24"/>
              </w:rPr>
              <w:t>C</w:t>
            </w:r>
            <w:r w:rsidR="002A6C98">
              <w:rPr>
                <w:rFonts w:ascii="Arial" w:hAnsi="Arial" w:cs="Arial"/>
                <w:szCs w:val="24"/>
              </w:rPr>
              <w:t>oordinator</w:t>
            </w:r>
          </w:p>
        </w:tc>
        <w:tc>
          <w:tcPr>
            <w:tcW w:w="1710" w:type="dxa"/>
            <w:noWrap/>
            <w:vAlign w:val="center"/>
          </w:tcPr>
          <w:p w:rsidR="00576707" w:rsidRPr="00C73658" w:rsidRDefault="00576707" w:rsidP="00E25659">
            <w:pPr>
              <w:ind w:left="720"/>
              <w:rPr>
                <w:rFonts w:ascii="Arial" w:hAnsi="Arial" w:cs="Arial"/>
                <w:sz w:val="20"/>
              </w:rPr>
            </w:pPr>
          </w:p>
        </w:tc>
        <w:tc>
          <w:tcPr>
            <w:tcW w:w="1710" w:type="dxa"/>
            <w:noWrap/>
            <w:vAlign w:val="center"/>
          </w:tcPr>
          <w:p w:rsidR="00576707" w:rsidRPr="00C73658" w:rsidRDefault="00576707" w:rsidP="00E25659">
            <w:pPr>
              <w:ind w:left="720"/>
              <w:rPr>
                <w:rFonts w:ascii="Arial" w:hAnsi="Arial" w:cs="Arial"/>
                <w:sz w:val="20"/>
              </w:rPr>
            </w:pPr>
          </w:p>
        </w:tc>
        <w:tc>
          <w:tcPr>
            <w:tcW w:w="1800" w:type="dxa"/>
            <w:noWrap/>
            <w:vAlign w:val="center"/>
          </w:tcPr>
          <w:p w:rsidR="00576707" w:rsidRPr="00C73658" w:rsidRDefault="00576707" w:rsidP="00E25659">
            <w:pPr>
              <w:ind w:left="720"/>
              <w:rPr>
                <w:rFonts w:ascii="Arial" w:hAnsi="Arial" w:cs="Arial"/>
                <w:sz w:val="20"/>
              </w:rPr>
            </w:pPr>
          </w:p>
        </w:tc>
        <w:tc>
          <w:tcPr>
            <w:tcW w:w="1620" w:type="dxa"/>
            <w:noWrap/>
            <w:vAlign w:val="center"/>
          </w:tcPr>
          <w:p w:rsidR="00576707" w:rsidRPr="00C73658" w:rsidRDefault="00576707" w:rsidP="00E25659">
            <w:pPr>
              <w:ind w:left="720"/>
              <w:rPr>
                <w:rFonts w:ascii="Arial" w:hAnsi="Arial" w:cs="Arial"/>
                <w:sz w:val="20"/>
              </w:rPr>
            </w:pPr>
          </w:p>
        </w:tc>
      </w:tr>
      <w:tr w:rsidR="00576707" w:rsidRPr="00E25659" w:rsidTr="00C73658">
        <w:trPr>
          <w:trHeight w:val="389"/>
        </w:trPr>
        <w:tc>
          <w:tcPr>
            <w:tcW w:w="2707" w:type="dxa"/>
            <w:noWrap/>
            <w:vAlign w:val="center"/>
          </w:tcPr>
          <w:p w:rsidR="00576707" w:rsidRPr="00E25659" w:rsidRDefault="00B941F7" w:rsidP="00DC1183">
            <w:pPr>
              <w:rPr>
                <w:rFonts w:ascii="Arial" w:hAnsi="Arial" w:cs="Arial"/>
                <w:szCs w:val="24"/>
              </w:rPr>
            </w:pPr>
            <w:r w:rsidRPr="00E25659">
              <w:rPr>
                <w:rFonts w:ascii="Arial" w:hAnsi="Arial" w:cs="Arial"/>
                <w:szCs w:val="24"/>
              </w:rPr>
              <w:t>Other</w:t>
            </w:r>
            <w:r w:rsidR="00BC6B95" w:rsidRPr="00E25659">
              <w:rPr>
                <w:rFonts w:ascii="Arial" w:hAnsi="Arial" w:cs="Arial"/>
                <w:szCs w:val="24"/>
              </w:rPr>
              <w:t xml:space="preserve"> Healthcare facilities with MOUs</w:t>
            </w:r>
          </w:p>
        </w:tc>
        <w:tc>
          <w:tcPr>
            <w:tcW w:w="1710" w:type="dxa"/>
            <w:noWrap/>
            <w:vAlign w:val="center"/>
          </w:tcPr>
          <w:p w:rsidR="00576707" w:rsidRPr="00C73658" w:rsidRDefault="00576707" w:rsidP="00E25659">
            <w:pPr>
              <w:ind w:left="720"/>
              <w:rPr>
                <w:rFonts w:ascii="Arial" w:hAnsi="Arial" w:cs="Arial"/>
                <w:sz w:val="20"/>
              </w:rPr>
            </w:pPr>
          </w:p>
        </w:tc>
        <w:tc>
          <w:tcPr>
            <w:tcW w:w="1710" w:type="dxa"/>
            <w:noWrap/>
            <w:vAlign w:val="center"/>
          </w:tcPr>
          <w:p w:rsidR="00576707" w:rsidRPr="00C73658" w:rsidRDefault="00576707" w:rsidP="00E25659">
            <w:pPr>
              <w:ind w:left="720"/>
              <w:rPr>
                <w:rFonts w:ascii="Arial" w:hAnsi="Arial" w:cs="Arial"/>
                <w:sz w:val="20"/>
              </w:rPr>
            </w:pPr>
          </w:p>
        </w:tc>
        <w:tc>
          <w:tcPr>
            <w:tcW w:w="1800" w:type="dxa"/>
            <w:noWrap/>
            <w:vAlign w:val="center"/>
          </w:tcPr>
          <w:p w:rsidR="00576707" w:rsidRPr="00C73658" w:rsidRDefault="00576707" w:rsidP="00E25659">
            <w:pPr>
              <w:ind w:left="720"/>
              <w:rPr>
                <w:rFonts w:ascii="Arial" w:hAnsi="Arial" w:cs="Arial"/>
                <w:sz w:val="20"/>
              </w:rPr>
            </w:pPr>
          </w:p>
        </w:tc>
        <w:tc>
          <w:tcPr>
            <w:tcW w:w="1620" w:type="dxa"/>
            <w:noWrap/>
            <w:vAlign w:val="center"/>
          </w:tcPr>
          <w:p w:rsidR="00576707" w:rsidRPr="00C73658" w:rsidRDefault="00576707" w:rsidP="00E25659">
            <w:pPr>
              <w:ind w:left="720"/>
              <w:rPr>
                <w:rFonts w:ascii="Arial" w:hAnsi="Arial" w:cs="Arial"/>
                <w:sz w:val="20"/>
              </w:rPr>
            </w:pPr>
          </w:p>
        </w:tc>
      </w:tr>
      <w:tr w:rsidR="00576707" w:rsidRPr="00E25659" w:rsidTr="00C73658">
        <w:trPr>
          <w:trHeight w:val="389"/>
        </w:trPr>
        <w:tc>
          <w:tcPr>
            <w:tcW w:w="2707" w:type="dxa"/>
            <w:noWrap/>
            <w:vAlign w:val="center"/>
          </w:tcPr>
          <w:p w:rsidR="00576707" w:rsidRPr="00E25659" w:rsidRDefault="002A6C98" w:rsidP="00E25659">
            <w:pPr>
              <w:rPr>
                <w:rFonts w:ascii="Arial" w:hAnsi="Arial" w:cs="Arial"/>
                <w:szCs w:val="24"/>
              </w:rPr>
            </w:pPr>
            <w:r>
              <w:rPr>
                <w:rFonts w:ascii="Arial" w:hAnsi="Arial" w:cs="Arial"/>
                <w:szCs w:val="24"/>
              </w:rPr>
              <w:t xml:space="preserve">Epidemiology </w:t>
            </w:r>
            <w:r w:rsidR="002C1169">
              <w:rPr>
                <w:rFonts w:ascii="Arial" w:hAnsi="Arial" w:cs="Arial"/>
                <w:szCs w:val="24"/>
              </w:rPr>
              <w:t>(hotline number</w:t>
            </w:r>
            <w:r w:rsidR="00B941F7" w:rsidRPr="00E25659">
              <w:rPr>
                <w:rFonts w:ascii="Arial" w:hAnsi="Arial" w:cs="Arial"/>
                <w:szCs w:val="24"/>
              </w:rPr>
              <w:t>)</w:t>
            </w:r>
          </w:p>
        </w:tc>
        <w:tc>
          <w:tcPr>
            <w:tcW w:w="1710" w:type="dxa"/>
            <w:noWrap/>
            <w:vAlign w:val="center"/>
          </w:tcPr>
          <w:p w:rsidR="00576707" w:rsidRPr="00C73658" w:rsidRDefault="00576707" w:rsidP="00E25659">
            <w:pPr>
              <w:ind w:left="720"/>
              <w:rPr>
                <w:rFonts w:ascii="Arial" w:hAnsi="Arial" w:cs="Arial"/>
                <w:sz w:val="20"/>
              </w:rPr>
            </w:pPr>
          </w:p>
        </w:tc>
        <w:tc>
          <w:tcPr>
            <w:tcW w:w="1710" w:type="dxa"/>
            <w:noWrap/>
            <w:vAlign w:val="center"/>
          </w:tcPr>
          <w:p w:rsidR="00576707" w:rsidRPr="00C73658" w:rsidRDefault="00576707" w:rsidP="00E25659">
            <w:pPr>
              <w:ind w:left="720"/>
              <w:rPr>
                <w:rFonts w:ascii="Arial" w:hAnsi="Arial" w:cs="Arial"/>
                <w:sz w:val="20"/>
              </w:rPr>
            </w:pPr>
          </w:p>
        </w:tc>
        <w:tc>
          <w:tcPr>
            <w:tcW w:w="1800" w:type="dxa"/>
            <w:noWrap/>
            <w:vAlign w:val="center"/>
          </w:tcPr>
          <w:p w:rsidR="00576707" w:rsidRPr="00C73658" w:rsidRDefault="00C73658" w:rsidP="00215872">
            <w:pPr>
              <w:rPr>
                <w:rFonts w:ascii="Arial" w:hAnsi="Arial" w:cs="Arial"/>
                <w:sz w:val="20"/>
              </w:rPr>
            </w:pPr>
            <w:r w:rsidRPr="00C73658">
              <w:rPr>
                <w:rFonts w:ascii="Arial" w:hAnsi="Arial" w:cs="Arial"/>
                <w:sz w:val="20"/>
              </w:rPr>
              <w:t>800-</w:t>
            </w:r>
            <w:r w:rsidR="00215872" w:rsidRPr="00C73658">
              <w:rPr>
                <w:rFonts w:ascii="Arial" w:hAnsi="Arial" w:cs="Arial"/>
                <w:sz w:val="20"/>
              </w:rPr>
              <w:t>556-0003</w:t>
            </w:r>
          </w:p>
        </w:tc>
        <w:tc>
          <w:tcPr>
            <w:tcW w:w="1620" w:type="dxa"/>
            <w:noWrap/>
            <w:vAlign w:val="center"/>
          </w:tcPr>
          <w:p w:rsidR="00576707" w:rsidRPr="00C73658" w:rsidRDefault="00576707" w:rsidP="00E25659">
            <w:pPr>
              <w:ind w:left="720"/>
              <w:rPr>
                <w:rFonts w:ascii="Arial" w:hAnsi="Arial" w:cs="Arial"/>
                <w:sz w:val="20"/>
              </w:rPr>
            </w:pPr>
          </w:p>
        </w:tc>
      </w:tr>
      <w:tr w:rsidR="00576707" w:rsidRPr="00E25659" w:rsidTr="00C73658">
        <w:trPr>
          <w:trHeight w:val="389"/>
        </w:trPr>
        <w:tc>
          <w:tcPr>
            <w:tcW w:w="2707" w:type="dxa"/>
            <w:noWrap/>
            <w:vAlign w:val="center"/>
          </w:tcPr>
          <w:p w:rsidR="00576707" w:rsidRPr="00E25659" w:rsidRDefault="002C4710" w:rsidP="00DC1183">
            <w:pPr>
              <w:rPr>
                <w:rFonts w:ascii="Arial" w:hAnsi="Arial" w:cs="Arial"/>
                <w:szCs w:val="24"/>
              </w:rPr>
            </w:pPr>
            <w:r w:rsidRPr="00E25659">
              <w:rPr>
                <w:rFonts w:ascii="Arial" w:hAnsi="Arial" w:cs="Arial"/>
                <w:szCs w:val="24"/>
              </w:rPr>
              <w:t>Surrounding Hospitals</w:t>
            </w:r>
          </w:p>
        </w:tc>
        <w:tc>
          <w:tcPr>
            <w:tcW w:w="1710" w:type="dxa"/>
            <w:noWrap/>
            <w:vAlign w:val="center"/>
          </w:tcPr>
          <w:p w:rsidR="00576707" w:rsidRPr="00C73658" w:rsidRDefault="00576707" w:rsidP="00E25659">
            <w:pPr>
              <w:ind w:left="720"/>
              <w:rPr>
                <w:rFonts w:ascii="Arial" w:hAnsi="Arial" w:cs="Arial"/>
                <w:sz w:val="20"/>
              </w:rPr>
            </w:pPr>
          </w:p>
        </w:tc>
        <w:tc>
          <w:tcPr>
            <w:tcW w:w="1710" w:type="dxa"/>
            <w:noWrap/>
            <w:vAlign w:val="center"/>
          </w:tcPr>
          <w:p w:rsidR="00576707" w:rsidRPr="00C73658" w:rsidRDefault="00576707" w:rsidP="00E25659">
            <w:pPr>
              <w:ind w:left="720"/>
              <w:rPr>
                <w:rFonts w:ascii="Arial" w:hAnsi="Arial" w:cs="Arial"/>
                <w:sz w:val="20"/>
              </w:rPr>
            </w:pPr>
          </w:p>
        </w:tc>
        <w:tc>
          <w:tcPr>
            <w:tcW w:w="1800" w:type="dxa"/>
            <w:noWrap/>
            <w:vAlign w:val="center"/>
          </w:tcPr>
          <w:p w:rsidR="00576707" w:rsidRPr="00C73658" w:rsidRDefault="00576707" w:rsidP="00E25659">
            <w:pPr>
              <w:ind w:left="720"/>
              <w:rPr>
                <w:rFonts w:ascii="Arial" w:hAnsi="Arial" w:cs="Arial"/>
                <w:sz w:val="20"/>
              </w:rPr>
            </w:pPr>
          </w:p>
        </w:tc>
        <w:tc>
          <w:tcPr>
            <w:tcW w:w="1620" w:type="dxa"/>
            <w:noWrap/>
            <w:vAlign w:val="center"/>
          </w:tcPr>
          <w:p w:rsidR="00576707" w:rsidRPr="00C73658" w:rsidRDefault="00576707" w:rsidP="00E25659">
            <w:pPr>
              <w:ind w:left="720"/>
              <w:rPr>
                <w:rFonts w:ascii="Arial" w:hAnsi="Arial" w:cs="Arial"/>
                <w:sz w:val="20"/>
              </w:rPr>
            </w:pPr>
          </w:p>
        </w:tc>
      </w:tr>
      <w:tr w:rsidR="00B941F7" w:rsidRPr="00E25659" w:rsidTr="00C73658">
        <w:trPr>
          <w:trHeight w:val="389"/>
        </w:trPr>
        <w:tc>
          <w:tcPr>
            <w:tcW w:w="2707" w:type="dxa"/>
            <w:noWrap/>
            <w:vAlign w:val="center"/>
          </w:tcPr>
          <w:p w:rsidR="00B941F7" w:rsidRPr="00E25659" w:rsidRDefault="001E6F13" w:rsidP="00DC1183">
            <w:pPr>
              <w:rPr>
                <w:rFonts w:ascii="Arial" w:hAnsi="Arial" w:cs="Arial"/>
                <w:szCs w:val="24"/>
              </w:rPr>
            </w:pPr>
            <w:r>
              <w:rPr>
                <w:rFonts w:ascii="Arial" w:hAnsi="Arial" w:cs="Arial"/>
                <w:szCs w:val="24"/>
              </w:rPr>
              <w:t>Sister Facilities</w:t>
            </w:r>
          </w:p>
        </w:tc>
        <w:tc>
          <w:tcPr>
            <w:tcW w:w="1710" w:type="dxa"/>
            <w:noWrap/>
            <w:vAlign w:val="center"/>
          </w:tcPr>
          <w:p w:rsidR="00B941F7" w:rsidRPr="00C73658" w:rsidRDefault="00B941F7" w:rsidP="00E25659">
            <w:pPr>
              <w:ind w:left="720"/>
              <w:rPr>
                <w:rFonts w:ascii="Arial" w:hAnsi="Arial" w:cs="Arial"/>
                <w:sz w:val="20"/>
              </w:rPr>
            </w:pPr>
          </w:p>
        </w:tc>
        <w:tc>
          <w:tcPr>
            <w:tcW w:w="1710" w:type="dxa"/>
            <w:noWrap/>
            <w:vAlign w:val="center"/>
          </w:tcPr>
          <w:p w:rsidR="00B941F7" w:rsidRPr="00C73658" w:rsidRDefault="00B941F7" w:rsidP="00E25659">
            <w:pPr>
              <w:ind w:left="720"/>
              <w:rPr>
                <w:rFonts w:ascii="Arial" w:hAnsi="Arial" w:cs="Arial"/>
                <w:sz w:val="20"/>
              </w:rPr>
            </w:pPr>
          </w:p>
        </w:tc>
        <w:tc>
          <w:tcPr>
            <w:tcW w:w="1800" w:type="dxa"/>
            <w:noWrap/>
            <w:vAlign w:val="center"/>
          </w:tcPr>
          <w:p w:rsidR="00B941F7" w:rsidRPr="00C73658" w:rsidRDefault="00B941F7" w:rsidP="00E25659">
            <w:pPr>
              <w:ind w:left="720"/>
              <w:rPr>
                <w:rFonts w:ascii="Arial" w:hAnsi="Arial" w:cs="Arial"/>
                <w:sz w:val="20"/>
              </w:rPr>
            </w:pPr>
          </w:p>
        </w:tc>
        <w:tc>
          <w:tcPr>
            <w:tcW w:w="1620" w:type="dxa"/>
            <w:noWrap/>
            <w:vAlign w:val="center"/>
          </w:tcPr>
          <w:p w:rsidR="00B941F7" w:rsidRPr="00C73658" w:rsidRDefault="00B941F7" w:rsidP="00E25659">
            <w:pPr>
              <w:ind w:left="720"/>
              <w:rPr>
                <w:rFonts w:ascii="Arial" w:hAnsi="Arial" w:cs="Arial"/>
                <w:sz w:val="20"/>
              </w:rPr>
            </w:pPr>
          </w:p>
        </w:tc>
      </w:tr>
    </w:tbl>
    <w:p w:rsidR="00CB78B4" w:rsidRPr="00902BBD" w:rsidRDefault="001E6F13" w:rsidP="0099593B">
      <w:pPr>
        <w:jc w:val="center"/>
        <w:rPr>
          <w:rFonts w:ascii="Arial" w:hAnsi="Arial" w:cs="Arial"/>
          <w:b/>
        </w:rPr>
      </w:pPr>
      <w:r w:rsidRPr="00902BBD">
        <w:rPr>
          <w:rFonts w:ascii="Arial" w:hAnsi="Arial" w:cs="Arial"/>
          <w:b/>
        </w:rPr>
        <w:t xml:space="preserve">Attachment 1: Mississippi State Department of Health </w:t>
      </w:r>
      <w:r w:rsidR="00342F98">
        <w:rPr>
          <w:rFonts w:ascii="Arial" w:hAnsi="Arial" w:cs="Arial"/>
          <w:b/>
        </w:rPr>
        <w:t>Regional</w:t>
      </w:r>
      <w:r w:rsidRPr="00902BBD">
        <w:rPr>
          <w:rFonts w:ascii="Arial" w:hAnsi="Arial" w:cs="Arial"/>
          <w:b/>
        </w:rPr>
        <w:t xml:space="preserve"> Public Health Emergency Preparedness </w:t>
      </w:r>
      <w:r w:rsidR="00CB78B4" w:rsidRPr="00902BBD">
        <w:rPr>
          <w:rFonts w:ascii="Arial" w:hAnsi="Arial" w:cs="Arial"/>
          <w:b/>
        </w:rPr>
        <w:t>Map</w:t>
      </w:r>
    </w:p>
    <w:p w:rsidR="00E25659" w:rsidRPr="00E25659" w:rsidRDefault="00E25659" w:rsidP="00E25659">
      <w:pPr>
        <w:pStyle w:val="BodyText"/>
        <w:spacing w:before="0"/>
        <w:jc w:val="left"/>
        <w:rPr>
          <w:rFonts w:ascii="Arial" w:hAnsi="Arial" w:cs="Arial"/>
          <w:szCs w:val="24"/>
        </w:rPr>
      </w:pPr>
    </w:p>
    <w:p w:rsidR="00CB78B4" w:rsidRPr="00902BBD" w:rsidRDefault="00097CFB" w:rsidP="00902BBD">
      <w:pPr>
        <w:rPr>
          <w:rFonts w:ascii="Arial" w:hAnsi="Arial" w:cs="Arial"/>
          <w:b/>
        </w:rPr>
      </w:pPr>
      <w:r w:rsidRPr="00902BBD">
        <w:rPr>
          <w:rFonts w:ascii="Arial" w:hAnsi="Arial" w:cs="Arial"/>
          <w:b/>
        </w:rPr>
        <w:t>&lt;</w:t>
      </w:r>
      <w:r w:rsidR="00E25659" w:rsidRPr="00902BBD">
        <w:rPr>
          <w:rFonts w:ascii="Arial" w:hAnsi="Arial" w:cs="Arial"/>
          <w:b/>
        </w:rPr>
        <w:t xml:space="preserve">Insert </w:t>
      </w:r>
      <w:r w:rsidR="00066B7E">
        <w:rPr>
          <w:rFonts w:ascii="Arial" w:hAnsi="Arial" w:cs="Arial"/>
          <w:b/>
        </w:rPr>
        <w:t>c</w:t>
      </w:r>
      <w:r w:rsidR="00E25659" w:rsidRPr="00902BBD">
        <w:rPr>
          <w:rFonts w:ascii="Arial" w:hAnsi="Arial" w:cs="Arial"/>
          <w:b/>
        </w:rPr>
        <w:t xml:space="preserve">urrent </w:t>
      </w:r>
      <w:r w:rsidR="001E6F13" w:rsidRPr="00902BBD">
        <w:rPr>
          <w:rFonts w:ascii="Arial" w:hAnsi="Arial" w:cs="Arial"/>
          <w:b/>
        </w:rPr>
        <w:t xml:space="preserve">Mississippi State Department of Health </w:t>
      </w:r>
      <w:r w:rsidR="00342F98">
        <w:rPr>
          <w:rFonts w:ascii="Arial" w:hAnsi="Arial" w:cs="Arial"/>
          <w:b/>
        </w:rPr>
        <w:t>Regional</w:t>
      </w:r>
      <w:r w:rsidR="001E6F13" w:rsidRPr="00902BBD">
        <w:rPr>
          <w:rFonts w:ascii="Arial" w:hAnsi="Arial" w:cs="Arial"/>
          <w:b/>
        </w:rPr>
        <w:t xml:space="preserve"> Public Health Emergency Preparedness</w:t>
      </w:r>
      <w:r w:rsidR="00066B7E">
        <w:rPr>
          <w:rFonts w:ascii="Arial" w:hAnsi="Arial" w:cs="Arial"/>
          <w:b/>
        </w:rPr>
        <w:t xml:space="preserve"> Map</w:t>
      </w:r>
      <w:r w:rsidR="001E6F13" w:rsidRPr="00902BBD">
        <w:rPr>
          <w:rFonts w:ascii="Arial" w:hAnsi="Arial" w:cs="Arial"/>
          <w:b/>
        </w:rPr>
        <w:t xml:space="preserve"> </w:t>
      </w:r>
      <w:r w:rsidRPr="00902BBD">
        <w:rPr>
          <w:rFonts w:ascii="Arial" w:hAnsi="Arial" w:cs="Arial"/>
          <w:b/>
        </w:rPr>
        <w:t xml:space="preserve">provided by </w:t>
      </w:r>
      <w:r w:rsidR="005961A9">
        <w:rPr>
          <w:rFonts w:ascii="Arial" w:hAnsi="Arial" w:cs="Arial"/>
          <w:b/>
        </w:rPr>
        <w:t>Regional MEHC</w:t>
      </w:r>
      <w:r w:rsidRPr="00902BBD">
        <w:rPr>
          <w:rFonts w:ascii="Arial" w:hAnsi="Arial" w:cs="Arial"/>
          <w:b/>
        </w:rPr>
        <w:t xml:space="preserve"> Planner&gt;</w:t>
      </w:r>
    </w:p>
    <w:p w:rsidR="00D83C10" w:rsidRDefault="00D83C10" w:rsidP="00E25659">
      <w:pPr>
        <w:pStyle w:val="BodyText"/>
        <w:spacing w:before="0"/>
        <w:rPr>
          <w:rFonts w:ascii="Arial" w:hAnsi="Arial" w:cs="Arial"/>
          <w:szCs w:val="24"/>
        </w:rPr>
      </w:pPr>
    </w:p>
    <w:p w:rsidR="00DC1183" w:rsidRDefault="00DC1183">
      <w:pPr>
        <w:rPr>
          <w:rFonts w:ascii="Arial" w:hAnsi="Arial" w:cs="Arial"/>
          <w:szCs w:val="24"/>
        </w:rPr>
      </w:pPr>
      <w:r>
        <w:rPr>
          <w:rFonts w:ascii="Arial" w:hAnsi="Arial" w:cs="Arial"/>
          <w:szCs w:val="24"/>
        </w:rPr>
        <w:br w:type="page"/>
      </w:r>
    </w:p>
    <w:p w:rsidR="00576707" w:rsidRPr="002C1169" w:rsidRDefault="00576707" w:rsidP="002C1169">
      <w:pPr>
        <w:jc w:val="center"/>
        <w:rPr>
          <w:rFonts w:ascii="Arial" w:hAnsi="Arial" w:cs="Arial"/>
          <w:b/>
        </w:rPr>
      </w:pPr>
      <w:r w:rsidRPr="002C1169">
        <w:rPr>
          <w:rFonts w:ascii="Arial" w:hAnsi="Arial" w:cs="Arial"/>
          <w:b/>
        </w:rPr>
        <w:t>Public Information</w:t>
      </w:r>
    </w:p>
    <w:p w:rsidR="00E25659" w:rsidRPr="00E25659" w:rsidRDefault="00E25659" w:rsidP="00E25659">
      <w:pPr>
        <w:pStyle w:val="BodyText"/>
        <w:spacing w:before="0"/>
        <w:jc w:val="left"/>
        <w:rPr>
          <w:rFonts w:ascii="Arial" w:hAnsi="Arial" w:cs="Arial"/>
          <w:szCs w:val="24"/>
        </w:rPr>
      </w:pPr>
    </w:p>
    <w:p w:rsidR="006718D2"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&lt;Insert position title (e.g., Public Information Officer)&gt;</w:t>
      </w:r>
      <w:r w:rsidRPr="00E25659">
        <w:rPr>
          <w:rFonts w:ascii="Arial" w:hAnsi="Arial" w:cs="Arial"/>
          <w:szCs w:val="24"/>
        </w:rPr>
        <w:t>.</w:t>
      </w:r>
      <w:r w:rsidR="007C37A2">
        <w:rPr>
          <w:rFonts w:ascii="Arial" w:hAnsi="Arial" w:cs="Arial"/>
          <w:szCs w:val="24"/>
        </w:rPr>
        <w:t xml:space="preserve"> </w:t>
      </w:r>
      <w:r w:rsidR="006718D2">
        <w:rPr>
          <w:rFonts w:ascii="Arial" w:hAnsi="Arial" w:cs="Arial"/>
          <w:szCs w:val="24"/>
        </w:rPr>
        <w:t xml:space="preserve">It is recommended that staff who may serve in this capacity have </w:t>
      </w:r>
      <w:r w:rsidR="004E5521">
        <w:rPr>
          <w:rFonts w:ascii="Arial" w:hAnsi="Arial" w:cs="Arial"/>
          <w:szCs w:val="24"/>
        </w:rPr>
        <w:t>Public Information Officer t</w:t>
      </w:r>
      <w:r w:rsidR="006718D2">
        <w:rPr>
          <w:rFonts w:ascii="Arial" w:hAnsi="Arial" w:cs="Arial"/>
          <w:szCs w:val="24"/>
        </w:rPr>
        <w:t>raining.</w:t>
      </w:r>
    </w:p>
    <w:p w:rsidR="00E25659" w:rsidRPr="00E25659" w:rsidRDefault="00E25659" w:rsidP="00E25659">
      <w:pPr>
        <w:pStyle w:val="BodyText"/>
        <w:spacing w:before="0"/>
        <w:jc w:val="left"/>
        <w:rPr>
          <w:rFonts w:ascii="Arial" w:hAnsi="Arial" w:cs="Arial"/>
          <w:szCs w:val="24"/>
        </w:rPr>
      </w:pPr>
    </w:p>
    <w:p w:rsidR="00576707" w:rsidRPr="002C1169" w:rsidRDefault="00576707" w:rsidP="003010DF">
      <w:pPr>
        <w:rPr>
          <w:rFonts w:ascii="Arial" w:hAnsi="Arial" w:cs="Arial"/>
          <w:b/>
        </w:rPr>
      </w:pPr>
      <w:r w:rsidRPr="002C1169">
        <w:rPr>
          <w:rFonts w:ascii="Arial" w:hAnsi="Arial" w:cs="Arial"/>
          <w:b/>
        </w:rPr>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b/>
          <w:i/>
          <w:szCs w:val="24"/>
        </w:rPr>
        <w:t xml:space="preserve"> </w:t>
      </w:r>
      <w:r w:rsidRPr="00E25659">
        <w:rPr>
          <w:rFonts w:ascii="Arial" w:hAnsi="Arial" w:cs="Arial"/>
          <w:szCs w:val="24"/>
        </w:rPr>
        <w:t>will coordinate with them to form a Joint Information Center (JIC). The information that will go out to the community will come from the JIC as a single, consistent</w:t>
      </w:r>
      <w:r w:rsidR="008C08C6">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2C1169" w:rsidRDefault="00576707" w:rsidP="003010DF">
      <w:pPr>
        <w:rPr>
          <w:rFonts w:ascii="Arial" w:hAnsi="Arial" w:cs="Arial"/>
          <w:b/>
        </w:rPr>
      </w:pPr>
      <w:r w:rsidRPr="002C1169">
        <w:rPr>
          <w:rFonts w:ascii="Arial" w:hAnsi="Arial" w:cs="Arial"/>
          <w:b/>
        </w:rPr>
        <w:t xml:space="preserve">Communication with </w:t>
      </w:r>
      <w:r w:rsidR="00215872" w:rsidRPr="008D74A0">
        <w:rPr>
          <w:rFonts w:ascii="Arial" w:hAnsi="Arial" w:cs="Arial"/>
          <w:b/>
        </w:rPr>
        <w:t>Donor</w:t>
      </w:r>
      <w:r w:rsidRPr="002C1169">
        <w:rPr>
          <w:rFonts w:ascii="Arial" w:hAnsi="Arial" w:cs="Arial"/>
          <w:b/>
        </w:rPr>
        <w:t xml:space="preserve">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E25659">
        <w:rPr>
          <w:rFonts w:ascii="Arial" w:hAnsi="Arial" w:cs="Arial"/>
          <w:b/>
          <w:szCs w:val="24"/>
        </w:rPr>
        <w:t xml:space="preserve">Insert </w:t>
      </w:r>
      <w:r w:rsidR="00066B7E">
        <w:rPr>
          <w:rFonts w:ascii="Arial" w:hAnsi="Arial" w:cs="Arial"/>
          <w:b/>
          <w:szCs w:val="24"/>
        </w:rPr>
        <w:t>p</w:t>
      </w:r>
      <w:r w:rsidR="00E25659">
        <w:rPr>
          <w:rFonts w:ascii="Arial" w:hAnsi="Arial" w:cs="Arial"/>
          <w:b/>
          <w:szCs w:val="24"/>
        </w:rPr>
        <w:t xml:space="preserve">osition </w:t>
      </w:r>
      <w:r w:rsidR="00066B7E">
        <w:rPr>
          <w:rFonts w:ascii="Arial" w:hAnsi="Arial" w:cs="Arial"/>
          <w:b/>
          <w:szCs w:val="24"/>
        </w:rPr>
        <w:t>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w:t>
      </w:r>
      <w:r w:rsidR="00215872">
        <w:rPr>
          <w:rFonts w:ascii="Arial" w:hAnsi="Arial" w:cs="Arial"/>
          <w:szCs w:val="24"/>
        </w:rPr>
        <w:t xml:space="preserve">if needed. </w:t>
      </w:r>
    </w:p>
    <w:p w:rsidR="00E25659" w:rsidRPr="00E25659" w:rsidRDefault="00E25659" w:rsidP="00E25659">
      <w:pPr>
        <w:pStyle w:val="BodyText"/>
        <w:spacing w:before="0"/>
        <w:jc w:val="left"/>
        <w:rPr>
          <w:rFonts w:ascii="Arial" w:hAnsi="Arial" w:cs="Arial"/>
          <w:szCs w:val="24"/>
        </w:rPr>
      </w:pPr>
    </w:p>
    <w:p w:rsidR="00576707" w:rsidRPr="002C1169" w:rsidRDefault="00576707" w:rsidP="003010DF">
      <w:pPr>
        <w:rPr>
          <w:rFonts w:ascii="Arial" w:hAnsi="Arial" w:cs="Arial"/>
          <w:b/>
        </w:rPr>
      </w:pPr>
      <w:r w:rsidRPr="002C1169">
        <w:rPr>
          <w:rFonts w:ascii="Arial" w:hAnsi="Arial" w:cs="Arial"/>
          <w:b/>
        </w:rPr>
        <w:t>Planning Activities</w:t>
      </w:r>
    </w:p>
    <w:p w:rsidR="00E25659" w:rsidRPr="00E25659" w:rsidRDefault="00E25659" w:rsidP="00E25659">
      <w:pPr>
        <w:pStyle w:val="BodyText"/>
        <w:spacing w:before="0"/>
        <w:jc w:val="left"/>
        <w:rPr>
          <w:rFonts w:ascii="Arial" w:hAnsi="Arial" w:cs="Arial"/>
          <w:szCs w:val="24"/>
        </w:rPr>
      </w:pPr>
    </w:p>
    <w:p w:rsidR="00E25659" w:rsidRPr="00E25659" w:rsidRDefault="00445281" w:rsidP="00E25659">
      <w:pPr>
        <w:pStyle w:val="BodyText"/>
        <w:spacing w:before="0"/>
        <w:jc w:val="left"/>
        <w:rPr>
          <w:rFonts w:ascii="Arial" w:hAnsi="Arial" w:cs="Arial"/>
          <w:szCs w:val="24"/>
        </w:rPr>
      </w:pPr>
      <w:r>
        <w:rPr>
          <w:rFonts w:ascii="Arial" w:hAnsi="Arial" w:cs="Arial"/>
          <w:szCs w:val="24"/>
        </w:rPr>
        <w:t>The f</w:t>
      </w:r>
      <w:r w:rsidR="00315902" w:rsidRPr="00E25659">
        <w:rPr>
          <w:rFonts w:ascii="Arial" w:hAnsi="Arial" w:cs="Arial"/>
          <w:szCs w:val="24"/>
        </w:rPr>
        <w:t>acility’s plan should include the following communication planning activities the facility is or will be conducting</w:t>
      </w:r>
      <w:r w:rsidR="008C08C6">
        <w:rPr>
          <w:rFonts w:ascii="Arial" w:hAnsi="Arial" w:cs="Arial"/>
          <w:szCs w:val="24"/>
        </w:rPr>
        <w:t>:</w:t>
      </w:r>
      <w:r w:rsidR="00315902" w:rsidRPr="00E25659">
        <w:rPr>
          <w:rFonts w:ascii="Arial" w:hAnsi="Arial" w:cs="Arial"/>
          <w:szCs w:val="24"/>
        </w:rPr>
        <w:t xml:space="preserve"> collaboration with other healthcare facilities and/or community service organizations for </w:t>
      </w:r>
      <w:r w:rsidR="008D74A0">
        <w:rPr>
          <w:rFonts w:ascii="Arial" w:hAnsi="Arial" w:cs="Arial"/>
          <w:szCs w:val="24"/>
        </w:rPr>
        <w:t>organs and tissue</w:t>
      </w:r>
      <w:r w:rsidR="00315902" w:rsidRPr="00E25659">
        <w:rPr>
          <w:rFonts w:ascii="Arial" w:hAnsi="Arial" w:cs="Arial"/>
          <w:szCs w:val="24"/>
        </w:rPr>
        <w:t xml:space="preserve"> tracking</w:t>
      </w:r>
      <w:r w:rsidR="008C08C6">
        <w:rPr>
          <w:rFonts w:ascii="Arial" w:hAnsi="Arial" w:cs="Arial"/>
          <w:szCs w:val="24"/>
        </w:rPr>
        <w:t>,</w:t>
      </w:r>
      <w:r w:rsidR="00315902" w:rsidRPr="00E25659">
        <w:rPr>
          <w:rFonts w:ascii="Arial" w:hAnsi="Arial" w:cs="Arial"/>
          <w:szCs w:val="24"/>
        </w:rPr>
        <w:t xml:space="preserve"> psychological first aid</w:t>
      </w:r>
      <w:r w:rsidR="000C0D1E">
        <w:rPr>
          <w:rFonts w:ascii="Arial" w:hAnsi="Arial" w:cs="Arial"/>
          <w:szCs w:val="24"/>
        </w:rPr>
        <w:t>,</w:t>
      </w:r>
      <w:r w:rsidR="00630A4E">
        <w:rPr>
          <w:rFonts w:ascii="Arial" w:hAnsi="Arial" w:cs="Arial"/>
          <w:szCs w:val="24"/>
        </w:rPr>
        <w:t xml:space="preserve"> and others</w:t>
      </w:r>
      <w:r w:rsidR="000C0D1E">
        <w:rPr>
          <w:rFonts w:ascii="Arial" w:hAnsi="Arial" w:cs="Arial"/>
          <w:szCs w:val="24"/>
        </w:rPr>
        <w:t xml:space="preserve">. </w:t>
      </w:r>
      <w:r w:rsidR="00315902">
        <w:rPr>
          <w:rFonts w:ascii="Arial" w:hAnsi="Arial" w:cs="Arial"/>
          <w:szCs w:val="24"/>
        </w:rPr>
        <w:t>To ensure communication</w:t>
      </w:r>
      <w:r w:rsidR="00315902" w:rsidRPr="00E25659">
        <w:rPr>
          <w:rFonts w:ascii="Arial" w:hAnsi="Arial" w:cs="Arial"/>
          <w:szCs w:val="24"/>
        </w:rPr>
        <w:t xml:space="preserve"> with </w:t>
      </w:r>
      <w:r w:rsidR="008D74A0">
        <w:rPr>
          <w:rFonts w:ascii="Arial" w:hAnsi="Arial" w:cs="Arial"/>
          <w:szCs w:val="24"/>
        </w:rPr>
        <w:t>donor</w:t>
      </w:r>
      <w:r w:rsidR="00315902" w:rsidRPr="00E25659">
        <w:rPr>
          <w:rFonts w:ascii="Arial" w:hAnsi="Arial" w:cs="Arial"/>
          <w:szCs w:val="24"/>
        </w:rPr>
        <w:t xml:space="preserve"> families is consistent and timely during an </w:t>
      </w:r>
      <w:proofErr w:type="gramStart"/>
      <w:r w:rsidR="00E7548B">
        <w:rPr>
          <w:rFonts w:ascii="Arial" w:hAnsi="Arial" w:cs="Arial"/>
          <w:szCs w:val="24"/>
        </w:rPr>
        <w:t>emergency,</w:t>
      </w:r>
      <w:proofErr w:type="gramEnd"/>
      <w:r w:rsidR="00315902" w:rsidRPr="00E25659">
        <w:rPr>
          <w:rFonts w:ascii="Arial" w:hAnsi="Arial" w:cs="Arial"/>
          <w:szCs w:val="24"/>
        </w:rPr>
        <w:t xml:space="preserve"> this facility has established </w:t>
      </w:r>
      <w:r w:rsidR="000C0D1E">
        <w:rPr>
          <w:rFonts w:ascii="Arial" w:hAnsi="Arial" w:cs="Arial"/>
          <w:szCs w:val="24"/>
        </w:rPr>
        <w:t xml:space="preserve">and will continue to develop </w:t>
      </w:r>
      <w:r w:rsidR="00315902" w:rsidRPr="00E25659">
        <w:rPr>
          <w:rFonts w:ascii="Arial" w:hAnsi="Arial" w:cs="Arial"/>
          <w:szCs w:val="24"/>
        </w:rPr>
        <w:t xml:space="preserve">family contact lists for </w:t>
      </w:r>
      <w:r w:rsidR="008D74A0">
        <w:rPr>
          <w:rFonts w:ascii="Arial" w:hAnsi="Arial" w:cs="Arial"/>
          <w:szCs w:val="24"/>
        </w:rPr>
        <w:t>donors</w:t>
      </w:r>
      <w:r w:rsidR="00315902" w:rsidRPr="00E25659">
        <w:rPr>
          <w:rFonts w:ascii="Arial" w:hAnsi="Arial" w:cs="Arial"/>
          <w:szCs w:val="24"/>
        </w:rPr>
        <w:t xml:space="preserve"> and working relationships with local, </w:t>
      </w:r>
      <w:r w:rsidR="001E6F13" w:rsidRPr="00E25659">
        <w:rPr>
          <w:rFonts w:ascii="Arial" w:hAnsi="Arial"/>
        </w:rPr>
        <w:t>state</w:t>
      </w:r>
      <w:r w:rsidR="001E6F13">
        <w:rPr>
          <w:rFonts w:ascii="Arial" w:hAnsi="Arial"/>
        </w:rPr>
        <w:t>,</w:t>
      </w:r>
      <w:r w:rsidR="001E6F13" w:rsidRPr="00E25659">
        <w:rPr>
          <w:rFonts w:ascii="Arial" w:hAnsi="Arial"/>
        </w:rPr>
        <w:t xml:space="preserve"> and federal partners</w:t>
      </w:r>
      <w:r w:rsidR="001E6F13">
        <w:rPr>
          <w:rFonts w:ascii="Arial" w:hAnsi="Arial"/>
        </w:rPr>
        <w:t xml:space="preserve">. </w:t>
      </w:r>
      <w:r w:rsidR="001E6F13" w:rsidRPr="00221321">
        <w:rPr>
          <w:rFonts w:ascii="Arial" w:hAnsi="Arial"/>
        </w:rPr>
        <w:t>Facility should ensure that families are aware of and knowledgeable about the facility plan</w:t>
      </w:r>
      <w:r w:rsidR="00E7548B">
        <w:rPr>
          <w:rFonts w:ascii="Arial" w:hAnsi="Arial"/>
        </w:rPr>
        <w:t xml:space="preserve">. </w:t>
      </w:r>
    </w:p>
    <w:p w:rsidR="00892BEE" w:rsidRDefault="00892BEE" w:rsidP="002C1169">
      <w:pPr>
        <w:pStyle w:val="Heading5"/>
        <w:numPr>
          <w:ilvl w:val="0"/>
          <w:numId w:val="0"/>
        </w:numPr>
        <w:ind w:left="720"/>
      </w:pPr>
    </w:p>
    <w:p w:rsidR="00576707" w:rsidRPr="002C1169" w:rsidRDefault="00576707" w:rsidP="003010DF">
      <w:pPr>
        <w:rPr>
          <w:rFonts w:ascii="Arial" w:hAnsi="Arial" w:cs="Arial"/>
          <w:b/>
        </w:rPr>
      </w:pPr>
      <w:r w:rsidRPr="002C1169">
        <w:rPr>
          <w:rFonts w:ascii="Arial" w:hAnsi="Arial" w:cs="Arial"/>
          <w:b/>
        </w:rPr>
        <w:t>Response Activities</w:t>
      </w:r>
    </w:p>
    <w:p w:rsidR="00E25659" w:rsidRPr="00E25659" w:rsidRDefault="00E25659" w:rsidP="00E25659">
      <w:pPr>
        <w:pStyle w:val="BodyText"/>
        <w:spacing w:before="0"/>
        <w:jc w:val="left"/>
        <w:rPr>
          <w:rFonts w:ascii="Arial" w:hAnsi="Arial" w:cs="Arial"/>
          <w:szCs w:val="24"/>
        </w:rPr>
      </w:pPr>
    </w:p>
    <w:p w:rsidR="00D83C10" w:rsidRDefault="00D83C10" w:rsidP="00E25659">
      <w:pPr>
        <w:pStyle w:val="BodyText"/>
        <w:spacing w:before="0"/>
        <w:jc w:val="left"/>
        <w:rPr>
          <w:rFonts w:ascii="Arial" w:hAnsi="Arial" w:cs="Arial"/>
          <w:b/>
          <w:szCs w:val="24"/>
        </w:rPr>
      </w:pPr>
      <w:r w:rsidRPr="00D83C10">
        <w:rPr>
          <w:rFonts w:ascii="Arial" w:hAnsi="Arial" w:cs="Arial"/>
          <w:b/>
          <w:szCs w:val="24"/>
        </w:rPr>
        <w:t xml:space="preserve">&lt;Insert </w:t>
      </w:r>
      <w:r w:rsidR="00630A4E">
        <w:rPr>
          <w:rFonts w:ascii="Arial" w:hAnsi="Arial" w:cs="Arial"/>
          <w:b/>
          <w:szCs w:val="24"/>
        </w:rPr>
        <w:t>f</w:t>
      </w:r>
      <w:r w:rsidR="00A95A81" w:rsidRPr="00D83C10">
        <w:rPr>
          <w:rFonts w:ascii="Arial" w:hAnsi="Arial" w:cs="Arial"/>
          <w:b/>
          <w:szCs w:val="24"/>
        </w:rPr>
        <w:t>acility’s plan for establishing a family support center</w:t>
      </w:r>
      <w:r w:rsidRPr="00D83C10">
        <w:rPr>
          <w:rFonts w:ascii="Arial" w:hAnsi="Arial" w:cs="Arial"/>
          <w:b/>
          <w:szCs w:val="24"/>
        </w:rPr>
        <w:t>&gt;</w:t>
      </w:r>
    </w:p>
    <w:p w:rsidR="00D83C10" w:rsidRDefault="00D83C10" w:rsidP="00E25659">
      <w:pPr>
        <w:pStyle w:val="BodyText"/>
        <w:spacing w:before="0"/>
        <w:jc w:val="left"/>
        <w:rPr>
          <w:rFonts w:ascii="Arial" w:hAnsi="Arial" w:cs="Arial"/>
          <w:b/>
          <w:szCs w:val="24"/>
        </w:rPr>
      </w:pPr>
    </w:p>
    <w:p w:rsidR="00E7548B" w:rsidRDefault="00A95A81">
      <w:pPr>
        <w:rPr>
          <w:rFonts w:ascii="Arial" w:hAnsi="Arial" w:cs="Arial"/>
          <w:szCs w:val="24"/>
        </w:rPr>
      </w:pPr>
      <w:r w:rsidRPr="00E25659">
        <w:rPr>
          <w:rFonts w:ascii="Arial" w:hAnsi="Arial" w:cs="Arial"/>
          <w:szCs w:val="24"/>
        </w:rPr>
        <w:t>This facility has pre-designated points for families to meet during an emergency where they will be given updates during the event and how th</w:t>
      </w:r>
      <w:r w:rsidR="00E7548B">
        <w:rPr>
          <w:rFonts w:ascii="Arial" w:hAnsi="Arial" w:cs="Arial"/>
          <w:szCs w:val="24"/>
        </w:rPr>
        <w:t xml:space="preserve">e incident is being mitigated. </w:t>
      </w:r>
      <w:r w:rsidRPr="00E25659">
        <w:rPr>
          <w:rFonts w:ascii="Arial" w:hAnsi="Arial" w:cs="Arial"/>
          <w:szCs w:val="24"/>
        </w:rPr>
        <w:t>At the time of the incident, families will be directed to this location</w:t>
      </w:r>
      <w:r w:rsidR="000C0D1E">
        <w:rPr>
          <w:rFonts w:ascii="Arial" w:hAnsi="Arial" w:cs="Arial"/>
          <w:szCs w:val="24"/>
        </w:rPr>
        <w:t xml:space="preserve"> upon arrival at the facility. </w:t>
      </w:r>
      <w:r w:rsidRPr="00E25659">
        <w:rPr>
          <w:rFonts w:ascii="Arial" w:hAnsi="Arial" w:cs="Arial"/>
          <w:szCs w:val="24"/>
        </w:rPr>
        <w:t>These locations are subject to change due to the unknown nature of the incident.</w:t>
      </w:r>
      <w:r w:rsidR="00E7548B" w:rsidRPr="00E7548B">
        <w:rPr>
          <w:rFonts w:ascii="Arial" w:hAnsi="Arial" w:cs="Arial"/>
          <w:szCs w:val="24"/>
        </w:rPr>
        <w:t xml:space="preserve"> </w:t>
      </w:r>
      <w:r w:rsidR="00E7548B">
        <w:rPr>
          <w:rFonts w:ascii="Arial" w:hAnsi="Arial" w:cs="Arial"/>
          <w:szCs w:val="24"/>
        </w:rPr>
        <w:t xml:space="preserve">The organ procurement coordinator will assist families through this process. </w:t>
      </w:r>
      <w:r w:rsidR="00E7548B">
        <w:rPr>
          <w:rFonts w:ascii="Arial" w:hAnsi="Arial" w:cs="Arial"/>
          <w:szCs w:val="24"/>
        </w:rPr>
        <w:br w:type="page"/>
      </w:r>
    </w:p>
    <w:p w:rsidR="00576707" w:rsidRPr="002C1169" w:rsidRDefault="00576707" w:rsidP="002915B8">
      <w:pPr>
        <w:rPr>
          <w:rFonts w:ascii="Arial" w:hAnsi="Arial" w:cs="Arial"/>
          <w:b/>
        </w:rPr>
      </w:pPr>
      <w:r w:rsidRPr="002C1169">
        <w:rPr>
          <w:rFonts w:ascii="Arial" w:hAnsi="Arial" w:cs="Arial"/>
          <w:b/>
        </w:rPr>
        <w:t>Communication with Vendors of Essential Supplies, Services</w:t>
      </w:r>
      <w:r w:rsidR="00604B3C">
        <w:rPr>
          <w:rFonts w:ascii="Arial" w:hAnsi="Arial" w:cs="Arial"/>
          <w:b/>
        </w:rPr>
        <w:t>,</w:t>
      </w:r>
      <w:r w:rsidRPr="002C1169">
        <w:rPr>
          <w:rFonts w:ascii="Arial" w:hAnsi="Arial" w:cs="Arial"/>
          <w:b/>
        </w:rPr>
        <w:t xml:space="preserve"> and Equipment</w:t>
      </w:r>
    </w:p>
    <w:p w:rsidR="00E25659" w:rsidRPr="009748FA" w:rsidRDefault="00E25659" w:rsidP="00E25659">
      <w:pPr>
        <w:rPr>
          <w:rFonts w:ascii="Arial" w:hAnsi="Arial" w:cs="Arial"/>
          <w:szCs w:val="24"/>
        </w:rPr>
      </w:pPr>
    </w:p>
    <w:p w:rsidR="0071189B" w:rsidRPr="00E25659" w:rsidRDefault="004E5521" w:rsidP="00E25659">
      <w:pPr>
        <w:rPr>
          <w:rFonts w:ascii="Arial" w:hAnsi="Arial" w:cs="Arial"/>
          <w:szCs w:val="24"/>
        </w:rPr>
      </w:pPr>
      <w:r w:rsidRPr="004E5521">
        <w:rPr>
          <w:rFonts w:ascii="Arial" w:hAnsi="Arial" w:cs="Arial"/>
          <w:szCs w:val="24"/>
        </w:rPr>
        <w:t>The</w:t>
      </w:r>
      <w:r>
        <w:rPr>
          <w:rFonts w:ascii="Arial" w:hAnsi="Arial" w:cs="Arial"/>
          <w:b/>
          <w:szCs w:val="24"/>
        </w:rPr>
        <w:t xml:space="preserve"> </w:t>
      </w:r>
      <w:r w:rsidR="00576707" w:rsidRPr="00E25659">
        <w:rPr>
          <w:rFonts w:ascii="Arial" w:hAnsi="Arial" w:cs="Arial"/>
          <w:b/>
          <w:szCs w:val="24"/>
        </w:rPr>
        <w:t>&lt;Insert name of facility&gt;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sidR="000C0D1E">
        <w:rPr>
          <w:rFonts w:ascii="Arial" w:hAnsi="Arial" w:cs="Arial"/>
          <w:szCs w:val="24"/>
        </w:rPr>
        <w:t>,</w:t>
      </w:r>
      <w:r w:rsidR="00576707" w:rsidRPr="00E25659">
        <w:rPr>
          <w:rFonts w:ascii="Arial" w:hAnsi="Arial" w:cs="Arial"/>
          <w:szCs w:val="24"/>
        </w:rPr>
        <w:t xml:space="preserve"> and consultants that can provide specific services before, during</w:t>
      </w:r>
      <w:r w:rsidR="000C0D1E">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2915B8">
        <w:rPr>
          <w:rFonts w:ascii="Arial" w:hAnsi="Arial" w:cs="Arial"/>
          <w:b/>
          <w:szCs w:val="24"/>
        </w:rPr>
        <w:t>&gt;</w:t>
      </w:r>
      <w:r w:rsidR="00576707" w:rsidRPr="00E25659">
        <w:rPr>
          <w:rFonts w:ascii="Arial" w:hAnsi="Arial" w:cs="Arial"/>
          <w:szCs w:val="24"/>
        </w:rPr>
        <w:t xml:space="preserve"> is responsible for maintaining the list. This list will be updated periodically</w:t>
      </w:r>
      <w:r w:rsidR="001E6F13">
        <w:rPr>
          <w:rFonts w:ascii="Arial" w:hAnsi="Arial" w:cs="Arial"/>
          <w:szCs w:val="24"/>
        </w:rPr>
        <w:t xml:space="preserve"> but no less than annually.</w:t>
      </w:r>
      <w:r w:rsidR="00576707" w:rsidRPr="00E25659">
        <w:rPr>
          <w:rFonts w:ascii="Arial" w:hAnsi="Arial" w:cs="Arial"/>
          <w:szCs w:val="24"/>
        </w:rPr>
        <w:t xml:space="preserve"> The list includes the name of the vendor and the supplies, services</w:t>
      </w:r>
      <w:r w:rsidR="000C0D1E">
        <w:rPr>
          <w:rFonts w:ascii="Arial" w:hAnsi="Arial" w:cs="Arial"/>
          <w:szCs w:val="24"/>
        </w:rPr>
        <w:t>,</w:t>
      </w:r>
      <w:r w:rsidR="00576707" w:rsidRPr="00E25659">
        <w:rPr>
          <w:rFonts w:ascii="Arial" w:hAnsi="Arial" w:cs="Arial"/>
          <w:szCs w:val="24"/>
        </w:rPr>
        <w:t xml:space="preserve"> or equipment provide</w:t>
      </w:r>
      <w:r w:rsidR="000C0D1E">
        <w:rPr>
          <w:rFonts w:ascii="Arial" w:hAnsi="Arial" w:cs="Arial"/>
          <w:szCs w:val="24"/>
        </w:rPr>
        <w:t>d</w:t>
      </w:r>
      <w:r w:rsidR="00576707" w:rsidRPr="00E25659">
        <w:rPr>
          <w:rFonts w:ascii="Arial" w:hAnsi="Arial" w:cs="Arial"/>
          <w:szCs w:val="24"/>
        </w:rPr>
        <w:t xml:space="preserve"> to the </w:t>
      </w:r>
      <w:r w:rsidR="0015624E">
        <w:rPr>
          <w:rFonts w:ascii="Arial" w:hAnsi="Arial" w:cs="Arial"/>
          <w:szCs w:val="24"/>
        </w:rPr>
        <w:t>facility</w:t>
      </w:r>
      <w:r w:rsidR="00576707" w:rsidRPr="00E25659">
        <w:rPr>
          <w:rFonts w:ascii="Arial" w:hAnsi="Arial" w:cs="Arial"/>
          <w:szCs w:val="24"/>
        </w:rPr>
        <w:t xml:space="preserve">, </w:t>
      </w:r>
      <w:r w:rsidR="00445281">
        <w:rPr>
          <w:rFonts w:ascii="Arial" w:hAnsi="Arial" w:cs="Arial"/>
          <w:szCs w:val="24"/>
        </w:rPr>
        <w:t xml:space="preserve">as well as </w:t>
      </w:r>
      <w:r w:rsidR="00576707" w:rsidRPr="00E25659">
        <w:rPr>
          <w:rFonts w:ascii="Arial" w:hAnsi="Arial" w:cs="Arial"/>
          <w:szCs w:val="24"/>
        </w:rPr>
        <w:t>a phone number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2C1169" w:rsidRDefault="00576707" w:rsidP="003010DF">
      <w:pPr>
        <w:rPr>
          <w:rFonts w:ascii="Arial" w:hAnsi="Arial" w:cs="Arial"/>
          <w:b/>
        </w:rPr>
      </w:pPr>
      <w:r w:rsidRPr="002C1169">
        <w:rPr>
          <w:rFonts w:ascii="Arial" w:hAnsi="Arial" w:cs="Arial"/>
          <w:b/>
        </w:rPr>
        <w:t>Communication with Other Healthcare Organizations</w:t>
      </w:r>
    </w:p>
    <w:p w:rsidR="00E25659" w:rsidRPr="00E25659" w:rsidRDefault="00E25659" w:rsidP="009748FA">
      <w:pPr>
        <w:pStyle w:val="BodyText"/>
        <w:spacing w:before="0"/>
        <w:jc w:val="left"/>
        <w:rPr>
          <w:rFonts w:ascii="Arial" w:hAnsi="Arial" w:cs="Arial"/>
          <w:szCs w:val="24"/>
        </w:rPr>
      </w:pPr>
    </w:p>
    <w:p w:rsidR="001934AE" w:rsidRPr="00E25659" w:rsidRDefault="00576707" w:rsidP="009748FA">
      <w:pPr>
        <w:pStyle w:val="BodyText"/>
        <w:spacing w:before="0"/>
        <w:jc w:val="left"/>
        <w:rPr>
          <w:rFonts w:ascii="Arial" w:hAnsi="Arial" w:cs="Arial"/>
          <w:szCs w:val="24"/>
        </w:rPr>
      </w:pPr>
      <w:r w:rsidRPr="00E25659">
        <w:rPr>
          <w:rFonts w:ascii="Arial" w:hAnsi="Arial" w:cs="Arial"/>
          <w:szCs w:val="24"/>
        </w:rPr>
        <w:t>The</w:t>
      </w:r>
      <w:r w:rsidR="00066B7E">
        <w:rPr>
          <w:rFonts w:ascii="Arial" w:hAnsi="Arial" w:cs="Arial"/>
          <w:szCs w:val="24"/>
        </w:rPr>
        <w:t xml:space="preserve"> </w:t>
      </w:r>
      <w:r w:rsidR="00630A4E">
        <w:rPr>
          <w:rFonts w:ascii="Arial" w:hAnsi="Arial" w:cs="Arial"/>
          <w:szCs w:val="24"/>
        </w:rPr>
        <w:t>facility’s l</w:t>
      </w:r>
      <w:r w:rsidR="00630A4E" w:rsidRPr="00630A4E">
        <w:rPr>
          <w:rFonts w:ascii="Arial" w:hAnsi="Arial" w:cs="Arial"/>
          <w:szCs w:val="24"/>
        </w:rPr>
        <w:t xml:space="preserve">iaison </w:t>
      </w:r>
      <w:r w:rsidR="00066B7E" w:rsidRPr="00630A4E">
        <w:rPr>
          <w:rFonts w:ascii="Arial" w:hAnsi="Arial" w:cs="Arial"/>
          <w:b/>
          <w:szCs w:val="24"/>
        </w:rPr>
        <w:t>&lt;Insert</w:t>
      </w:r>
      <w:r w:rsidRPr="00630A4E">
        <w:rPr>
          <w:rFonts w:ascii="Arial" w:hAnsi="Arial" w:cs="Arial"/>
          <w:b/>
          <w:szCs w:val="24"/>
        </w:rPr>
        <w:t xml:space="preserve"> </w:t>
      </w:r>
      <w:r w:rsidR="00630A4E" w:rsidRPr="00630A4E">
        <w:rPr>
          <w:rFonts w:ascii="Arial" w:hAnsi="Arial" w:cs="Arial"/>
          <w:b/>
          <w:szCs w:val="24"/>
        </w:rPr>
        <w:t>name</w:t>
      </w:r>
      <w:r w:rsidR="00066B7E" w:rsidRPr="00630A4E">
        <w:rPr>
          <w:rFonts w:ascii="Arial" w:hAnsi="Arial" w:cs="Arial"/>
          <w:b/>
          <w:szCs w:val="24"/>
        </w:rPr>
        <w:t>&gt;</w:t>
      </w:r>
      <w:r w:rsidRPr="00E25659">
        <w:rPr>
          <w:rFonts w:ascii="Arial" w:hAnsi="Arial" w:cs="Arial"/>
          <w:szCs w:val="24"/>
        </w:rPr>
        <w:t xml:space="preserve"> 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E25659" w:rsidRPr="00E25659" w:rsidRDefault="00E25659" w:rsidP="009748FA">
      <w:pPr>
        <w:pStyle w:val="Bullet1"/>
        <w:spacing w:before="0"/>
        <w:jc w:val="left"/>
        <w:rPr>
          <w:rFonts w:ascii="Arial" w:hAnsi="Arial" w:cs="Arial"/>
          <w:szCs w:val="24"/>
        </w:rPr>
      </w:pPr>
    </w:p>
    <w:p w:rsidR="001934AE" w:rsidRPr="00E25659" w:rsidRDefault="001934AE" w:rsidP="00531356">
      <w:pPr>
        <w:pStyle w:val="Bullet1"/>
        <w:numPr>
          <w:ilvl w:val="0"/>
          <w:numId w:val="28"/>
        </w:numPr>
        <w:spacing w:before="0"/>
        <w:contextualSpacing/>
        <w:jc w:val="left"/>
        <w:rPr>
          <w:rFonts w:ascii="Arial" w:hAnsi="Arial" w:cs="Arial"/>
          <w:szCs w:val="24"/>
        </w:rPr>
      </w:pPr>
      <w:r w:rsidRPr="00E25659">
        <w:rPr>
          <w:rFonts w:ascii="Arial" w:hAnsi="Arial" w:cs="Arial"/>
          <w:szCs w:val="24"/>
        </w:rPr>
        <w:t>Command structures, including names and contact information for the command center</w:t>
      </w:r>
      <w:r w:rsidR="002E1559">
        <w:rPr>
          <w:rFonts w:ascii="Arial" w:hAnsi="Arial" w:cs="Arial"/>
          <w:szCs w:val="24"/>
        </w:rPr>
        <w:t>.</w:t>
      </w:r>
    </w:p>
    <w:p w:rsidR="001934AE" w:rsidRPr="00E25659" w:rsidRDefault="001934AE" w:rsidP="00531356">
      <w:pPr>
        <w:pStyle w:val="Bullet1"/>
        <w:numPr>
          <w:ilvl w:val="0"/>
          <w:numId w:val="28"/>
        </w:numPr>
        <w:spacing w:before="0"/>
        <w:contextualSpacing/>
        <w:jc w:val="left"/>
        <w:rPr>
          <w:rFonts w:ascii="Arial" w:hAnsi="Arial" w:cs="Arial"/>
          <w:szCs w:val="24"/>
        </w:rPr>
      </w:pPr>
      <w:r w:rsidRPr="00E25659">
        <w:rPr>
          <w:rFonts w:ascii="Arial" w:hAnsi="Arial" w:cs="Arial"/>
          <w:szCs w:val="24"/>
        </w:rPr>
        <w:t xml:space="preserve">Essential elements of the </w:t>
      </w:r>
      <w:r w:rsidR="0015624E">
        <w:rPr>
          <w:rFonts w:ascii="Arial" w:hAnsi="Arial" w:cs="Arial"/>
          <w:szCs w:val="24"/>
        </w:rPr>
        <w:t>organ procurement facility</w:t>
      </w:r>
      <w:r w:rsidRPr="00E25659">
        <w:rPr>
          <w:rFonts w:ascii="Arial" w:hAnsi="Arial" w:cs="Arial"/>
          <w:szCs w:val="24"/>
        </w:rPr>
        <w:t>’s command center</w:t>
      </w:r>
      <w:r w:rsidR="002E1559">
        <w:rPr>
          <w:rFonts w:ascii="Arial" w:hAnsi="Arial" w:cs="Arial"/>
          <w:szCs w:val="24"/>
        </w:rPr>
        <w:t>.</w:t>
      </w:r>
    </w:p>
    <w:p w:rsidR="00920494" w:rsidRPr="00E25659" w:rsidRDefault="001934AE" w:rsidP="00531356">
      <w:pPr>
        <w:pStyle w:val="Bullet1"/>
        <w:numPr>
          <w:ilvl w:val="0"/>
          <w:numId w:val="28"/>
        </w:numPr>
        <w:spacing w:before="0"/>
        <w:contextualSpacing/>
        <w:jc w:val="left"/>
        <w:rPr>
          <w:rFonts w:ascii="Arial" w:hAnsi="Arial" w:cs="Arial"/>
          <w:szCs w:val="24"/>
        </w:rPr>
      </w:pPr>
      <w:r w:rsidRPr="00E25659">
        <w:rPr>
          <w:rFonts w:ascii="Arial" w:hAnsi="Arial" w:cs="Arial"/>
          <w:szCs w:val="24"/>
        </w:rPr>
        <w:t>Resources and assets that can be shared</w:t>
      </w:r>
      <w:r w:rsidR="002E1559">
        <w:rPr>
          <w:rFonts w:ascii="Arial" w:hAnsi="Arial" w:cs="Arial"/>
          <w:szCs w:val="24"/>
        </w:rPr>
        <w:t>.</w:t>
      </w:r>
    </w:p>
    <w:p w:rsidR="001934AE" w:rsidRPr="00E25659" w:rsidRDefault="001934AE" w:rsidP="00531356">
      <w:pPr>
        <w:pStyle w:val="Bullet1"/>
        <w:numPr>
          <w:ilvl w:val="0"/>
          <w:numId w:val="28"/>
        </w:numPr>
        <w:spacing w:before="0"/>
        <w:contextualSpacing/>
        <w:jc w:val="left"/>
        <w:rPr>
          <w:rFonts w:ascii="Arial" w:hAnsi="Arial" w:cs="Arial"/>
          <w:szCs w:val="24"/>
        </w:rPr>
      </w:pPr>
      <w:r w:rsidRPr="00E25659">
        <w:rPr>
          <w:rFonts w:ascii="Arial" w:hAnsi="Arial" w:cs="Arial"/>
          <w:szCs w:val="24"/>
        </w:rPr>
        <w:t>Process for the dissemination of the names of patients and the deceased for tracking purposes</w:t>
      </w:r>
      <w:r w:rsidR="00630A4E">
        <w:rPr>
          <w:rFonts w:ascii="Arial" w:hAnsi="Arial" w:cs="Arial"/>
          <w:szCs w:val="24"/>
        </w:rPr>
        <w:t>.</w:t>
      </w:r>
    </w:p>
    <w:p w:rsidR="002C1169" w:rsidRPr="002C1169" w:rsidRDefault="002C1169" w:rsidP="002C1169">
      <w:pPr>
        <w:jc w:val="center"/>
        <w:rPr>
          <w:rFonts w:ascii="Arial" w:hAnsi="Arial" w:cs="Arial"/>
          <w:b/>
        </w:rPr>
      </w:pPr>
    </w:p>
    <w:p w:rsidR="00576707" w:rsidRPr="002C1169" w:rsidRDefault="00576707" w:rsidP="003010DF">
      <w:pPr>
        <w:rPr>
          <w:rFonts w:ascii="Arial" w:hAnsi="Arial" w:cs="Arial"/>
          <w:b/>
        </w:rPr>
      </w:pPr>
      <w:r w:rsidRPr="002C1169">
        <w:rPr>
          <w:rFonts w:ascii="Arial" w:hAnsi="Arial" w:cs="Arial"/>
          <w:b/>
        </w:rPr>
        <w:t xml:space="preserve">Communication about </w:t>
      </w:r>
      <w:r w:rsidR="00215872">
        <w:rPr>
          <w:rFonts w:ascii="Arial" w:hAnsi="Arial" w:cs="Arial"/>
          <w:b/>
        </w:rPr>
        <w:t>Donors</w:t>
      </w:r>
      <w:r w:rsidRPr="002C1169">
        <w:rPr>
          <w:rFonts w:ascii="Arial" w:hAnsi="Arial" w:cs="Arial"/>
          <w:b/>
        </w:rPr>
        <w:t xml:space="preserve"> to Third Parties</w:t>
      </w:r>
    </w:p>
    <w:p w:rsidR="00E25659" w:rsidRPr="00A439D6" w:rsidRDefault="00E25659" w:rsidP="009748FA">
      <w:pPr>
        <w:pStyle w:val="BodyText"/>
        <w:spacing w:before="0"/>
        <w:jc w:val="left"/>
        <w:rPr>
          <w:rFonts w:ascii="Arial" w:hAnsi="Arial" w:cs="Arial"/>
          <w:szCs w:val="24"/>
        </w:rPr>
      </w:pPr>
    </w:p>
    <w:p w:rsidR="00A16BB9" w:rsidRDefault="00A439D6" w:rsidP="009748FA">
      <w:pPr>
        <w:pStyle w:val="BodyText"/>
        <w:spacing w:before="0"/>
        <w:jc w:val="left"/>
        <w:rPr>
          <w:rFonts w:ascii="Arial" w:hAnsi="Arial" w:cs="Arial"/>
          <w:b/>
          <w:szCs w:val="24"/>
        </w:rPr>
      </w:pPr>
      <w:r w:rsidRPr="00A439D6">
        <w:rPr>
          <w:rFonts w:ascii="Arial" w:hAnsi="Arial" w:cs="Arial"/>
          <w:b/>
          <w:szCs w:val="24"/>
        </w:rPr>
        <w:t>&lt;</w:t>
      </w:r>
      <w:r w:rsidR="00944C89">
        <w:rPr>
          <w:rFonts w:ascii="Arial" w:hAnsi="Arial" w:cs="Arial"/>
          <w:b/>
          <w:szCs w:val="24"/>
        </w:rPr>
        <w:t>Reference</w:t>
      </w:r>
      <w:r w:rsidRPr="00A439D6">
        <w:rPr>
          <w:rFonts w:ascii="Arial" w:hAnsi="Arial" w:cs="Arial"/>
          <w:b/>
          <w:szCs w:val="24"/>
        </w:rPr>
        <w:t xml:space="preserve"> </w:t>
      </w:r>
      <w:r w:rsidR="00630A4E">
        <w:rPr>
          <w:rFonts w:ascii="Arial" w:hAnsi="Arial" w:cs="Arial"/>
          <w:b/>
          <w:szCs w:val="24"/>
        </w:rPr>
        <w:t>o</w:t>
      </w:r>
      <w:r w:rsidR="0015624E">
        <w:rPr>
          <w:rFonts w:ascii="Arial" w:hAnsi="Arial" w:cs="Arial"/>
          <w:b/>
          <w:szCs w:val="24"/>
        </w:rPr>
        <w:t>rgan procurement facility</w:t>
      </w:r>
      <w:r w:rsidR="00630A4E">
        <w:rPr>
          <w:rFonts w:ascii="Arial" w:hAnsi="Arial" w:cs="Arial"/>
          <w:b/>
          <w:szCs w:val="24"/>
        </w:rPr>
        <w:t>’s</w:t>
      </w:r>
      <w:r w:rsidRPr="00A439D6">
        <w:rPr>
          <w:rFonts w:ascii="Arial" w:hAnsi="Arial" w:cs="Arial"/>
          <w:b/>
          <w:szCs w:val="24"/>
        </w:rPr>
        <w:t xml:space="preserve"> </w:t>
      </w:r>
      <w:r w:rsidR="0024711F" w:rsidRPr="00630A4E">
        <w:rPr>
          <w:rFonts w:ascii="Arial" w:hAnsi="Arial" w:cs="Arial"/>
          <w:b/>
          <w:szCs w:val="24"/>
        </w:rPr>
        <w:t>H</w:t>
      </w:r>
      <w:r w:rsidR="00630A4E">
        <w:rPr>
          <w:rFonts w:ascii="Arial" w:hAnsi="Arial" w:cs="Arial"/>
          <w:b/>
          <w:szCs w:val="24"/>
        </w:rPr>
        <w:t xml:space="preserve">ealth </w:t>
      </w:r>
      <w:r w:rsidR="0024711F" w:rsidRPr="00630A4E">
        <w:rPr>
          <w:rFonts w:ascii="Arial" w:hAnsi="Arial" w:cs="Arial"/>
          <w:b/>
          <w:szCs w:val="24"/>
        </w:rPr>
        <w:t>I</w:t>
      </w:r>
      <w:r w:rsidR="00630A4E">
        <w:rPr>
          <w:rFonts w:ascii="Arial" w:hAnsi="Arial" w:cs="Arial"/>
          <w:b/>
          <w:szCs w:val="24"/>
        </w:rPr>
        <w:t xml:space="preserve">nsurance </w:t>
      </w:r>
      <w:r w:rsidR="0024711F" w:rsidRPr="00630A4E">
        <w:rPr>
          <w:rFonts w:ascii="Arial" w:hAnsi="Arial" w:cs="Arial"/>
          <w:b/>
          <w:szCs w:val="24"/>
        </w:rPr>
        <w:t>P</w:t>
      </w:r>
      <w:r w:rsidR="00630A4E">
        <w:rPr>
          <w:rFonts w:ascii="Arial" w:hAnsi="Arial" w:cs="Arial"/>
          <w:b/>
          <w:szCs w:val="24"/>
        </w:rPr>
        <w:t xml:space="preserve">ortability and </w:t>
      </w:r>
      <w:r w:rsidR="0024711F" w:rsidRPr="00630A4E">
        <w:rPr>
          <w:rFonts w:ascii="Arial" w:hAnsi="Arial" w:cs="Arial"/>
          <w:b/>
          <w:szCs w:val="24"/>
        </w:rPr>
        <w:t>A</w:t>
      </w:r>
      <w:r w:rsidR="00630A4E">
        <w:rPr>
          <w:rFonts w:ascii="Arial" w:hAnsi="Arial" w:cs="Arial"/>
          <w:b/>
          <w:szCs w:val="24"/>
        </w:rPr>
        <w:t xml:space="preserve">ccountability </w:t>
      </w:r>
      <w:r w:rsidR="0024711F" w:rsidRPr="00630A4E">
        <w:rPr>
          <w:rFonts w:ascii="Arial" w:hAnsi="Arial" w:cs="Arial"/>
          <w:b/>
          <w:szCs w:val="24"/>
        </w:rPr>
        <w:t>A</w:t>
      </w:r>
      <w:r w:rsidR="00630A4E">
        <w:rPr>
          <w:rFonts w:ascii="Arial" w:hAnsi="Arial" w:cs="Arial"/>
          <w:b/>
          <w:szCs w:val="24"/>
        </w:rPr>
        <w:t>ct</w:t>
      </w:r>
      <w:r w:rsidRPr="00A439D6">
        <w:rPr>
          <w:rFonts w:ascii="Arial" w:hAnsi="Arial" w:cs="Arial"/>
          <w:b/>
          <w:szCs w:val="24"/>
        </w:rPr>
        <w:t xml:space="preserve"> Plan</w:t>
      </w:r>
      <w:r w:rsidR="00944C89">
        <w:rPr>
          <w:rFonts w:ascii="Arial" w:hAnsi="Arial" w:cs="Arial"/>
          <w:b/>
          <w:szCs w:val="24"/>
        </w:rPr>
        <w:t>/Policy</w:t>
      </w:r>
      <w:r w:rsidRPr="00A439D6">
        <w:rPr>
          <w:rFonts w:ascii="Arial" w:hAnsi="Arial" w:cs="Arial"/>
          <w:b/>
          <w:szCs w:val="24"/>
        </w:rPr>
        <w:t>&gt;</w:t>
      </w:r>
    </w:p>
    <w:p w:rsidR="00E25659" w:rsidRDefault="00E25659" w:rsidP="009748FA">
      <w:pPr>
        <w:pStyle w:val="BodyText"/>
        <w:spacing w:before="0"/>
        <w:jc w:val="left"/>
        <w:rPr>
          <w:rFonts w:ascii="Arial" w:hAnsi="Arial" w:cs="Arial"/>
          <w:szCs w:val="24"/>
        </w:rPr>
      </w:pPr>
    </w:p>
    <w:p w:rsidR="00576707" w:rsidRPr="002C1169" w:rsidRDefault="00576707" w:rsidP="003010DF">
      <w:pPr>
        <w:rPr>
          <w:rFonts w:ascii="Arial" w:hAnsi="Arial" w:cs="Arial"/>
          <w:b/>
        </w:rPr>
      </w:pPr>
      <w:r w:rsidRPr="002C1169">
        <w:rPr>
          <w:rFonts w:ascii="Arial" w:hAnsi="Arial" w:cs="Arial"/>
          <w:b/>
        </w:rPr>
        <w:t>Backup Communications Redundancy and Equipment</w:t>
      </w:r>
    </w:p>
    <w:p w:rsidR="00576707" w:rsidRPr="009748FA" w:rsidRDefault="00576707" w:rsidP="00E25659">
      <w:pPr>
        <w:pStyle w:val="BodyText"/>
        <w:spacing w:before="0"/>
        <w:jc w:val="left"/>
        <w:rPr>
          <w:rFonts w:ascii="Arial" w:hAnsi="Arial" w:cs="Arial"/>
          <w:szCs w:val="24"/>
        </w:rPr>
      </w:pPr>
    </w:p>
    <w:p w:rsidR="00604B3C" w:rsidRDefault="00576707" w:rsidP="00215872">
      <w:pPr>
        <w:rPr>
          <w:rFonts w:ascii="Arial" w:hAnsi="Arial" w:cs="Arial"/>
          <w:b/>
          <w:szCs w:val="24"/>
        </w:rPr>
      </w:pPr>
      <w:r w:rsidRPr="009748FA">
        <w:rPr>
          <w:rFonts w:ascii="Arial" w:hAnsi="Arial" w:cs="Arial"/>
          <w:b/>
          <w:szCs w:val="24"/>
        </w:rPr>
        <w:t>List backup communications equipment and system</w:t>
      </w:r>
      <w:r w:rsidR="007C37A2">
        <w:rPr>
          <w:rFonts w:ascii="Arial" w:hAnsi="Arial" w:cs="Arial"/>
          <w:b/>
          <w:szCs w:val="24"/>
        </w:rPr>
        <w:t>s to be used i</w:t>
      </w:r>
      <w:r w:rsidR="00186A1B" w:rsidRPr="009748FA">
        <w:rPr>
          <w:rFonts w:ascii="Arial" w:hAnsi="Arial" w:cs="Arial"/>
          <w:b/>
          <w:szCs w:val="24"/>
        </w:rPr>
        <w:t xml:space="preserve">n the event of telephone failure </w:t>
      </w:r>
      <w:r w:rsidR="007C37A2">
        <w:rPr>
          <w:rFonts w:ascii="Arial" w:hAnsi="Arial" w:cs="Arial"/>
          <w:b/>
          <w:szCs w:val="24"/>
        </w:rPr>
        <w:t>(</w:t>
      </w:r>
      <w:r w:rsidR="00186A1B" w:rsidRPr="009748FA">
        <w:rPr>
          <w:rFonts w:ascii="Arial" w:hAnsi="Arial" w:cs="Arial"/>
          <w:b/>
          <w:szCs w:val="24"/>
        </w:rPr>
        <w:t>must include communication</w:t>
      </w:r>
      <w:r w:rsidR="00B12B29">
        <w:rPr>
          <w:rFonts w:ascii="Arial" w:hAnsi="Arial" w:cs="Arial"/>
          <w:b/>
          <w:szCs w:val="24"/>
        </w:rPr>
        <w:t xml:space="preserve"> plan </w:t>
      </w:r>
      <w:r w:rsidR="002C1169">
        <w:rPr>
          <w:rFonts w:ascii="Arial" w:hAnsi="Arial" w:cs="Arial"/>
          <w:b/>
          <w:szCs w:val="24"/>
        </w:rPr>
        <w:t>e.g.,</w:t>
      </w:r>
      <w:r w:rsidR="00B12B29">
        <w:rPr>
          <w:rFonts w:ascii="Arial" w:hAnsi="Arial" w:cs="Arial"/>
          <w:b/>
          <w:szCs w:val="24"/>
        </w:rPr>
        <w:t xml:space="preserve"> radios, runners</w:t>
      </w:r>
      <w:r w:rsidR="007C37A2">
        <w:rPr>
          <w:rFonts w:ascii="Arial" w:hAnsi="Arial" w:cs="Arial"/>
          <w:b/>
          <w:szCs w:val="24"/>
        </w:rPr>
        <w:t>).</w:t>
      </w:r>
      <w:bookmarkStart w:id="148" w:name="_Toc447620510"/>
    </w:p>
    <w:p w:rsidR="00215872" w:rsidRPr="00215872" w:rsidRDefault="00215872" w:rsidP="00215872">
      <w:pPr>
        <w:rPr>
          <w:rFonts w:ascii="Arial" w:hAnsi="Arial" w:cs="Arial"/>
          <w:b/>
          <w:szCs w:val="24"/>
        </w:rPr>
      </w:pPr>
    </w:p>
    <w:p w:rsidR="00630A4E" w:rsidRDefault="00630A4E" w:rsidP="00630A4E">
      <w:pPr>
        <w:pStyle w:val="Caption"/>
        <w:keepNext/>
      </w:pPr>
      <w:bookmarkStart w:id="149" w:name="_Toc478388961"/>
      <w:bookmarkEnd w:id="148"/>
      <w:r>
        <w:t xml:space="preserve">Table </w:t>
      </w:r>
      <w:r w:rsidR="00D8260F">
        <w:fldChar w:fldCharType="begin"/>
      </w:r>
      <w:r>
        <w:instrText xml:space="preserve"> SEQ Table \* ARABIC </w:instrText>
      </w:r>
      <w:r w:rsidR="00D8260F">
        <w:fldChar w:fldCharType="separate"/>
      </w:r>
      <w:r w:rsidR="0020377C">
        <w:rPr>
          <w:noProof/>
        </w:rPr>
        <w:t>16</w:t>
      </w:r>
      <w:r w:rsidR="00D8260F">
        <w:fldChar w:fldCharType="end"/>
      </w:r>
      <w:r>
        <w:t>: Communication Methods</w:t>
      </w:r>
      <w:bookmarkEnd w:id="149"/>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141"/>
        <w:gridCol w:w="1945"/>
        <w:gridCol w:w="3583"/>
        <w:gridCol w:w="1796"/>
      </w:tblGrid>
      <w:tr w:rsidR="00A16BB9" w:rsidRPr="00E25659" w:rsidTr="00630A4E">
        <w:trPr>
          <w:trHeight w:val="525"/>
        </w:trPr>
        <w:tc>
          <w:tcPr>
            <w:tcW w:w="2141"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1945"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358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1796"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A16BB9" w:rsidRPr="00E25659" w:rsidTr="00B12B29">
        <w:trPr>
          <w:trHeight w:val="365"/>
        </w:trPr>
        <w:tc>
          <w:tcPr>
            <w:tcW w:w="2141"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7C37A2">
              <w:rPr>
                <w:rFonts w:ascii="Arial" w:hAnsi="Arial" w:cs="Arial"/>
                <w:szCs w:val="24"/>
              </w:rPr>
              <w:t>*</w:t>
            </w:r>
          </w:p>
        </w:tc>
        <w:tc>
          <w:tcPr>
            <w:tcW w:w="1945" w:type="dxa"/>
            <w:shd w:val="clear" w:color="auto" w:fill="auto"/>
          </w:tcPr>
          <w:p w:rsidR="00A16BB9" w:rsidRPr="00E25659" w:rsidRDefault="00630A4E" w:rsidP="009748FA">
            <w:pPr>
              <w:pStyle w:val="Bullet1"/>
              <w:spacing w:before="0"/>
              <w:jc w:val="left"/>
              <w:rPr>
                <w:rFonts w:ascii="Arial" w:hAnsi="Arial" w:cs="Arial"/>
                <w:szCs w:val="24"/>
              </w:rPr>
            </w:pPr>
            <w:r w:rsidRPr="00E25659">
              <w:rPr>
                <w:rFonts w:ascii="Arial" w:hAnsi="Arial" w:cs="Arial"/>
                <w:szCs w:val="24"/>
              </w:rPr>
              <w:t>Telephone</w:t>
            </w:r>
            <w:r>
              <w:rPr>
                <w:rFonts w:ascii="Arial" w:hAnsi="Arial" w:cs="Arial"/>
                <w:szCs w:val="24"/>
              </w:rPr>
              <w:t>*</w:t>
            </w:r>
          </w:p>
        </w:tc>
        <w:tc>
          <w:tcPr>
            <w:tcW w:w="3583"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Runner</w:t>
            </w:r>
            <w:r w:rsidR="007C37A2">
              <w:rPr>
                <w:rFonts w:ascii="Arial" w:hAnsi="Arial" w:cs="Arial"/>
                <w:szCs w:val="24"/>
              </w:rPr>
              <w:t>*</w:t>
            </w:r>
          </w:p>
        </w:tc>
        <w:tc>
          <w:tcPr>
            <w:tcW w:w="1796" w:type="dxa"/>
            <w:shd w:val="clear" w:color="auto" w:fill="auto"/>
          </w:tcPr>
          <w:p w:rsidR="00A16BB9" w:rsidRPr="00E25659" w:rsidRDefault="00A16BB9" w:rsidP="009748FA">
            <w:pPr>
              <w:pStyle w:val="Bullet1"/>
              <w:spacing w:before="0"/>
              <w:jc w:val="left"/>
              <w:rPr>
                <w:rFonts w:ascii="Arial" w:hAnsi="Arial" w:cs="Arial"/>
                <w:szCs w:val="24"/>
              </w:rPr>
            </w:pPr>
          </w:p>
        </w:tc>
      </w:tr>
      <w:tr w:rsidR="00A16BB9" w:rsidRPr="00E25659" w:rsidTr="00B12B29">
        <w:trPr>
          <w:trHeight w:val="365"/>
        </w:trPr>
        <w:tc>
          <w:tcPr>
            <w:tcW w:w="2141"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External</w:t>
            </w:r>
            <w:r w:rsidR="007C37A2">
              <w:rPr>
                <w:rFonts w:ascii="Arial" w:hAnsi="Arial" w:cs="Arial"/>
                <w:szCs w:val="24"/>
              </w:rPr>
              <w:t>*</w:t>
            </w:r>
          </w:p>
        </w:tc>
        <w:tc>
          <w:tcPr>
            <w:tcW w:w="1945"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Telephone</w:t>
            </w:r>
            <w:r w:rsidR="007C37A2">
              <w:rPr>
                <w:rFonts w:ascii="Arial" w:hAnsi="Arial" w:cs="Arial"/>
                <w:szCs w:val="24"/>
              </w:rPr>
              <w:t>*</w:t>
            </w:r>
          </w:p>
        </w:tc>
        <w:tc>
          <w:tcPr>
            <w:tcW w:w="3583" w:type="dxa"/>
            <w:shd w:val="clear" w:color="auto" w:fill="auto"/>
          </w:tcPr>
          <w:p w:rsidR="00A16BB9" w:rsidRPr="00E25659" w:rsidRDefault="00270CBF" w:rsidP="009748FA">
            <w:pPr>
              <w:pStyle w:val="Bullet1"/>
              <w:spacing w:before="0"/>
              <w:jc w:val="left"/>
              <w:rPr>
                <w:rFonts w:ascii="Arial" w:hAnsi="Arial" w:cs="Arial"/>
                <w:szCs w:val="24"/>
              </w:rPr>
            </w:pPr>
            <w:r>
              <w:rPr>
                <w:rFonts w:ascii="Arial" w:hAnsi="Arial" w:cs="Arial"/>
                <w:szCs w:val="24"/>
              </w:rPr>
              <w:t xml:space="preserve">Satellite Radio, Ham </w:t>
            </w:r>
            <w:r w:rsidR="00960A3F" w:rsidRPr="00E25659">
              <w:rPr>
                <w:rFonts w:ascii="Arial" w:hAnsi="Arial" w:cs="Arial"/>
                <w:szCs w:val="24"/>
              </w:rPr>
              <w:t>Radio</w:t>
            </w:r>
            <w:r w:rsidR="007C37A2">
              <w:rPr>
                <w:rFonts w:ascii="Arial" w:hAnsi="Arial" w:cs="Arial"/>
                <w:szCs w:val="24"/>
              </w:rPr>
              <w:t>*</w:t>
            </w:r>
          </w:p>
        </w:tc>
        <w:tc>
          <w:tcPr>
            <w:tcW w:w="1796" w:type="dxa"/>
            <w:shd w:val="clear" w:color="auto" w:fill="auto"/>
          </w:tcPr>
          <w:p w:rsidR="00A16BB9" w:rsidRPr="00E25659" w:rsidRDefault="00A16BB9" w:rsidP="009748FA">
            <w:pPr>
              <w:pStyle w:val="Bullet1"/>
              <w:spacing w:before="0"/>
              <w:jc w:val="left"/>
              <w:rPr>
                <w:rFonts w:ascii="Arial" w:hAnsi="Arial" w:cs="Arial"/>
                <w:szCs w:val="24"/>
              </w:rPr>
            </w:pPr>
          </w:p>
        </w:tc>
      </w:tr>
      <w:tr w:rsidR="00A16BB9" w:rsidRPr="00E25659" w:rsidTr="00630A4E">
        <w:trPr>
          <w:trHeight w:val="363"/>
        </w:trPr>
        <w:tc>
          <w:tcPr>
            <w:tcW w:w="2141" w:type="dxa"/>
            <w:shd w:val="clear" w:color="auto" w:fill="auto"/>
          </w:tcPr>
          <w:p w:rsidR="00A16BB9" w:rsidRPr="00E25659" w:rsidRDefault="00A16BB9" w:rsidP="009748FA">
            <w:pPr>
              <w:pStyle w:val="Bullet1"/>
              <w:spacing w:before="0"/>
              <w:jc w:val="left"/>
              <w:rPr>
                <w:rFonts w:ascii="Arial" w:hAnsi="Arial" w:cs="Arial"/>
                <w:szCs w:val="24"/>
              </w:rPr>
            </w:pPr>
          </w:p>
        </w:tc>
        <w:tc>
          <w:tcPr>
            <w:tcW w:w="1945" w:type="dxa"/>
            <w:shd w:val="clear" w:color="auto" w:fill="auto"/>
          </w:tcPr>
          <w:p w:rsidR="00A16BB9" w:rsidRPr="00E25659" w:rsidRDefault="00A16BB9" w:rsidP="009748FA">
            <w:pPr>
              <w:pStyle w:val="Bullet1"/>
              <w:spacing w:before="0"/>
              <w:jc w:val="left"/>
              <w:rPr>
                <w:rFonts w:ascii="Arial" w:hAnsi="Arial" w:cs="Arial"/>
                <w:szCs w:val="24"/>
              </w:rPr>
            </w:pPr>
          </w:p>
        </w:tc>
        <w:tc>
          <w:tcPr>
            <w:tcW w:w="3583" w:type="dxa"/>
            <w:shd w:val="clear" w:color="auto" w:fill="auto"/>
          </w:tcPr>
          <w:p w:rsidR="00A16BB9" w:rsidRPr="00E25659" w:rsidRDefault="00A16BB9" w:rsidP="009748FA">
            <w:pPr>
              <w:pStyle w:val="Bullet1"/>
              <w:spacing w:before="0"/>
              <w:jc w:val="left"/>
              <w:rPr>
                <w:rFonts w:ascii="Arial" w:hAnsi="Arial" w:cs="Arial"/>
                <w:szCs w:val="24"/>
              </w:rPr>
            </w:pPr>
          </w:p>
        </w:tc>
        <w:tc>
          <w:tcPr>
            <w:tcW w:w="1796" w:type="dxa"/>
            <w:shd w:val="clear" w:color="auto" w:fill="auto"/>
          </w:tcPr>
          <w:p w:rsidR="00A16BB9" w:rsidRPr="00E25659" w:rsidRDefault="00A16BB9" w:rsidP="009748FA">
            <w:pPr>
              <w:pStyle w:val="Bullet1"/>
              <w:spacing w:before="0"/>
              <w:jc w:val="left"/>
              <w:rPr>
                <w:rFonts w:ascii="Arial" w:hAnsi="Arial" w:cs="Arial"/>
                <w:szCs w:val="24"/>
              </w:rPr>
            </w:pPr>
          </w:p>
        </w:tc>
      </w:tr>
    </w:tbl>
    <w:p w:rsidR="004E5521" w:rsidRDefault="004E5521" w:rsidP="001171C9">
      <w:pPr>
        <w:pStyle w:val="Bullet1"/>
        <w:spacing w:before="0"/>
        <w:jc w:val="left"/>
        <w:rPr>
          <w:rFonts w:ascii="Arial" w:hAnsi="Arial" w:cs="Arial"/>
          <w:szCs w:val="24"/>
        </w:rPr>
      </w:pPr>
    </w:p>
    <w:p w:rsidR="00061416" w:rsidRPr="001171C9" w:rsidRDefault="00270CBF" w:rsidP="001171C9">
      <w:pPr>
        <w:pStyle w:val="Bullet1"/>
        <w:spacing w:before="0"/>
        <w:jc w:val="left"/>
        <w:rPr>
          <w:rFonts w:ascii="Arial" w:hAnsi="Arial" w:cs="Arial"/>
          <w:szCs w:val="24"/>
        </w:rPr>
      </w:pPr>
      <w:r>
        <w:rPr>
          <w:rFonts w:ascii="Arial" w:hAnsi="Arial" w:cs="Arial"/>
          <w:szCs w:val="24"/>
        </w:rPr>
        <w:t>*Examples</w:t>
      </w:r>
    </w:p>
    <w:p w:rsidR="00630A4E" w:rsidRDefault="00630A4E" w:rsidP="002C1169">
      <w:pPr>
        <w:jc w:val="center"/>
        <w:rPr>
          <w:rFonts w:ascii="Arial" w:hAnsi="Arial" w:cs="Arial"/>
          <w:b/>
        </w:rPr>
      </w:pPr>
    </w:p>
    <w:p w:rsidR="00630A4E" w:rsidRDefault="00630A4E" w:rsidP="002C1169">
      <w:pPr>
        <w:jc w:val="center"/>
        <w:rPr>
          <w:rFonts w:ascii="Arial" w:hAnsi="Arial" w:cs="Arial"/>
          <w:b/>
        </w:rPr>
      </w:pPr>
    </w:p>
    <w:p w:rsidR="00630A4E" w:rsidRDefault="00630A4E" w:rsidP="002C1169">
      <w:pPr>
        <w:jc w:val="center"/>
        <w:rPr>
          <w:rFonts w:ascii="Arial" w:hAnsi="Arial" w:cs="Arial"/>
          <w:b/>
        </w:rPr>
      </w:pPr>
    </w:p>
    <w:p w:rsidR="00D37BFF" w:rsidRDefault="00D37BFF" w:rsidP="002C1169">
      <w:pPr>
        <w:jc w:val="center"/>
        <w:rPr>
          <w:rFonts w:ascii="Arial" w:hAnsi="Arial" w:cs="Arial"/>
          <w:b/>
        </w:rPr>
      </w:pPr>
    </w:p>
    <w:p w:rsidR="00576707" w:rsidRPr="002C1169" w:rsidRDefault="00576707" w:rsidP="003010DF">
      <w:pPr>
        <w:rPr>
          <w:rFonts w:ascii="Arial" w:hAnsi="Arial" w:cs="Arial"/>
          <w:b/>
        </w:rPr>
      </w:pPr>
      <w:r w:rsidRPr="002C1169">
        <w:rPr>
          <w:rFonts w:ascii="Arial" w:hAnsi="Arial" w:cs="Arial"/>
          <w:b/>
        </w:rPr>
        <w:t>Use of Plain Text by Staff in Emergencies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B12B29">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rsidR="00E25659" w:rsidRPr="00576707" w:rsidRDefault="00E25659" w:rsidP="00EE7BEB">
      <w:pPr>
        <w:pStyle w:val="BodyText"/>
        <w:spacing w:before="0"/>
        <w:jc w:val="left"/>
        <w:rPr>
          <w:rFonts w:ascii="Arial" w:hAnsi="Arial" w:cs="Arial"/>
          <w:sz w:val="22"/>
          <w:szCs w:val="22"/>
        </w:rPr>
      </w:pPr>
    </w:p>
    <w:p w:rsidR="00630A4E" w:rsidRDefault="00630A4E" w:rsidP="00630A4E">
      <w:pPr>
        <w:pStyle w:val="Caption"/>
        <w:keepNext/>
      </w:pPr>
      <w:bookmarkStart w:id="150" w:name="_Toc478388962"/>
      <w:r>
        <w:t xml:space="preserve">Table </w:t>
      </w:r>
      <w:r w:rsidR="00D8260F">
        <w:fldChar w:fldCharType="begin"/>
      </w:r>
      <w:r>
        <w:instrText xml:space="preserve"> SEQ Table \* ARABIC </w:instrText>
      </w:r>
      <w:r w:rsidR="00D8260F">
        <w:fldChar w:fldCharType="separate"/>
      </w:r>
      <w:r w:rsidR="0020377C">
        <w:rPr>
          <w:noProof/>
        </w:rPr>
        <w:t>17</w:t>
      </w:r>
      <w:r w:rsidR="00D8260F">
        <w:fldChar w:fldCharType="end"/>
      </w:r>
      <w:r>
        <w:t>: Organ Procurement Facility’s Emergency Internal Intercom Codes</w:t>
      </w:r>
      <w:bookmarkEnd w:id="1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110"/>
      </w:tblGrid>
      <w:tr w:rsidR="00576707" w:rsidRPr="000455CD" w:rsidTr="00630A4E">
        <w:trPr>
          <w:trHeight w:val="432"/>
        </w:trPr>
        <w:tc>
          <w:tcPr>
            <w:tcW w:w="225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bl>
    <w:p w:rsidR="00581356" w:rsidRDefault="00576707">
      <w:r>
        <w:br w:type="page"/>
      </w:r>
    </w:p>
    <w:p w:rsidR="00581356" w:rsidRPr="00902BBD" w:rsidRDefault="00581356" w:rsidP="0016627D">
      <w:pPr>
        <w:jc w:val="center"/>
        <w:rPr>
          <w:rFonts w:ascii="Arial" w:hAnsi="Arial" w:cs="Arial"/>
          <w:b/>
        </w:rPr>
      </w:pPr>
      <w:bookmarkStart w:id="151" w:name="_Toc422121351"/>
      <w:r w:rsidRPr="00902BBD">
        <w:rPr>
          <w:rFonts w:ascii="Arial" w:hAnsi="Arial" w:cs="Arial"/>
          <w:b/>
        </w:rPr>
        <w:t xml:space="preserve">Attachment </w:t>
      </w:r>
      <w:r w:rsidR="001E6F13" w:rsidRPr="00902BBD">
        <w:rPr>
          <w:rFonts w:ascii="Arial" w:hAnsi="Arial" w:cs="Arial"/>
          <w:b/>
        </w:rPr>
        <w:t>2</w:t>
      </w:r>
      <w:r w:rsidRPr="00902BBD">
        <w:rPr>
          <w:rFonts w:ascii="Arial" w:hAnsi="Arial" w:cs="Arial"/>
          <w:b/>
        </w:rPr>
        <w:t>: Emergency Call Lists</w:t>
      </w:r>
    </w:p>
    <w:p w:rsidR="00F76002" w:rsidRDefault="00F76002" w:rsidP="00EE7BEB">
      <w:pPr>
        <w:pStyle w:val="BodyText"/>
        <w:spacing w:before="0"/>
        <w:jc w:val="left"/>
        <w:rPr>
          <w:rFonts w:ascii="Arial" w:hAnsi="Arial" w:cs="Arial"/>
          <w:szCs w:val="24"/>
        </w:rPr>
      </w:pPr>
    </w:p>
    <w:p w:rsidR="00EE7BEB" w:rsidRDefault="00F76002" w:rsidP="00EE7BEB">
      <w:pPr>
        <w:pStyle w:val="BodyText"/>
        <w:spacing w:before="0"/>
        <w:jc w:val="left"/>
        <w:rPr>
          <w:rFonts w:ascii="Arial" w:hAnsi="Arial" w:cs="Arial"/>
          <w:szCs w:val="24"/>
        </w:rPr>
      </w:pPr>
      <w:r>
        <w:rPr>
          <w:rFonts w:ascii="Arial" w:hAnsi="Arial" w:cs="Arial"/>
          <w:szCs w:val="24"/>
        </w:rPr>
        <w:t>Table 1: Employee Emergency Call Back Roster</w:t>
      </w:r>
    </w:p>
    <w:p w:rsidR="00E3437C" w:rsidRDefault="00E3437C"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 xml:space="preserve">Table 2: </w:t>
      </w:r>
      <w:r w:rsidR="00E7548B" w:rsidRPr="00E7548B">
        <w:rPr>
          <w:rFonts w:ascii="Arial" w:hAnsi="Arial" w:cs="Arial"/>
        </w:rPr>
        <w:t>Other Organ Procurement Organizations Emergency Call</w:t>
      </w:r>
      <w:r w:rsidR="00E7548B">
        <w:rPr>
          <w:rFonts w:ascii="Arial" w:hAnsi="Arial" w:cs="Arial"/>
        </w:rPr>
        <w:t xml:space="preserve"> Back</w:t>
      </w:r>
      <w:r w:rsidR="00E7548B" w:rsidRPr="00E7548B">
        <w:rPr>
          <w:rFonts w:ascii="Arial" w:hAnsi="Arial" w:cs="Arial"/>
        </w:rPr>
        <w:t xml:space="preserve"> Roster</w:t>
      </w:r>
      <w:r w:rsidR="00E7548B">
        <w:t xml:space="preserve"> </w:t>
      </w:r>
    </w:p>
    <w:p w:rsidR="00E3437C" w:rsidRDefault="00E3437C"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3: Volunteers Emergency Call Roster</w:t>
      </w:r>
    </w:p>
    <w:p w:rsidR="00E3437C" w:rsidRDefault="00E3437C"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 xml:space="preserve">Table 4: </w:t>
      </w:r>
      <w:r w:rsidR="00E7548B" w:rsidRPr="00E7548B">
        <w:rPr>
          <w:rFonts w:ascii="Arial" w:hAnsi="Arial" w:cs="Arial"/>
        </w:rPr>
        <w:t>Transplant and Donor Hospitals Emergency Call</w:t>
      </w:r>
      <w:r w:rsidR="00E7548B">
        <w:rPr>
          <w:rFonts w:ascii="Arial" w:hAnsi="Arial" w:cs="Arial"/>
        </w:rPr>
        <w:t xml:space="preserve"> Back</w:t>
      </w:r>
      <w:r w:rsidR="00E7548B" w:rsidRPr="00E7548B">
        <w:rPr>
          <w:rFonts w:ascii="Arial" w:hAnsi="Arial" w:cs="Arial"/>
        </w:rPr>
        <w:t xml:space="preserve"> Roster</w:t>
      </w:r>
    </w:p>
    <w:p w:rsidR="00E3437C" w:rsidRDefault="00E3437C"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5: Vendor Contact Information</w:t>
      </w:r>
    </w:p>
    <w:p w:rsidR="00E3437C" w:rsidRDefault="00E3437C" w:rsidP="00EE7BEB">
      <w:pPr>
        <w:pStyle w:val="BodyText"/>
        <w:spacing w:before="0"/>
        <w:jc w:val="left"/>
        <w:rPr>
          <w:rFonts w:ascii="Arial" w:hAnsi="Arial" w:cs="Arial"/>
          <w:szCs w:val="24"/>
        </w:rPr>
      </w:pPr>
    </w:p>
    <w:p w:rsidR="00F76002" w:rsidRPr="0010421E" w:rsidRDefault="00F76002" w:rsidP="00EE7BEB">
      <w:pPr>
        <w:pStyle w:val="BodyText"/>
        <w:spacing w:before="0"/>
        <w:jc w:val="left"/>
        <w:rPr>
          <w:rFonts w:ascii="Arial" w:hAnsi="Arial" w:cs="Arial"/>
          <w:szCs w:val="24"/>
        </w:rPr>
      </w:pPr>
      <w:r>
        <w:rPr>
          <w:rFonts w:ascii="Arial" w:hAnsi="Arial" w:cs="Arial"/>
          <w:szCs w:val="24"/>
        </w:rPr>
        <w:t>Table 6: Critical Infrastructure Contact Information</w:t>
      </w:r>
    </w:p>
    <w:p w:rsidR="00B36DAD" w:rsidRDefault="00B36DAD">
      <w:pPr>
        <w:rPr>
          <w:rFonts w:ascii="Arial" w:hAnsi="Arial" w:cs="Arial"/>
          <w:b/>
          <w:szCs w:val="24"/>
        </w:rPr>
      </w:pPr>
      <w:r>
        <w:br w:type="page"/>
      </w:r>
    </w:p>
    <w:p w:rsidR="00445281" w:rsidRDefault="00445281" w:rsidP="00445281">
      <w:pPr>
        <w:pStyle w:val="Caption"/>
        <w:keepNext/>
      </w:pPr>
      <w:bookmarkStart w:id="152" w:name="_Toc478388984"/>
      <w:bookmarkEnd w:id="151"/>
      <w:r>
        <w:t xml:space="preserve">Attachment 2: Table </w:t>
      </w:r>
      <w:r w:rsidR="00D8260F">
        <w:fldChar w:fldCharType="begin"/>
      </w:r>
      <w:r>
        <w:instrText xml:space="preserve"> SEQ Attachment_2:_Table \* ARABIC </w:instrText>
      </w:r>
      <w:r w:rsidR="00D8260F">
        <w:fldChar w:fldCharType="separate"/>
      </w:r>
      <w:r w:rsidR="0020377C">
        <w:rPr>
          <w:noProof/>
        </w:rPr>
        <w:t>1</w:t>
      </w:r>
      <w:r w:rsidR="00D8260F">
        <w:fldChar w:fldCharType="end"/>
      </w:r>
      <w:r>
        <w:t>: Employee Emergency Call Back Roster</w:t>
      </w:r>
      <w:bookmarkEnd w:id="152"/>
    </w:p>
    <w:p w:rsidR="00445281" w:rsidRPr="002C1169" w:rsidRDefault="00445281" w:rsidP="00445281">
      <w:pPr>
        <w:jc w:val="center"/>
        <w:rPr>
          <w:rFonts w:ascii="Arial" w:hAnsi="Arial" w:cs="Arial"/>
          <w:b/>
        </w:rPr>
      </w:pPr>
      <w:r w:rsidRPr="002C1169">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EE7BEB" w:rsidTr="00F75139">
        <w:trPr>
          <w:trHeight w:val="432"/>
        </w:trPr>
        <w:tc>
          <w:tcPr>
            <w:tcW w:w="1316"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244061" w:themeFill="accent1" w:themeFillShade="80"/>
            <w:vAlign w:val="center"/>
          </w:tcPr>
          <w:p w:rsidR="00581356" w:rsidRPr="00EE7BEB" w:rsidRDefault="009F2515" w:rsidP="00D02B27">
            <w:pPr>
              <w:jc w:val="center"/>
              <w:rPr>
                <w:rFonts w:ascii="Arial" w:hAnsi="Arial" w:cs="Arial"/>
                <w:b/>
                <w:color w:val="FFFFFF"/>
                <w:szCs w:val="24"/>
              </w:rPr>
            </w:pPr>
            <w:r>
              <w:rPr>
                <w:rFonts w:ascii="Arial" w:hAnsi="Arial" w:cs="Arial"/>
                <w:b/>
                <w:color w:val="FFFFFF"/>
                <w:szCs w:val="24"/>
              </w:rPr>
              <w:t>E</w:t>
            </w:r>
            <w:r w:rsidR="00581356" w:rsidRPr="00EE7BEB">
              <w:rPr>
                <w:rFonts w:ascii="Arial" w:hAnsi="Arial" w:cs="Arial"/>
                <w:b/>
                <w:color w:val="FFFFFF"/>
                <w:szCs w:val="24"/>
              </w:rPr>
              <w:t>mail Address</w:t>
            </w:r>
          </w:p>
        </w:tc>
        <w:tc>
          <w:tcPr>
            <w:tcW w:w="233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Emergency Staffing Role</w:t>
            </w: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bl>
    <w:p w:rsidR="00581356" w:rsidRPr="00EE7BEB" w:rsidRDefault="00581356">
      <w:pPr>
        <w:rPr>
          <w:rFonts w:ascii="Arial" w:hAnsi="Arial" w:cs="Arial"/>
          <w:szCs w:val="24"/>
        </w:rPr>
      </w:pPr>
    </w:p>
    <w:p w:rsidR="00581356" w:rsidRDefault="00581356">
      <w:pPr>
        <w:spacing w:after="200" w:line="276" w:lineRule="auto"/>
      </w:pPr>
      <w:r>
        <w:br w:type="page"/>
      </w:r>
    </w:p>
    <w:p w:rsidR="00445281" w:rsidRDefault="00445281" w:rsidP="00445281">
      <w:pPr>
        <w:pStyle w:val="Caption"/>
        <w:keepNext/>
      </w:pPr>
      <w:bookmarkStart w:id="153" w:name="_Toc478388985"/>
      <w:r>
        <w:t xml:space="preserve">Attachment 2: Table </w:t>
      </w:r>
      <w:r w:rsidR="00D8260F">
        <w:fldChar w:fldCharType="begin"/>
      </w:r>
      <w:r>
        <w:instrText xml:space="preserve"> SEQ Attachment_2:_Table \* ARABIC </w:instrText>
      </w:r>
      <w:r w:rsidR="00D8260F">
        <w:fldChar w:fldCharType="separate"/>
      </w:r>
      <w:r w:rsidR="0020377C">
        <w:rPr>
          <w:noProof/>
        </w:rPr>
        <w:t>2</w:t>
      </w:r>
      <w:r w:rsidR="00D8260F">
        <w:fldChar w:fldCharType="end"/>
      </w:r>
      <w:r>
        <w:t>: Other Organ Procurement Organizations Emergency Call Back Roster</w:t>
      </w:r>
      <w:bookmarkEnd w:id="153"/>
    </w:p>
    <w:p w:rsidR="00445281" w:rsidRPr="002C1169" w:rsidRDefault="00445281" w:rsidP="00445281">
      <w:pPr>
        <w:jc w:val="center"/>
        <w:rPr>
          <w:rFonts w:ascii="Arial" w:hAnsi="Arial" w:cs="Arial"/>
          <w:b/>
        </w:rPr>
      </w:pPr>
      <w:r w:rsidRPr="002C1169">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10421E" w:rsidTr="00F75139">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244061" w:themeFill="accent1" w:themeFillShade="80"/>
            <w:vAlign w:val="center"/>
          </w:tcPr>
          <w:p w:rsidR="00581356" w:rsidRPr="0010421E" w:rsidRDefault="009F2515" w:rsidP="00D02B27">
            <w:pPr>
              <w:jc w:val="center"/>
              <w:rPr>
                <w:rFonts w:ascii="Arial" w:hAnsi="Arial" w:cs="Arial"/>
                <w:b/>
                <w:color w:val="FFFFFF"/>
                <w:szCs w:val="24"/>
              </w:rPr>
            </w:pPr>
            <w:r>
              <w:rPr>
                <w:rFonts w:ascii="Arial" w:hAnsi="Arial" w:cs="Arial"/>
                <w:b/>
                <w:color w:val="FFFFFF"/>
                <w:szCs w:val="24"/>
              </w:rPr>
              <w:t>E</w:t>
            </w:r>
            <w:r w:rsidR="00581356" w:rsidRPr="0010421E">
              <w:rPr>
                <w:rFonts w:ascii="Arial" w:hAnsi="Arial" w:cs="Arial"/>
                <w:b/>
                <w:color w:val="FFFFFF"/>
                <w:szCs w:val="24"/>
              </w:rPr>
              <w:t>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445281" w:rsidRDefault="00445281" w:rsidP="00445281">
      <w:pPr>
        <w:pStyle w:val="Caption"/>
        <w:keepNext/>
      </w:pPr>
      <w:bookmarkStart w:id="154" w:name="_Toc478388986"/>
      <w:r>
        <w:t xml:space="preserve">Attachment 2: Table </w:t>
      </w:r>
      <w:r w:rsidR="00D8260F">
        <w:fldChar w:fldCharType="begin"/>
      </w:r>
      <w:r>
        <w:instrText xml:space="preserve"> SEQ Attachment_2:_Table \* ARABIC </w:instrText>
      </w:r>
      <w:r w:rsidR="00D8260F">
        <w:fldChar w:fldCharType="separate"/>
      </w:r>
      <w:r w:rsidR="0020377C">
        <w:rPr>
          <w:noProof/>
        </w:rPr>
        <w:t>3</w:t>
      </w:r>
      <w:r w:rsidR="00D8260F">
        <w:fldChar w:fldCharType="end"/>
      </w:r>
      <w:r>
        <w:t>: Volunteers Emergency Call Roster</w:t>
      </w:r>
      <w:bookmarkEnd w:id="154"/>
    </w:p>
    <w:p w:rsidR="00445281" w:rsidRPr="002C1169" w:rsidRDefault="00445281" w:rsidP="00445281">
      <w:pPr>
        <w:jc w:val="center"/>
        <w:rPr>
          <w:rFonts w:ascii="Arial" w:hAnsi="Arial" w:cs="Arial"/>
          <w:b/>
        </w:rPr>
      </w:pPr>
      <w:r w:rsidRPr="002C1169">
        <w:rPr>
          <w:rFonts w:ascii="Arial" w:hAnsi="Arial" w:cs="Arial"/>
          <w:b/>
        </w:rPr>
        <w:t>&lt;Insert Date&gt; (Indicate Location)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02"/>
        <w:gridCol w:w="1501"/>
        <w:gridCol w:w="2610"/>
        <w:gridCol w:w="1971"/>
      </w:tblGrid>
      <w:tr w:rsidR="00581356" w:rsidRPr="0010421E" w:rsidTr="00F75139">
        <w:trPr>
          <w:trHeight w:val="432"/>
        </w:trPr>
        <w:tc>
          <w:tcPr>
            <w:tcW w:w="1424"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9F2515" w:rsidP="00D02B27">
            <w:pPr>
              <w:jc w:val="center"/>
              <w:rPr>
                <w:rFonts w:ascii="Arial" w:hAnsi="Arial" w:cs="Arial"/>
                <w:b/>
                <w:color w:val="FFFFFF"/>
                <w:szCs w:val="24"/>
              </w:rPr>
            </w:pPr>
            <w:r>
              <w:rPr>
                <w:rFonts w:ascii="Arial" w:hAnsi="Arial" w:cs="Arial"/>
                <w:b/>
                <w:color w:val="FFFFFF"/>
                <w:szCs w:val="24"/>
              </w:rPr>
              <w:t>E</w:t>
            </w:r>
            <w:r w:rsidR="00581356" w:rsidRPr="0010421E">
              <w:rPr>
                <w:rFonts w:ascii="Arial" w:hAnsi="Arial" w:cs="Arial"/>
                <w:b/>
                <w:color w:val="FFFFFF"/>
                <w:szCs w:val="24"/>
              </w:rPr>
              <w:t>mail Address</w:t>
            </w:r>
          </w:p>
        </w:tc>
        <w:tc>
          <w:tcPr>
            <w:tcW w:w="197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Emergency Staffing Role</w:t>
            </w: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445281" w:rsidRDefault="00445281" w:rsidP="00445281">
      <w:pPr>
        <w:pStyle w:val="Caption"/>
        <w:keepNext/>
      </w:pPr>
      <w:bookmarkStart w:id="155" w:name="_Toc478388987"/>
      <w:r>
        <w:t xml:space="preserve">Attachment 2: Table </w:t>
      </w:r>
      <w:r w:rsidR="00D8260F">
        <w:fldChar w:fldCharType="begin"/>
      </w:r>
      <w:r>
        <w:instrText xml:space="preserve"> SEQ Attachment_2:_Table \* ARABIC </w:instrText>
      </w:r>
      <w:r w:rsidR="00D8260F">
        <w:fldChar w:fldCharType="separate"/>
      </w:r>
      <w:r w:rsidR="0020377C">
        <w:rPr>
          <w:noProof/>
        </w:rPr>
        <w:t>4</w:t>
      </w:r>
      <w:r w:rsidR="00D8260F">
        <w:fldChar w:fldCharType="end"/>
      </w:r>
      <w:r>
        <w:t>: Transplant and Donor Hospitals Emergency Call Back Roster</w:t>
      </w:r>
      <w:bookmarkEnd w:id="155"/>
    </w:p>
    <w:p w:rsidR="00445281" w:rsidRPr="002C1169" w:rsidRDefault="00445281" w:rsidP="00445281">
      <w:pPr>
        <w:jc w:val="center"/>
        <w:rPr>
          <w:rFonts w:ascii="Arial" w:hAnsi="Arial" w:cs="Arial"/>
          <w:b/>
        </w:rPr>
      </w:pPr>
      <w:r w:rsidRPr="002C1169">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1611"/>
        <w:gridCol w:w="3330"/>
      </w:tblGrid>
      <w:tr w:rsidR="00581356" w:rsidRPr="0010421E" w:rsidTr="00F75139">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Company 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Contact Name</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161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3330" w:type="dxa"/>
            <w:shd w:val="clear" w:color="auto" w:fill="244061" w:themeFill="accent1" w:themeFillShade="80"/>
            <w:vAlign w:val="center"/>
          </w:tcPr>
          <w:p w:rsidR="00581356" w:rsidRPr="0010421E" w:rsidRDefault="009F2515" w:rsidP="00D02B27">
            <w:pPr>
              <w:jc w:val="center"/>
              <w:rPr>
                <w:rFonts w:ascii="Arial" w:hAnsi="Arial" w:cs="Arial"/>
                <w:b/>
                <w:color w:val="FFFFFF"/>
                <w:szCs w:val="24"/>
              </w:rPr>
            </w:pPr>
            <w:r>
              <w:rPr>
                <w:rFonts w:ascii="Arial" w:hAnsi="Arial" w:cs="Arial"/>
                <w:b/>
                <w:color w:val="FFFFFF"/>
                <w:szCs w:val="24"/>
              </w:rPr>
              <w:t>E</w:t>
            </w:r>
            <w:r w:rsidR="00581356" w:rsidRPr="0010421E">
              <w:rPr>
                <w:rFonts w:ascii="Arial" w:hAnsi="Arial" w:cs="Arial"/>
                <w:b/>
                <w:color w:val="FFFFFF"/>
                <w:szCs w:val="24"/>
              </w:rPr>
              <w:t>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bl>
    <w:p w:rsidR="00581356" w:rsidRPr="0010421E" w:rsidRDefault="00581356" w:rsidP="00D02B27">
      <w:pPr>
        <w:rPr>
          <w:rFonts w:ascii="Arial" w:hAnsi="Arial" w:cs="Arial"/>
          <w:szCs w:val="24"/>
        </w:rPr>
      </w:pPr>
    </w:p>
    <w:p w:rsidR="00581356" w:rsidRPr="0010421E" w:rsidRDefault="00581356" w:rsidP="00D02B27">
      <w:pPr>
        <w:spacing w:after="200" w:line="276" w:lineRule="auto"/>
        <w:rPr>
          <w:rFonts w:ascii="Arial" w:hAnsi="Arial" w:cs="Arial"/>
          <w:szCs w:val="24"/>
        </w:rPr>
      </w:pPr>
      <w:r w:rsidRPr="0010421E">
        <w:rPr>
          <w:rFonts w:ascii="Arial" w:hAnsi="Arial" w:cs="Arial"/>
          <w:szCs w:val="24"/>
        </w:rPr>
        <w:br w:type="page"/>
      </w:r>
    </w:p>
    <w:p w:rsidR="00445281" w:rsidRDefault="00445281" w:rsidP="00445281">
      <w:pPr>
        <w:pStyle w:val="Caption"/>
        <w:keepNext/>
      </w:pPr>
      <w:bookmarkStart w:id="156" w:name="_Toc478388988"/>
      <w:r>
        <w:t xml:space="preserve">Attachment 2: Table </w:t>
      </w:r>
      <w:r w:rsidR="00D8260F">
        <w:fldChar w:fldCharType="begin"/>
      </w:r>
      <w:r>
        <w:instrText xml:space="preserve"> SEQ Attachment_2:_Table \* ARABIC </w:instrText>
      </w:r>
      <w:r w:rsidR="00D8260F">
        <w:fldChar w:fldCharType="separate"/>
      </w:r>
      <w:r w:rsidR="0020377C">
        <w:rPr>
          <w:noProof/>
        </w:rPr>
        <w:t>5</w:t>
      </w:r>
      <w:r w:rsidR="00D8260F">
        <w:fldChar w:fldCharType="end"/>
      </w:r>
      <w:r>
        <w:t>: Vendor Contact Information</w:t>
      </w:r>
      <w:bookmarkEnd w:id="156"/>
    </w:p>
    <w:p w:rsidR="00445281" w:rsidRPr="002C1169" w:rsidRDefault="00445281" w:rsidP="00445281">
      <w:pPr>
        <w:jc w:val="center"/>
        <w:rPr>
          <w:rFonts w:ascii="Arial" w:hAnsi="Arial" w:cs="Arial"/>
          <w:b/>
        </w:rPr>
      </w:pPr>
      <w:r w:rsidRPr="002C1169">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549"/>
        <w:gridCol w:w="1442"/>
        <w:gridCol w:w="2456"/>
        <w:gridCol w:w="2627"/>
      </w:tblGrid>
      <w:tr w:rsidR="00581356" w:rsidRPr="0010421E" w:rsidTr="00F75139">
        <w:trPr>
          <w:trHeight w:val="432"/>
        </w:trPr>
        <w:tc>
          <w:tcPr>
            <w:tcW w:w="1286"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M</w:t>
            </w:r>
            <w:r w:rsidR="00F75139">
              <w:rPr>
                <w:rFonts w:ascii="Arial" w:hAnsi="Arial" w:cs="Arial"/>
                <w:b/>
                <w:color w:val="FFFFFF" w:themeColor="background1"/>
                <w:szCs w:val="24"/>
              </w:rPr>
              <w:t xml:space="preserve">ississippi </w:t>
            </w:r>
            <w:r>
              <w:rPr>
                <w:rFonts w:ascii="Arial" w:hAnsi="Arial" w:cs="Arial"/>
                <w:b/>
                <w:color w:val="FFFFFF" w:themeColor="background1"/>
                <w:szCs w:val="24"/>
              </w:rPr>
              <w:t>E</w:t>
            </w:r>
            <w:r w:rsidR="00F75139">
              <w:rPr>
                <w:rFonts w:ascii="Arial" w:hAnsi="Arial" w:cs="Arial"/>
                <w:b/>
                <w:color w:val="FFFFFF" w:themeColor="background1"/>
                <w:szCs w:val="24"/>
              </w:rPr>
              <w:t xml:space="preserve">mergency </w:t>
            </w:r>
            <w:r>
              <w:rPr>
                <w:rFonts w:ascii="Arial" w:hAnsi="Arial" w:cs="Arial"/>
                <w:b/>
                <w:color w:val="FFFFFF" w:themeColor="background1"/>
                <w:szCs w:val="24"/>
              </w:rPr>
              <w:t>A</w:t>
            </w:r>
            <w:r w:rsidR="00F75139">
              <w:rPr>
                <w:rFonts w:ascii="Arial" w:hAnsi="Arial" w:cs="Arial"/>
                <w:b/>
                <w:color w:val="FFFFFF" w:themeColor="background1"/>
                <w:szCs w:val="24"/>
              </w:rPr>
              <w:t xml:space="preserve">ccess </w:t>
            </w:r>
            <w:r>
              <w:rPr>
                <w:rFonts w:ascii="Arial" w:hAnsi="Arial" w:cs="Arial"/>
                <w:b/>
                <w:color w:val="FFFFFF" w:themeColor="background1"/>
                <w:szCs w:val="24"/>
              </w:rPr>
              <w:t>P</w:t>
            </w:r>
            <w:r w:rsidR="00F75139">
              <w:rPr>
                <w:rFonts w:ascii="Arial" w:hAnsi="Arial" w:cs="Arial"/>
                <w:b/>
                <w:color w:val="FFFFFF" w:themeColor="background1"/>
                <w:szCs w:val="24"/>
              </w:rPr>
              <w:t>rogram</w:t>
            </w:r>
            <w:r>
              <w:rPr>
                <w:rFonts w:ascii="Arial" w:hAnsi="Arial" w:cs="Arial"/>
                <w:b/>
                <w:color w:val="FFFFFF" w:themeColor="background1"/>
                <w:szCs w:val="24"/>
              </w:rPr>
              <w:t>: Yes or No</w:t>
            </w:r>
          </w:p>
        </w:tc>
      </w:tr>
      <w:tr w:rsidR="00581356" w:rsidRPr="0010421E" w:rsidTr="0010421E">
        <w:trPr>
          <w:trHeight w:val="432"/>
        </w:trPr>
        <w:tc>
          <w:tcPr>
            <w:tcW w:w="1286" w:type="dxa"/>
            <w:vAlign w:val="center"/>
          </w:tcPr>
          <w:p w:rsidR="00581356" w:rsidRPr="0010421E" w:rsidRDefault="00581356" w:rsidP="00D02B27">
            <w:pPr>
              <w:rPr>
                <w:rFonts w:ascii="Arial" w:hAnsi="Arial" w:cs="Arial"/>
                <w:caps/>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rsidP="00F948E8">
      <w:pPr>
        <w:rPr>
          <w:rFonts w:ascii="Arial" w:hAnsi="Arial" w:cs="Arial"/>
          <w:szCs w:val="24"/>
        </w:rPr>
      </w:pPr>
      <w:r w:rsidRPr="0010421E">
        <w:rPr>
          <w:rFonts w:ascii="Arial" w:hAnsi="Arial" w:cs="Arial"/>
          <w:szCs w:val="24"/>
        </w:rPr>
        <w:br w:type="page"/>
      </w:r>
    </w:p>
    <w:p w:rsidR="00445281" w:rsidRDefault="00445281" w:rsidP="00445281">
      <w:pPr>
        <w:pStyle w:val="Caption"/>
        <w:keepNext/>
      </w:pPr>
      <w:bookmarkStart w:id="157" w:name="_Toc478388989"/>
      <w:r>
        <w:t xml:space="preserve">Attachment 2: Table </w:t>
      </w:r>
      <w:r w:rsidR="00D8260F">
        <w:fldChar w:fldCharType="begin"/>
      </w:r>
      <w:r>
        <w:instrText xml:space="preserve"> SEQ Attachment_2:_Table \* ARABIC </w:instrText>
      </w:r>
      <w:r w:rsidR="00D8260F">
        <w:fldChar w:fldCharType="separate"/>
      </w:r>
      <w:r w:rsidR="0020377C">
        <w:rPr>
          <w:noProof/>
        </w:rPr>
        <w:t>6</w:t>
      </w:r>
      <w:r w:rsidR="00D8260F">
        <w:fldChar w:fldCharType="end"/>
      </w:r>
      <w:r>
        <w:t>: Critical Infrastructure Contact Information</w:t>
      </w:r>
      <w:bookmarkEnd w:id="157"/>
    </w:p>
    <w:p w:rsidR="00445281" w:rsidRPr="002C1169" w:rsidRDefault="00445281" w:rsidP="00445281">
      <w:pPr>
        <w:jc w:val="center"/>
        <w:rPr>
          <w:rFonts w:ascii="Arial" w:hAnsi="Arial" w:cs="Arial"/>
          <w:b/>
        </w:rPr>
      </w:pPr>
      <w:r w:rsidRPr="002C1169">
        <w:rPr>
          <w:rFonts w:ascii="Arial" w:hAnsi="Arial" w:cs="Arial"/>
          <w:b/>
        </w:rPr>
        <w:t>&lt;Insert Date&gt; (Indicate Location)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198"/>
        <w:gridCol w:w="1390"/>
        <w:gridCol w:w="1263"/>
        <w:gridCol w:w="2972"/>
      </w:tblGrid>
      <w:tr w:rsidR="00B65AE8" w:rsidRPr="0010421E" w:rsidTr="00F75139">
        <w:trPr>
          <w:trHeight w:val="432"/>
        </w:trPr>
        <w:tc>
          <w:tcPr>
            <w:tcW w:w="2177" w:type="dxa"/>
            <w:shd w:val="clear" w:color="auto" w:fill="244061" w:themeFill="accent1" w:themeFillShade="80"/>
            <w:vAlign w:val="center"/>
          </w:tcPr>
          <w:p w:rsidR="00B65AE8" w:rsidRPr="0010421E" w:rsidRDefault="00B65AE8" w:rsidP="0048596A">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198" w:type="dxa"/>
            <w:shd w:val="clear" w:color="auto" w:fill="244061" w:themeFill="accent1" w:themeFillShade="80"/>
            <w:vAlign w:val="center"/>
          </w:tcPr>
          <w:p w:rsidR="00B65AE8" w:rsidRPr="0010421E" w:rsidRDefault="00B65AE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390" w:type="dxa"/>
            <w:shd w:val="clear" w:color="auto" w:fill="244061" w:themeFill="accent1" w:themeFillShade="80"/>
            <w:vAlign w:val="center"/>
          </w:tcPr>
          <w:p w:rsidR="00B65AE8" w:rsidRPr="0010421E" w:rsidRDefault="00B65AE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263" w:type="dxa"/>
            <w:shd w:val="clear" w:color="auto" w:fill="244061" w:themeFill="accent1" w:themeFillShade="80"/>
            <w:vAlign w:val="center"/>
          </w:tcPr>
          <w:p w:rsidR="00B65AE8" w:rsidRPr="0010421E" w:rsidRDefault="00B65AE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972" w:type="dxa"/>
            <w:shd w:val="clear" w:color="auto" w:fill="244061" w:themeFill="accent1" w:themeFillShade="80"/>
            <w:vAlign w:val="center"/>
          </w:tcPr>
          <w:p w:rsidR="00B65AE8" w:rsidRPr="0010421E" w:rsidRDefault="009F2515" w:rsidP="00D02B27">
            <w:pPr>
              <w:jc w:val="center"/>
              <w:rPr>
                <w:rFonts w:ascii="Arial" w:hAnsi="Arial" w:cs="Arial"/>
                <w:b/>
                <w:color w:val="FFFFFF" w:themeColor="background1"/>
                <w:szCs w:val="24"/>
              </w:rPr>
            </w:pPr>
            <w:r>
              <w:rPr>
                <w:rFonts w:ascii="Arial" w:hAnsi="Arial" w:cs="Arial"/>
                <w:b/>
                <w:color w:val="FFFFFF" w:themeColor="background1"/>
                <w:szCs w:val="24"/>
              </w:rPr>
              <w:t>E</w:t>
            </w:r>
            <w:r w:rsidR="00B65AE8" w:rsidRPr="0010421E">
              <w:rPr>
                <w:rFonts w:ascii="Arial" w:hAnsi="Arial" w:cs="Arial"/>
                <w:b/>
                <w:color w:val="FFFFFF" w:themeColor="background1"/>
                <w:szCs w:val="24"/>
              </w:rPr>
              <w:t>mail Address</w:t>
            </w:r>
          </w:p>
        </w:tc>
      </w:tr>
      <w:tr w:rsidR="00F75139" w:rsidRPr="0010421E" w:rsidTr="0016627D">
        <w:trPr>
          <w:trHeight w:val="432"/>
        </w:trPr>
        <w:tc>
          <w:tcPr>
            <w:tcW w:w="2177" w:type="dxa"/>
            <w:vAlign w:val="center"/>
          </w:tcPr>
          <w:p w:rsidR="00F75139" w:rsidRPr="0010421E" w:rsidRDefault="00F75139" w:rsidP="0048596A">
            <w:pPr>
              <w:rPr>
                <w:rFonts w:ascii="Arial" w:hAnsi="Arial" w:cs="Arial"/>
                <w:szCs w:val="24"/>
              </w:rPr>
            </w:pPr>
            <w:r w:rsidRPr="0010421E">
              <w:rPr>
                <w:rFonts w:ascii="Arial" w:hAnsi="Arial" w:cs="Arial"/>
                <w:szCs w:val="24"/>
              </w:rPr>
              <w:t>Electricity</w:t>
            </w:r>
          </w:p>
        </w:tc>
        <w:tc>
          <w:tcPr>
            <w:tcW w:w="1198" w:type="dxa"/>
            <w:vAlign w:val="center"/>
          </w:tcPr>
          <w:p w:rsidR="00F75139" w:rsidRPr="0010421E" w:rsidRDefault="00F75139" w:rsidP="00D02B27">
            <w:pPr>
              <w:rPr>
                <w:rFonts w:ascii="Arial" w:hAnsi="Arial" w:cs="Arial"/>
                <w:szCs w:val="24"/>
              </w:rPr>
            </w:pPr>
          </w:p>
        </w:tc>
        <w:tc>
          <w:tcPr>
            <w:tcW w:w="1390" w:type="dxa"/>
            <w:vAlign w:val="center"/>
          </w:tcPr>
          <w:p w:rsidR="00F75139" w:rsidRPr="0010421E" w:rsidRDefault="00F75139" w:rsidP="00D02B27">
            <w:pPr>
              <w:rPr>
                <w:rFonts w:ascii="Arial" w:hAnsi="Arial" w:cs="Arial"/>
                <w:szCs w:val="24"/>
              </w:rPr>
            </w:pPr>
          </w:p>
        </w:tc>
        <w:tc>
          <w:tcPr>
            <w:tcW w:w="1263" w:type="dxa"/>
            <w:vAlign w:val="center"/>
          </w:tcPr>
          <w:p w:rsidR="00F75139" w:rsidRPr="0010421E" w:rsidRDefault="00F75139" w:rsidP="00D02B27">
            <w:pPr>
              <w:rPr>
                <w:rFonts w:ascii="Arial" w:hAnsi="Arial" w:cs="Arial"/>
                <w:szCs w:val="24"/>
              </w:rPr>
            </w:pPr>
          </w:p>
        </w:tc>
        <w:tc>
          <w:tcPr>
            <w:tcW w:w="2972" w:type="dxa"/>
            <w:vAlign w:val="center"/>
          </w:tcPr>
          <w:p w:rsidR="00F75139" w:rsidRPr="0010421E" w:rsidRDefault="00F75139" w:rsidP="00D02B27">
            <w:pPr>
              <w:rPr>
                <w:rFonts w:ascii="Arial" w:hAnsi="Arial" w:cs="Arial"/>
                <w:szCs w:val="24"/>
              </w:rPr>
            </w:pPr>
          </w:p>
        </w:tc>
      </w:tr>
      <w:tr w:rsidR="00F75139" w:rsidRPr="0010421E" w:rsidTr="0016627D">
        <w:trPr>
          <w:trHeight w:val="432"/>
        </w:trPr>
        <w:tc>
          <w:tcPr>
            <w:tcW w:w="2177" w:type="dxa"/>
            <w:vAlign w:val="center"/>
          </w:tcPr>
          <w:p w:rsidR="00F75139" w:rsidRPr="0010421E" w:rsidRDefault="00F75139" w:rsidP="0048596A">
            <w:pPr>
              <w:rPr>
                <w:rFonts w:ascii="Arial" w:hAnsi="Arial" w:cs="Arial"/>
                <w:szCs w:val="24"/>
              </w:rPr>
            </w:pPr>
            <w:r w:rsidRPr="0010421E">
              <w:rPr>
                <w:rFonts w:ascii="Arial" w:hAnsi="Arial" w:cs="Arial"/>
                <w:szCs w:val="24"/>
              </w:rPr>
              <w:t xml:space="preserve">Employee </w:t>
            </w:r>
            <w:r>
              <w:rPr>
                <w:rFonts w:ascii="Arial" w:hAnsi="Arial" w:cs="Arial"/>
                <w:szCs w:val="24"/>
              </w:rPr>
              <w:t>A</w:t>
            </w:r>
            <w:r w:rsidRPr="0010421E">
              <w:rPr>
                <w:rFonts w:ascii="Arial" w:hAnsi="Arial" w:cs="Arial"/>
                <w:szCs w:val="24"/>
              </w:rPr>
              <w:t xml:space="preserve">ssistance </w:t>
            </w:r>
            <w:r>
              <w:rPr>
                <w:rFonts w:ascii="Arial" w:hAnsi="Arial" w:cs="Arial"/>
                <w:szCs w:val="24"/>
              </w:rPr>
              <w:t>P</w:t>
            </w:r>
            <w:r w:rsidRPr="0010421E">
              <w:rPr>
                <w:rFonts w:ascii="Arial" w:hAnsi="Arial" w:cs="Arial"/>
                <w:szCs w:val="24"/>
              </w:rPr>
              <w:t>rogram</w:t>
            </w:r>
          </w:p>
        </w:tc>
        <w:tc>
          <w:tcPr>
            <w:tcW w:w="1198" w:type="dxa"/>
            <w:vAlign w:val="center"/>
          </w:tcPr>
          <w:p w:rsidR="00F75139" w:rsidRPr="0010421E" w:rsidRDefault="00F75139" w:rsidP="00D02B27">
            <w:pPr>
              <w:rPr>
                <w:rFonts w:ascii="Arial" w:hAnsi="Arial" w:cs="Arial"/>
                <w:szCs w:val="24"/>
              </w:rPr>
            </w:pPr>
          </w:p>
        </w:tc>
        <w:tc>
          <w:tcPr>
            <w:tcW w:w="1390" w:type="dxa"/>
            <w:vAlign w:val="center"/>
          </w:tcPr>
          <w:p w:rsidR="00F75139" w:rsidRPr="0010421E" w:rsidRDefault="00F75139" w:rsidP="00D02B27">
            <w:pPr>
              <w:rPr>
                <w:rFonts w:ascii="Arial" w:hAnsi="Arial" w:cs="Arial"/>
                <w:szCs w:val="24"/>
              </w:rPr>
            </w:pPr>
          </w:p>
        </w:tc>
        <w:tc>
          <w:tcPr>
            <w:tcW w:w="1263" w:type="dxa"/>
            <w:vAlign w:val="center"/>
          </w:tcPr>
          <w:p w:rsidR="00F75139" w:rsidRPr="0010421E" w:rsidRDefault="00F75139" w:rsidP="00D02B27">
            <w:pPr>
              <w:rPr>
                <w:rFonts w:ascii="Arial" w:hAnsi="Arial" w:cs="Arial"/>
                <w:szCs w:val="24"/>
              </w:rPr>
            </w:pPr>
          </w:p>
        </w:tc>
        <w:tc>
          <w:tcPr>
            <w:tcW w:w="2972" w:type="dxa"/>
            <w:vAlign w:val="center"/>
          </w:tcPr>
          <w:p w:rsidR="00F75139" w:rsidRPr="0010421E" w:rsidRDefault="00F75139" w:rsidP="00D02B27">
            <w:pPr>
              <w:rPr>
                <w:rFonts w:ascii="Arial" w:hAnsi="Arial" w:cs="Arial"/>
                <w:szCs w:val="24"/>
              </w:rPr>
            </w:pPr>
          </w:p>
        </w:tc>
      </w:tr>
      <w:tr w:rsidR="00F75139" w:rsidRPr="0010421E" w:rsidTr="0016627D">
        <w:trPr>
          <w:trHeight w:val="432"/>
        </w:trPr>
        <w:tc>
          <w:tcPr>
            <w:tcW w:w="2177" w:type="dxa"/>
            <w:vAlign w:val="center"/>
          </w:tcPr>
          <w:p w:rsidR="00F75139" w:rsidRPr="0010421E" w:rsidRDefault="00F75139" w:rsidP="0048596A">
            <w:pPr>
              <w:rPr>
                <w:rFonts w:ascii="Arial" w:hAnsi="Arial" w:cs="Arial"/>
                <w:szCs w:val="24"/>
              </w:rPr>
            </w:pPr>
            <w:r w:rsidRPr="0010421E">
              <w:rPr>
                <w:rFonts w:ascii="Arial" w:hAnsi="Arial" w:cs="Arial"/>
                <w:szCs w:val="24"/>
              </w:rPr>
              <w:t>Gas</w:t>
            </w:r>
          </w:p>
        </w:tc>
        <w:tc>
          <w:tcPr>
            <w:tcW w:w="1198" w:type="dxa"/>
            <w:vAlign w:val="center"/>
          </w:tcPr>
          <w:p w:rsidR="00F75139" w:rsidRPr="0010421E" w:rsidRDefault="00F75139" w:rsidP="00D02B27">
            <w:pPr>
              <w:rPr>
                <w:rFonts w:ascii="Arial" w:hAnsi="Arial" w:cs="Arial"/>
                <w:szCs w:val="24"/>
              </w:rPr>
            </w:pPr>
          </w:p>
        </w:tc>
        <w:tc>
          <w:tcPr>
            <w:tcW w:w="1390" w:type="dxa"/>
            <w:vAlign w:val="center"/>
          </w:tcPr>
          <w:p w:rsidR="00F75139" w:rsidRPr="0010421E" w:rsidRDefault="00F75139" w:rsidP="00D02B27">
            <w:pPr>
              <w:rPr>
                <w:rFonts w:ascii="Arial" w:hAnsi="Arial" w:cs="Arial"/>
                <w:szCs w:val="24"/>
              </w:rPr>
            </w:pPr>
          </w:p>
        </w:tc>
        <w:tc>
          <w:tcPr>
            <w:tcW w:w="1263" w:type="dxa"/>
            <w:vAlign w:val="center"/>
          </w:tcPr>
          <w:p w:rsidR="00F75139" w:rsidRPr="0010421E" w:rsidRDefault="00F75139" w:rsidP="00D02B27">
            <w:pPr>
              <w:rPr>
                <w:rFonts w:ascii="Arial" w:hAnsi="Arial" w:cs="Arial"/>
                <w:szCs w:val="24"/>
              </w:rPr>
            </w:pPr>
          </w:p>
        </w:tc>
        <w:tc>
          <w:tcPr>
            <w:tcW w:w="2972" w:type="dxa"/>
            <w:vAlign w:val="center"/>
          </w:tcPr>
          <w:p w:rsidR="00F75139" w:rsidRPr="0010421E" w:rsidRDefault="00F75139" w:rsidP="00D02B27">
            <w:pPr>
              <w:rPr>
                <w:rFonts w:ascii="Arial" w:hAnsi="Arial" w:cs="Arial"/>
                <w:szCs w:val="24"/>
              </w:rPr>
            </w:pPr>
          </w:p>
        </w:tc>
      </w:tr>
      <w:tr w:rsidR="00F75139" w:rsidRPr="0010421E" w:rsidTr="0016627D">
        <w:trPr>
          <w:trHeight w:val="432"/>
        </w:trPr>
        <w:tc>
          <w:tcPr>
            <w:tcW w:w="2177" w:type="dxa"/>
            <w:vAlign w:val="center"/>
          </w:tcPr>
          <w:p w:rsidR="00F75139" w:rsidRPr="0010421E" w:rsidRDefault="00F75139" w:rsidP="0048596A">
            <w:pPr>
              <w:rPr>
                <w:rFonts w:ascii="Arial" w:hAnsi="Arial" w:cs="Arial"/>
                <w:szCs w:val="24"/>
              </w:rPr>
            </w:pPr>
            <w:r w:rsidRPr="0010421E">
              <w:rPr>
                <w:rFonts w:ascii="Arial" w:hAnsi="Arial" w:cs="Arial"/>
                <w:szCs w:val="24"/>
              </w:rPr>
              <w:t>Internet</w:t>
            </w:r>
          </w:p>
        </w:tc>
        <w:tc>
          <w:tcPr>
            <w:tcW w:w="1198" w:type="dxa"/>
            <w:vAlign w:val="center"/>
          </w:tcPr>
          <w:p w:rsidR="00F75139" w:rsidRPr="0010421E" w:rsidRDefault="00F75139" w:rsidP="00D02B27">
            <w:pPr>
              <w:rPr>
                <w:rFonts w:ascii="Arial" w:hAnsi="Arial" w:cs="Arial"/>
                <w:szCs w:val="24"/>
              </w:rPr>
            </w:pPr>
          </w:p>
        </w:tc>
        <w:tc>
          <w:tcPr>
            <w:tcW w:w="1390" w:type="dxa"/>
            <w:vAlign w:val="center"/>
          </w:tcPr>
          <w:p w:rsidR="00F75139" w:rsidRPr="0010421E" w:rsidRDefault="00F75139" w:rsidP="00D02B27">
            <w:pPr>
              <w:rPr>
                <w:rFonts w:ascii="Arial" w:hAnsi="Arial" w:cs="Arial"/>
                <w:szCs w:val="24"/>
              </w:rPr>
            </w:pPr>
          </w:p>
        </w:tc>
        <w:tc>
          <w:tcPr>
            <w:tcW w:w="1263" w:type="dxa"/>
            <w:vAlign w:val="center"/>
          </w:tcPr>
          <w:p w:rsidR="00F75139" w:rsidRPr="0010421E" w:rsidRDefault="00F75139" w:rsidP="00D02B27">
            <w:pPr>
              <w:rPr>
                <w:rFonts w:ascii="Arial" w:hAnsi="Arial" w:cs="Arial"/>
                <w:szCs w:val="24"/>
              </w:rPr>
            </w:pPr>
          </w:p>
        </w:tc>
        <w:tc>
          <w:tcPr>
            <w:tcW w:w="2972" w:type="dxa"/>
            <w:vAlign w:val="center"/>
          </w:tcPr>
          <w:p w:rsidR="00F75139" w:rsidRPr="0010421E" w:rsidRDefault="00F75139" w:rsidP="00D02B27">
            <w:pPr>
              <w:rPr>
                <w:rFonts w:ascii="Arial" w:hAnsi="Arial" w:cs="Arial"/>
                <w:szCs w:val="24"/>
              </w:rPr>
            </w:pPr>
          </w:p>
        </w:tc>
      </w:tr>
      <w:tr w:rsidR="00F75139" w:rsidRPr="0010421E" w:rsidTr="0016627D">
        <w:trPr>
          <w:trHeight w:val="432"/>
        </w:trPr>
        <w:tc>
          <w:tcPr>
            <w:tcW w:w="2177" w:type="dxa"/>
            <w:vAlign w:val="center"/>
          </w:tcPr>
          <w:p w:rsidR="00F75139" w:rsidRPr="0010421E" w:rsidRDefault="00F75139" w:rsidP="0048596A">
            <w:pPr>
              <w:rPr>
                <w:rFonts w:ascii="Arial" w:hAnsi="Arial" w:cs="Arial"/>
                <w:szCs w:val="24"/>
              </w:rPr>
            </w:pPr>
            <w:r w:rsidRPr="0010421E">
              <w:rPr>
                <w:rFonts w:ascii="Arial" w:hAnsi="Arial" w:cs="Arial"/>
                <w:szCs w:val="24"/>
              </w:rPr>
              <w:t>Mental Health</w:t>
            </w:r>
          </w:p>
        </w:tc>
        <w:tc>
          <w:tcPr>
            <w:tcW w:w="1198" w:type="dxa"/>
            <w:vAlign w:val="center"/>
          </w:tcPr>
          <w:p w:rsidR="00F75139" w:rsidRPr="0010421E" w:rsidRDefault="00F75139" w:rsidP="00D02B27">
            <w:pPr>
              <w:rPr>
                <w:rFonts w:ascii="Arial" w:hAnsi="Arial" w:cs="Arial"/>
                <w:szCs w:val="24"/>
              </w:rPr>
            </w:pPr>
          </w:p>
        </w:tc>
        <w:tc>
          <w:tcPr>
            <w:tcW w:w="1390" w:type="dxa"/>
            <w:vAlign w:val="center"/>
          </w:tcPr>
          <w:p w:rsidR="00F75139" w:rsidRPr="0010421E" w:rsidRDefault="00F75139" w:rsidP="00D02B27">
            <w:pPr>
              <w:rPr>
                <w:rFonts w:ascii="Arial" w:hAnsi="Arial" w:cs="Arial"/>
                <w:szCs w:val="24"/>
              </w:rPr>
            </w:pPr>
          </w:p>
        </w:tc>
        <w:tc>
          <w:tcPr>
            <w:tcW w:w="1263" w:type="dxa"/>
            <w:vAlign w:val="center"/>
          </w:tcPr>
          <w:p w:rsidR="00F75139" w:rsidRPr="0010421E" w:rsidRDefault="00F75139" w:rsidP="00D02B27">
            <w:pPr>
              <w:rPr>
                <w:rFonts w:ascii="Arial" w:hAnsi="Arial" w:cs="Arial"/>
                <w:szCs w:val="24"/>
              </w:rPr>
            </w:pPr>
          </w:p>
        </w:tc>
        <w:tc>
          <w:tcPr>
            <w:tcW w:w="2972" w:type="dxa"/>
            <w:vAlign w:val="center"/>
          </w:tcPr>
          <w:p w:rsidR="00F75139" w:rsidRPr="0010421E" w:rsidRDefault="00F75139" w:rsidP="00D02B27">
            <w:pPr>
              <w:rPr>
                <w:rFonts w:ascii="Arial" w:hAnsi="Arial" w:cs="Arial"/>
                <w:szCs w:val="24"/>
              </w:rPr>
            </w:pPr>
          </w:p>
        </w:tc>
      </w:tr>
      <w:tr w:rsidR="00F75139" w:rsidRPr="0010421E" w:rsidTr="0016627D">
        <w:trPr>
          <w:trHeight w:val="432"/>
        </w:trPr>
        <w:tc>
          <w:tcPr>
            <w:tcW w:w="2177" w:type="dxa"/>
            <w:vAlign w:val="center"/>
          </w:tcPr>
          <w:p w:rsidR="00F75139" w:rsidRPr="0010421E" w:rsidRDefault="00F75139" w:rsidP="0048596A">
            <w:pPr>
              <w:rPr>
                <w:rFonts w:ascii="Arial" w:hAnsi="Arial" w:cs="Arial"/>
                <w:szCs w:val="24"/>
              </w:rPr>
            </w:pPr>
            <w:r w:rsidRPr="0010421E">
              <w:rPr>
                <w:rFonts w:ascii="Arial" w:hAnsi="Arial" w:cs="Arial"/>
                <w:szCs w:val="24"/>
              </w:rPr>
              <w:t>Telephone</w:t>
            </w:r>
          </w:p>
        </w:tc>
        <w:tc>
          <w:tcPr>
            <w:tcW w:w="1198" w:type="dxa"/>
            <w:vAlign w:val="center"/>
          </w:tcPr>
          <w:p w:rsidR="00F75139" w:rsidRPr="0010421E" w:rsidRDefault="00F75139" w:rsidP="00D02B27">
            <w:pPr>
              <w:rPr>
                <w:rFonts w:ascii="Arial" w:hAnsi="Arial" w:cs="Arial"/>
                <w:szCs w:val="24"/>
              </w:rPr>
            </w:pPr>
          </w:p>
        </w:tc>
        <w:tc>
          <w:tcPr>
            <w:tcW w:w="1390" w:type="dxa"/>
            <w:vAlign w:val="center"/>
          </w:tcPr>
          <w:p w:rsidR="00F75139" w:rsidRPr="0010421E" w:rsidRDefault="00F75139" w:rsidP="00D02B27">
            <w:pPr>
              <w:rPr>
                <w:rFonts w:ascii="Arial" w:hAnsi="Arial" w:cs="Arial"/>
                <w:szCs w:val="24"/>
              </w:rPr>
            </w:pPr>
          </w:p>
        </w:tc>
        <w:tc>
          <w:tcPr>
            <w:tcW w:w="1263" w:type="dxa"/>
            <w:vAlign w:val="center"/>
          </w:tcPr>
          <w:p w:rsidR="00F75139" w:rsidRPr="0010421E" w:rsidRDefault="00F75139" w:rsidP="00D02B27">
            <w:pPr>
              <w:rPr>
                <w:rFonts w:ascii="Arial" w:hAnsi="Arial" w:cs="Arial"/>
                <w:szCs w:val="24"/>
              </w:rPr>
            </w:pPr>
          </w:p>
        </w:tc>
        <w:tc>
          <w:tcPr>
            <w:tcW w:w="2972" w:type="dxa"/>
            <w:vAlign w:val="center"/>
          </w:tcPr>
          <w:p w:rsidR="00F75139" w:rsidRPr="0010421E" w:rsidRDefault="00F75139" w:rsidP="00D02B27">
            <w:pPr>
              <w:rPr>
                <w:rFonts w:ascii="Arial" w:hAnsi="Arial" w:cs="Arial"/>
                <w:szCs w:val="24"/>
              </w:rPr>
            </w:pPr>
          </w:p>
        </w:tc>
      </w:tr>
      <w:tr w:rsidR="00F75139" w:rsidRPr="0010421E" w:rsidTr="0016627D">
        <w:trPr>
          <w:trHeight w:val="432"/>
        </w:trPr>
        <w:tc>
          <w:tcPr>
            <w:tcW w:w="2177" w:type="dxa"/>
            <w:vAlign w:val="center"/>
          </w:tcPr>
          <w:p w:rsidR="00F75139" w:rsidRPr="0010421E" w:rsidRDefault="00F75139" w:rsidP="0048596A">
            <w:pPr>
              <w:rPr>
                <w:rFonts w:ascii="Arial" w:hAnsi="Arial" w:cs="Arial"/>
                <w:szCs w:val="24"/>
              </w:rPr>
            </w:pPr>
            <w:r w:rsidRPr="0010421E">
              <w:rPr>
                <w:rFonts w:ascii="Arial" w:hAnsi="Arial" w:cs="Arial"/>
                <w:szCs w:val="24"/>
              </w:rPr>
              <w:t>Transportation</w:t>
            </w:r>
          </w:p>
        </w:tc>
        <w:tc>
          <w:tcPr>
            <w:tcW w:w="1198" w:type="dxa"/>
            <w:vAlign w:val="center"/>
          </w:tcPr>
          <w:p w:rsidR="00F75139" w:rsidRPr="0010421E" w:rsidRDefault="00F75139" w:rsidP="00D02B27">
            <w:pPr>
              <w:rPr>
                <w:rFonts w:ascii="Arial" w:hAnsi="Arial" w:cs="Arial"/>
                <w:szCs w:val="24"/>
              </w:rPr>
            </w:pPr>
          </w:p>
        </w:tc>
        <w:tc>
          <w:tcPr>
            <w:tcW w:w="1390" w:type="dxa"/>
            <w:vAlign w:val="center"/>
          </w:tcPr>
          <w:p w:rsidR="00F75139" w:rsidRPr="0010421E" w:rsidRDefault="00F75139" w:rsidP="00D02B27">
            <w:pPr>
              <w:rPr>
                <w:rFonts w:ascii="Arial" w:hAnsi="Arial" w:cs="Arial"/>
                <w:szCs w:val="24"/>
              </w:rPr>
            </w:pPr>
          </w:p>
        </w:tc>
        <w:tc>
          <w:tcPr>
            <w:tcW w:w="1263" w:type="dxa"/>
            <w:vAlign w:val="center"/>
          </w:tcPr>
          <w:p w:rsidR="00F75139" w:rsidRPr="0010421E" w:rsidRDefault="00F75139" w:rsidP="00D02B27">
            <w:pPr>
              <w:rPr>
                <w:rFonts w:ascii="Arial" w:hAnsi="Arial" w:cs="Arial"/>
                <w:szCs w:val="24"/>
              </w:rPr>
            </w:pPr>
          </w:p>
        </w:tc>
        <w:tc>
          <w:tcPr>
            <w:tcW w:w="2972" w:type="dxa"/>
            <w:vAlign w:val="center"/>
          </w:tcPr>
          <w:p w:rsidR="00F75139" w:rsidRPr="0010421E" w:rsidRDefault="00F75139" w:rsidP="00D02B27">
            <w:pPr>
              <w:rPr>
                <w:rFonts w:ascii="Arial" w:hAnsi="Arial" w:cs="Arial"/>
                <w:szCs w:val="24"/>
              </w:rPr>
            </w:pPr>
          </w:p>
        </w:tc>
      </w:tr>
      <w:tr w:rsidR="00F75139" w:rsidRPr="0010421E" w:rsidTr="0016627D">
        <w:trPr>
          <w:trHeight w:val="432"/>
        </w:trPr>
        <w:tc>
          <w:tcPr>
            <w:tcW w:w="2177" w:type="dxa"/>
            <w:vAlign w:val="center"/>
          </w:tcPr>
          <w:p w:rsidR="00F75139" w:rsidRPr="0010421E" w:rsidRDefault="00F75139" w:rsidP="0048596A">
            <w:pPr>
              <w:rPr>
                <w:rFonts w:ascii="Arial" w:hAnsi="Arial" w:cs="Arial"/>
                <w:szCs w:val="24"/>
              </w:rPr>
            </w:pPr>
            <w:r w:rsidRPr="0010421E">
              <w:rPr>
                <w:rFonts w:ascii="Arial" w:hAnsi="Arial" w:cs="Arial"/>
                <w:szCs w:val="24"/>
              </w:rPr>
              <w:t>V</w:t>
            </w:r>
            <w:r>
              <w:rPr>
                <w:rFonts w:ascii="Arial" w:hAnsi="Arial" w:cs="Arial"/>
                <w:szCs w:val="24"/>
              </w:rPr>
              <w:t xml:space="preserve">oice </w:t>
            </w:r>
            <w:r w:rsidRPr="0010421E">
              <w:rPr>
                <w:rFonts w:ascii="Arial" w:hAnsi="Arial" w:cs="Arial"/>
                <w:szCs w:val="24"/>
              </w:rPr>
              <w:t>O</w:t>
            </w:r>
            <w:r>
              <w:rPr>
                <w:rFonts w:ascii="Arial" w:hAnsi="Arial" w:cs="Arial"/>
                <w:szCs w:val="24"/>
              </w:rPr>
              <w:t xml:space="preserve">ver </w:t>
            </w:r>
            <w:r w:rsidRPr="0010421E">
              <w:rPr>
                <w:rFonts w:ascii="Arial" w:hAnsi="Arial" w:cs="Arial"/>
                <w:szCs w:val="24"/>
              </w:rPr>
              <w:t>I</w:t>
            </w:r>
            <w:r>
              <w:rPr>
                <w:rFonts w:ascii="Arial" w:hAnsi="Arial" w:cs="Arial"/>
                <w:szCs w:val="24"/>
              </w:rPr>
              <w:t xml:space="preserve">nternet </w:t>
            </w:r>
            <w:r w:rsidRPr="0010421E">
              <w:rPr>
                <w:rFonts w:ascii="Arial" w:hAnsi="Arial" w:cs="Arial"/>
                <w:szCs w:val="24"/>
              </w:rPr>
              <w:t>P</w:t>
            </w:r>
            <w:r>
              <w:rPr>
                <w:rFonts w:ascii="Arial" w:hAnsi="Arial" w:cs="Arial"/>
                <w:szCs w:val="24"/>
              </w:rPr>
              <w:t>rotocol</w:t>
            </w:r>
            <w:r w:rsidRPr="0010421E">
              <w:rPr>
                <w:rFonts w:ascii="Arial" w:hAnsi="Arial" w:cs="Arial"/>
                <w:szCs w:val="24"/>
              </w:rPr>
              <w:t xml:space="preserve"> Vendor</w:t>
            </w:r>
          </w:p>
        </w:tc>
        <w:tc>
          <w:tcPr>
            <w:tcW w:w="1198" w:type="dxa"/>
            <w:vAlign w:val="center"/>
          </w:tcPr>
          <w:p w:rsidR="00F75139" w:rsidRPr="0010421E" w:rsidRDefault="00F75139" w:rsidP="00D02B27">
            <w:pPr>
              <w:rPr>
                <w:rFonts w:ascii="Arial" w:hAnsi="Arial" w:cs="Arial"/>
                <w:szCs w:val="24"/>
              </w:rPr>
            </w:pPr>
          </w:p>
        </w:tc>
        <w:tc>
          <w:tcPr>
            <w:tcW w:w="1390" w:type="dxa"/>
            <w:vAlign w:val="center"/>
          </w:tcPr>
          <w:p w:rsidR="00F75139" w:rsidRPr="0010421E" w:rsidRDefault="00F75139" w:rsidP="00D02B27">
            <w:pPr>
              <w:rPr>
                <w:rFonts w:ascii="Arial" w:hAnsi="Arial" w:cs="Arial"/>
                <w:szCs w:val="24"/>
              </w:rPr>
            </w:pPr>
          </w:p>
        </w:tc>
        <w:tc>
          <w:tcPr>
            <w:tcW w:w="1263" w:type="dxa"/>
            <w:vAlign w:val="center"/>
          </w:tcPr>
          <w:p w:rsidR="00F75139" w:rsidRPr="0010421E" w:rsidRDefault="00F75139" w:rsidP="00D02B27">
            <w:pPr>
              <w:rPr>
                <w:rFonts w:ascii="Arial" w:hAnsi="Arial" w:cs="Arial"/>
                <w:szCs w:val="24"/>
              </w:rPr>
            </w:pPr>
          </w:p>
        </w:tc>
        <w:tc>
          <w:tcPr>
            <w:tcW w:w="2972" w:type="dxa"/>
            <w:vAlign w:val="center"/>
          </w:tcPr>
          <w:p w:rsidR="00F75139" w:rsidRPr="0010421E" w:rsidRDefault="00F75139" w:rsidP="00D02B27">
            <w:pPr>
              <w:rPr>
                <w:rFonts w:ascii="Arial" w:hAnsi="Arial" w:cs="Arial"/>
                <w:szCs w:val="24"/>
              </w:rPr>
            </w:pPr>
          </w:p>
        </w:tc>
      </w:tr>
      <w:tr w:rsidR="00F75139" w:rsidRPr="0010421E" w:rsidTr="0016627D">
        <w:trPr>
          <w:trHeight w:val="432"/>
        </w:trPr>
        <w:tc>
          <w:tcPr>
            <w:tcW w:w="2177" w:type="dxa"/>
            <w:vAlign w:val="center"/>
          </w:tcPr>
          <w:p w:rsidR="00F75139" w:rsidRPr="0010421E" w:rsidRDefault="00F75139" w:rsidP="0048596A">
            <w:pPr>
              <w:rPr>
                <w:rFonts w:ascii="Arial" w:hAnsi="Arial" w:cs="Arial"/>
                <w:szCs w:val="24"/>
              </w:rPr>
            </w:pPr>
            <w:r w:rsidRPr="0010421E">
              <w:rPr>
                <w:rFonts w:ascii="Arial" w:hAnsi="Arial" w:cs="Arial"/>
                <w:szCs w:val="24"/>
              </w:rPr>
              <w:t>Water</w:t>
            </w:r>
          </w:p>
        </w:tc>
        <w:tc>
          <w:tcPr>
            <w:tcW w:w="1198" w:type="dxa"/>
            <w:vAlign w:val="center"/>
          </w:tcPr>
          <w:p w:rsidR="00F75139" w:rsidRPr="0010421E" w:rsidRDefault="00F75139" w:rsidP="00D02B27">
            <w:pPr>
              <w:rPr>
                <w:rFonts w:ascii="Arial" w:hAnsi="Arial" w:cs="Arial"/>
                <w:caps/>
                <w:szCs w:val="24"/>
              </w:rPr>
            </w:pPr>
          </w:p>
        </w:tc>
        <w:tc>
          <w:tcPr>
            <w:tcW w:w="1390" w:type="dxa"/>
            <w:vAlign w:val="center"/>
          </w:tcPr>
          <w:p w:rsidR="00F75139" w:rsidRPr="0010421E" w:rsidRDefault="00F75139" w:rsidP="00D02B27">
            <w:pPr>
              <w:rPr>
                <w:rFonts w:ascii="Arial" w:hAnsi="Arial" w:cs="Arial"/>
                <w:szCs w:val="24"/>
              </w:rPr>
            </w:pPr>
          </w:p>
        </w:tc>
        <w:tc>
          <w:tcPr>
            <w:tcW w:w="1263" w:type="dxa"/>
            <w:vAlign w:val="center"/>
          </w:tcPr>
          <w:p w:rsidR="00F75139" w:rsidRPr="0010421E" w:rsidRDefault="00F75139" w:rsidP="00D02B27">
            <w:pPr>
              <w:rPr>
                <w:rFonts w:ascii="Arial" w:hAnsi="Arial" w:cs="Arial"/>
                <w:szCs w:val="24"/>
              </w:rPr>
            </w:pPr>
          </w:p>
        </w:tc>
        <w:tc>
          <w:tcPr>
            <w:tcW w:w="2972" w:type="dxa"/>
            <w:vAlign w:val="center"/>
          </w:tcPr>
          <w:p w:rsidR="00F75139" w:rsidRPr="0010421E" w:rsidRDefault="00F75139" w:rsidP="00D02B27">
            <w:pPr>
              <w:rPr>
                <w:rFonts w:ascii="Arial" w:hAnsi="Arial" w:cs="Arial"/>
                <w:szCs w:val="24"/>
              </w:rPr>
            </w:pPr>
          </w:p>
        </w:tc>
      </w:tr>
      <w:tr w:rsidR="00B65AE8" w:rsidRPr="0010421E" w:rsidTr="0016627D">
        <w:trPr>
          <w:trHeight w:val="432"/>
        </w:trPr>
        <w:tc>
          <w:tcPr>
            <w:tcW w:w="2177" w:type="dxa"/>
            <w:vAlign w:val="center"/>
          </w:tcPr>
          <w:p w:rsidR="00B65AE8" w:rsidRPr="0010421E" w:rsidRDefault="00B65AE8" w:rsidP="0048596A">
            <w:pPr>
              <w:rPr>
                <w:rFonts w:ascii="Arial" w:hAnsi="Arial" w:cs="Arial"/>
                <w:szCs w:val="24"/>
              </w:rPr>
            </w:pPr>
          </w:p>
        </w:tc>
        <w:tc>
          <w:tcPr>
            <w:tcW w:w="1198" w:type="dxa"/>
            <w:vAlign w:val="center"/>
          </w:tcPr>
          <w:p w:rsidR="00B65AE8" w:rsidRPr="0010421E" w:rsidRDefault="00B65AE8" w:rsidP="00D02B27">
            <w:pPr>
              <w:rPr>
                <w:rFonts w:ascii="Arial" w:hAnsi="Arial" w:cs="Arial"/>
                <w:szCs w:val="24"/>
              </w:rPr>
            </w:pPr>
          </w:p>
        </w:tc>
        <w:tc>
          <w:tcPr>
            <w:tcW w:w="1390" w:type="dxa"/>
            <w:vAlign w:val="center"/>
          </w:tcPr>
          <w:p w:rsidR="00B65AE8" w:rsidRPr="0010421E" w:rsidRDefault="00B65AE8" w:rsidP="00D02B27">
            <w:pPr>
              <w:rPr>
                <w:rFonts w:ascii="Arial" w:hAnsi="Arial" w:cs="Arial"/>
                <w:szCs w:val="24"/>
              </w:rPr>
            </w:pPr>
          </w:p>
        </w:tc>
        <w:tc>
          <w:tcPr>
            <w:tcW w:w="1263" w:type="dxa"/>
            <w:vAlign w:val="center"/>
          </w:tcPr>
          <w:p w:rsidR="00B65AE8" w:rsidRPr="0010421E" w:rsidRDefault="00B65AE8" w:rsidP="00D02B27">
            <w:pPr>
              <w:rPr>
                <w:rFonts w:ascii="Arial" w:hAnsi="Arial" w:cs="Arial"/>
                <w:szCs w:val="24"/>
              </w:rPr>
            </w:pPr>
          </w:p>
        </w:tc>
        <w:tc>
          <w:tcPr>
            <w:tcW w:w="2972" w:type="dxa"/>
            <w:vAlign w:val="center"/>
          </w:tcPr>
          <w:p w:rsidR="00B65AE8" w:rsidRPr="0010421E" w:rsidRDefault="00B65AE8" w:rsidP="00D02B27">
            <w:pPr>
              <w:rPr>
                <w:rFonts w:ascii="Arial" w:hAnsi="Arial" w:cs="Arial"/>
                <w:szCs w:val="24"/>
              </w:rPr>
            </w:pPr>
          </w:p>
        </w:tc>
      </w:tr>
      <w:tr w:rsidR="00B65AE8" w:rsidRPr="0010421E" w:rsidTr="0016627D">
        <w:trPr>
          <w:trHeight w:val="432"/>
        </w:trPr>
        <w:tc>
          <w:tcPr>
            <w:tcW w:w="2177" w:type="dxa"/>
            <w:vAlign w:val="center"/>
          </w:tcPr>
          <w:p w:rsidR="00B65AE8" w:rsidRPr="0010421E" w:rsidRDefault="00B65AE8" w:rsidP="0048596A">
            <w:pPr>
              <w:rPr>
                <w:rFonts w:ascii="Arial" w:hAnsi="Arial" w:cs="Arial"/>
                <w:szCs w:val="24"/>
              </w:rPr>
            </w:pPr>
          </w:p>
        </w:tc>
        <w:tc>
          <w:tcPr>
            <w:tcW w:w="1198" w:type="dxa"/>
            <w:vAlign w:val="center"/>
          </w:tcPr>
          <w:p w:rsidR="00B65AE8" w:rsidRPr="0010421E" w:rsidRDefault="00B65AE8" w:rsidP="00D02B27">
            <w:pPr>
              <w:rPr>
                <w:rFonts w:ascii="Arial" w:hAnsi="Arial" w:cs="Arial"/>
                <w:szCs w:val="24"/>
              </w:rPr>
            </w:pPr>
          </w:p>
        </w:tc>
        <w:tc>
          <w:tcPr>
            <w:tcW w:w="1390" w:type="dxa"/>
            <w:vAlign w:val="center"/>
          </w:tcPr>
          <w:p w:rsidR="00B65AE8" w:rsidRPr="0010421E" w:rsidRDefault="00B65AE8" w:rsidP="00D02B27">
            <w:pPr>
              <w:rPr>
                <w:rFonts w:ascii="Arial" w:hAnsi="Arial" w:cs="Arial"/>
                <w:szCs w:val="24"/>
              </w:rPr>
            </w:pPr>
          </w:p>
        </w:tc>
        <w:tc>
          <w:tcPr>
            <w:tcW w:w="1263" w:type="dxa"/>
            <w:vAlign w:val="center"/>
          </w:tcPr>
          <w:p w:rsidR="00B65AE8" w:rsidRPr="0010421E" w:rsidRDefault="00B65AE8" w:rsidP="00D02B27">
            <w:pPr>
              <w:rPr>
                <w:rFonts w:ascii="Arial" w:hAnsi="Arial" w:cs="Arial"/>
                <w:szCs w:val="24"/>
              </w:rPr>
            </w:pPr>
          </w:p>
        </w:tc>
        <w:tc>
          <w:tcPr>
            <w:tcW w:w="2972" w:type="dxa"/>
            <w:vAlign w:val="center"/>
          </w:tcPr>
          <w:p w:rsidR="00B65AE8" w:rsidRPr="0010421E" w:rsidRDefault="00B65AE8" w:rsidP="00D02B27">
            <w:pPr>
              <w:rPr>
                <w:rFonts w:ascii="Arial" w:hAnsi="Arial" w:cs="Arial"/>
                <w:szCs w:val="24"/>
              </w:rPr>
            </w:pPr>
          </w:p>
        </w:tc>
      </w:tr>
      <w:tr w:rsidR="00B65AE8" w:rsidRPr="0010421E" w:rsidTr="0016627D">
        <w:trPr>
          <w:trHeight w:val="432"/>
        </w:trPr>
        <w:tc>
          <w:tcPr>
            <w:tcW w:w="2177" w:type="dxa"/>
            <w:vAlign w:val="center"/>
          </w:tcPr>
          <w:p w:rsidR="00B65AE8" w:rsidRPr="0010421E" w:rsidRDefault="00B65AE8" w:rsidP="0048596A">
            <w:pPr>
              <w:rPr>
                <w:rFonts w:ascii="Arial" w:hAnsi="Arial" w:cs="Arial"/>
                <w:szCs w:val="24"/>
              </w:rPr>
            </w:pPr>
          </w:p>
        </w:tc>
        <w:tc>
          <w:tcPr>
            <w:tcW w:w="1198" w:type="dxa"/>
            <w:vAlign w:val="center"/>
          </w:tcPr>
          <w:p w:rsidR="00B65AE8" w:rsidRPr="0010421E" w:rsidRDefault="00B65AE8" w:rsidP="00D02B27">
            <w:pPr>
              <w:rPr>
                <w:rFonts w:ascii="Arial" w:hAnsi="Arial" w:cs="Arial"/>
                <w:szCs w:val="24"/>
              </w:rPr>
            </w:pPr>
          </w:p>
        </w:tc>
        <w:tc>
          <w:tcPr>
            <w:tcW w:w="1390" w:type="dxa"/>
            <w:vAlign w:val="center"/>
          </w:tcPr>
          <w:p w:rsidR="00B65AE8" w:rsidRPr="0010421E" w:rsidRDefault="00B65AE8" w:rsidP="00D02B27">
            <w:pPr>
              <w:rPr>
                <w:rFonts w:ascii="Arial" w:hAnsi="Arial" w:cs="Arial"/>
                <w:szCs w:val="24"/>
              </w:rPr>
            </w:pPr>
          </w:p>
        </w:tc>
        <w:tc>
          <w:tcPr>
            <w:tcW w:w="1263" w:type="dxa"/>
            <w:vAlign w:val="center"/>
          </w:tcPr>
          <w:p w:rsidR="00B65AE8" w:rsidRPr="0010421E" w:rsidRDefault="00B65AE8" w:rsidP="00D02B27">
            <w:pPr>
              <w:rPr>
                <w:rFonts w:ascii="Arial" w:hAnsi="Arial" w:cs="Arial"/>
                <w:szCs w:val="24"/>
              </w:rPr>
            </w:pPr>
          </w:p>
        </w:tc>
        <w:tc>
          <w:tcPr>
            <w:tcW w:w="2972" w:type="dxa"/>
            <w:vAlign w:val="center"/>
          </w:tcPr>
          <w:p w:rsidR="00B65AE8" w:rsidRPr="0010421E" w:rsidRDefault="00B65AE8" w:rsidP="00D02B27">
            <w:pPr>
              <w:rPr>
                <w:rFonts w:ascii="Arial" w:hAnsi="Arial" w:cs="Arial"/>
                <w:szCs w:val="24"/>
              </w:rPr>
            </w:pPr>
          </w:p>
        </w:tc>
      </w:tr>
      <w:tr w:rsidR="00B65AE8" w:rsidRPr="0010421E" w:rsidTr="0016627D">
        <w:trPr>
          <w:trHeight w:val="432"/>
        </w:trPr>
        <w:tc>
          <w:tcPr>
            <w:tcW w:w="2177" w:type="dxa"/>
            <w:vAlign w:val="center"/>
          </w:tcPr>
          <w:p w:rsidR="00B65AE8" w:rsidRPr="0010421E" w:rsidRDefault="00B65AE8" w:rsidP="0048596A">
            <w:pPr>
              <w:rPr>
                <w:rFonts w:ascii="Arial" w:hAnsi="Arial" w:cs="Arial"/>
                <w:szCs w:val="24"/>
              </w:rPr>
            </w:pPr>
          </w:p>
        </w:tc>
        <w:tc>
          <w:tcPr>
            <w:tcW w:w="1198" w:type="dxa"/>
            <w:vAlign w:val="center"/>
          </w:tcPr>
          <w:p w:rsidR="00B65AE8" w:rsidRPr="0010421E" w:rsidRDefault="00B65AE8" w:rsidP="00D02B27">
            <w:pPr>
              <w:rPr>
                <w:rFonts w:ascii="Arial" w:hAnsi="Arial" w:cs="Arial"/>
                <w:szCs w:val="24"/>
              </w:rPr>
            </w:pPr>
          </w:p>
        </w:tc>
        <w:tc>
          <w:tcPr>
            <w:tcW w:w="1390" w:type="dxa"/>
            <w:vAlign w:val="center"/>
          </w:tcPr>
          <w:p w:rsidR="00B65AE8" w:rsidRPr="0010421E" w:rsidRDefault="00B65AE8" w:rsidP="00D02B27">
            <w:pPr>
              <w:rPr>
                <w:rFonts w:ascii="Arial" w:hAnsi="Arial" w:cs="Arial"/>
                <w:szCs w:val="24"/>
              </w:rPr>
            </w:pPr>
          </w:p>
        </w:tc>
        <w:tc>
          <w:tcPr>
            <w:tcW w:w="1263" w:type="dxa"/>
            <w:vAlign w:val="center"/>
          </w:tcPr>
          <w:p w:rsidR="00B65AE8" w:rsidRPr="0010421E" w:rsidRDefault="00B65AE8" w:rsidP="00D02B27">
            <w:pPr>
              <w:rPr>
                <w:rFonts w:ascii="Arial" w:hAnsi="Arial" w:cs="Arial"/>
                <w:szCs w:val="24"/>
              </w:rPr>
            </w:pPr>
          </w:p>
        </w:tc>
        <w:tc>
          <w:tcPr>
            <w:tcW w:w="2972" w:type="dxa"/>
            <w:vAlign w:val="center"/>
          </w:tcPr>
          <w:p w:rsidR="00B65AE8" w:rsidRPr="0010421E" w:rsidRDefault="00B65AE8" w:rsidP="00D02B27">
            <w:pPr>
              <w:rPr>
                <w:rFonts w:ascii="Arial" w:hAnsi="Arial" w:cs="Arial"/>
                <w:szCs w:val="24"/>
              </w:rPr>
            </w:pPr>
          </w:p>
        </w:tc>
      </w:tr>
      <w:tr w:rsidR="00B65AE8" w:rsidRPr="0010421E" w:rsidTr="0016627D">
        <w:trPr>
          <w:trHeight w:val="432"/>
        </w:trPr>
        <w:tc>
          <w:tcPr>
            <w:tcW w:w="2177" w:type="dxa"/>
            <w:vAlign w:val="center"/>
          </w:tcPr>
          <w:p w:rsidR="00B65AE8" w:rsidRPr="0010421E" w:rsidRDefault="00B65AE8" w:rsidP="0048596A">
            <w:pPr>
              <w:rPr>
                <w:rFonts w:ascii="Arial" w:hAnsi="Arial" w:cs="Arial"/>
                <w:szCs w:val="24"/>
              </w:rPr>
            </w:pPr>
          </w:p>
        </w:tc>
        <w:tc>
          <w:tcPr>
            <w:tcW w:w="1198" w:type="dxa"/>
            <w:vAlign w:val="center"/>
          </w:tcPr>
          <w:p w:rsidR="00B65AE8" w:rsidRPr="0010421E" w:rsidRDefault="00B65AE8" w:rsidP="00D02B27">
            <w:pPr>
              <w:rPr>
                <w:rFonts w:ascii="Arial" w:hAnsi="Arial" w:cs="Arial"/>
                <w:szCs w:val="24"/>
              </w:rPr>
            </w:pPr>
          </w:p>
        </w:tc>
        <w:tc>
          <w:tcPr>
            <w:tcW w:w="1390" w:type="dxa"/>
            <w:vAlign w:val="center"/>
          </w:tcPr>
          <w:p w:rsidR="00B65AE8" w:rsidRPr="0010421E" w:rsidRDefault="00B65AE8" w:rsidP="00D02B27">
            <w:pPr>
              <w:rPr>
                <w:rFonts w:ascii="Arial" w:hAnsi="Arial" w:cs="Arial"/>
                <w:szCs w:val="24"/>
              </w:rPr>
            </w:pPr>
          </w:p>
        </w:tc>
        <w:tc>
          <w:tcPr>
            <w:tcW w:w="1263" w:type="dxa"/>
            <w:vAlign w:val="center"/>
          </w:tcPr>
          <w:p w:rsidR="00B65AE8" w:rsidRPr="0010421E" w:rsidRDefault="00B65AE8" w:rsidP="00D02B27">
            <w:pPr>
              <w:rPr>
                <w:rFonts w:ascii="Arial" w:hAnsi="Arial" w:cs="Arial"/>
                <w:szCs w:val="24"/>
              </w:rPr>
            </w:pPr>
          </w:p>
        </w:tc>
        <w:tc>
          <w:tcPr>
            <w:tcW w:w="2972" w:type="dxa"/>
            <w:vAlign w:val="center"/>
          </w:tcPr>
          <w:p w:rsidR="00B65AE8" w:rsidRPr="0010421E" w:rsidRDefault="00B65AE8" w:rsidP="00D02B27">
            <w:pPr>
              <w:rPr>
                <w:rFonts w:ascii="Arial" w:hAnsi="Arial" w:cs="Arial"/>
                <w:szCs w:val="24"/>
              </w:rPr>
            </w:pPr>
          </w:p>
        </w:tc>
      </w:tr>
      <w:tr w:rsidR="00B65AE8" w:rsidRPr="0010421E" w:rsidTr="0016627D">
        <w:trPr>
          <w:trHeight w:val="432"/>
        </w:trPr>
        <w:tc>
          <w:tcPr>
            <w:tcW w:w="2177" w:type="dxa"/>
            <w:vAlign w:val="center"/>
          </w:tcPr>
          <w:p w:rsidR="00B65AE8" w:rsidRPr="0010421E" w:rsidRDefault="00B65AE8" w:rsidP="0048596A">
            <w:pPr>
              <w:rPr>
                <w:rFonts w:ascii="Arial" w:hAnsi="Arial" w:cs="Arial"/>
                <w:szCs w:val="24"/>
              </w:rPr>
            </w:pPr>
          </w:p>
        </w:tc>
        <w:tc>
          <w:tcPr>
            <w:tcW w:w="1198" w:type="dxa"/>
            <w:vAlign w:val="center"/>
          </w:tcPr>
          <w:p w:rsidR="00B65AE8" w:rsidRPr="0010421E" w:rsidRDefault="00B65AE8" w:rsidP="00D02B27">
            <w:pPr>
              <w:rPr>
                <w:rFonts w:ascii="Arial" w:hAnsi="Arial" w:cs="Arial"/>
                <w:szCs w:val="24"/>
              </w:rPr>
            </w:pPr>
          </w:p>
        </w:tc>
        <w:tc>
          <w:tcPr>
            <w:tcW w:w="1390" w:type="dxa"/>
            <w:vAlign w:val="center"/>
          </w:tcPr>
          <w:p w:rsidR="00B65AE8" w:rsidRPr="0010421E" w:rsidRDefault="00B65AE8" w:rsidP="00D02B27">
            <w:pPr>
              <w:rPr>
                <w:rFonts w:ascii="Arial" w:hAnsi="Arial" w:cs="Arial"/>
                <w:szCs w:val="24"/>
              </w:rPr>
            </w:pPr>
          </w:p>
        </w:tc>
        <w:tc>
          <w:tcPr>
            <w:tcW w:w="1263" w:type="dxa"/>
            <w:vAlign w:val="center"/>
          </w:tcPr>
          <w:p w:rsidR="00B65AE8" w:rsidRPr="0010421E" w:rsidRDefault="00B65AE8" w:rsidP="00D02B27">
            <w:pPr>
              <w:rPr>
                <w:rFonts w:ascii="Arial" w:hAnsi="Arial" w:cs="Arial"/>
                <w:szCs w:val="24"/>
              </w:rPr>
            </w:pPr>
          </w:p>
        </w:tc>
        <w:tc>
          <w:tcPr>
            <w:tcW w:w="2972" w:type="dxa"/>
            <w:vAlign w:val="center"/>
          </w:tcPr>
          <w:p w:rsidR="00B65AE8" w:rsidRPr="0010421E" w:rsidRDefault="00B65AE8" w:rsidP="00D02B27">
            <w:pPr>
              <w:rPr>
                <w:rFonts w:ascii="Arial" w:hAnsi="Arial" w:cs="Arial"/>
                <w:szCs w:val="24"/>
              </w:rPr>
            </w:pPr>
          </w:p>
        </w:tc>
      </w:tr>
    </w:tbl>
    <w:p w:rsidR="00B93077" w:rsidRPr="0010421E" w:rsidRDefault="00B93077" w:rsidP="00F948E8">
      <w:pPr>
        <w:rPr>
          <w:rFonts w:ascii="Arial" w:hAnsi="Arial" w:cs="Arial"/>
          <w:szCs w:val="24"/>
        </w:rPr>
      </w:pPr>
    </w:p>
    <w:p w:rsidR="00B93077" w:rsidRPr="0010421E" w:rsidRDefault="00B93077" w:rsidP="00F948E8">
      <w:pPr>
        <w:rPr>
          <w:rFonts w:ascii="Arial" w:hAnsi="Arial" w:cs="Arial"/>
          <w:szCs w:val="24"/>
        </w:rPr>
      </w:pPr>
      <w:r w:rsidRPr="0010421E">
        <w:rPr>
          <w:rFonts w:ascii="Arial" w:hAnsi="Arial" w:cs="Arial"/>
          <w:szCs w:val="24"/>
        </w:rPr>
        <w:br w:type="page"/>
      </w:r>
    </w:p>
    <w:p w:rsidR="00075E1E" w:rsidRPr="00902BBD" w:rsidRDefault="008F1E66" w:rsidP="00CB1DE2">
      <w:pPr>
        <w:pStyle w:val="Heading3"/>
      </w:pPr>
      <w:bookmarkStart w:id="158" w:name="_Toc447620707"/>
      <w:bookmarkStart w:id="159" w:name="_Toc478389551"/>
      <w:r w:rsidRPr="00902BBD">
        <w:t xml:space="preserve">Annex B: </w:t>
      </w:r>
      <w:r w:rsidR="00075E1E" w:rsidRPr="00902BBD">
        <w:t>Safety and Security</w:t>
      </w:r>
      <w:bookmarkEnd w:id="158"/>
      <w:bookmarkEnd w:id="159"/>
    </w:p>
    <w:p w:rsidR="00772905" w:rsidRPr="00772905" w:rsidRDefault="00772905" w:rsidP="00772905">
      <w:pPr>
        <w:pStyle w:val="BodyText"/>
        <w:spacing w:before="0"/>
        <w:rPr>
          <w:rFonts w:ascii="Arial" w:hAnsi="Arial" w:cs="Arial"/>
          <w:szCs w:val="24"/>
        </w:rPr>
      </w:pPr>
    </w:p>
    <w:p w:rsidR="00075E1E" w:rsidRPr="002C1169" w:rsidRDefault="00075E1E" w:rsidP="003010DF">
      <w:pPr>
        <w:rPr>
          <w:rFonts w:ascii="Arial" w:hAnsi="Arial" w:cs="Arial"/>
          <w:b/>
        </w:rPr>
      </w:pPr>
      <w:r w:rsidRPr="002C1169">
        <w:rPr>
          <w:rFonts w:ascii="Arial" w:hAnsi="Arial" w:cs="Arial"/>
          <w:b/>
        </w:rPr>
        <w:t>Internal Security Measures</w:t>
      </w:r>
    </w:p>
    <w:p w:rsidR="00772905" w:rsidRPr="00772905" w:rsidRDefault="00772905" w:rsidP="00772905">
      <w:pPr>
        <w:pStyle w:val="BodyText"/>
        <w:spacing w:before="0"/>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b/>
          <w:szCs w:val="24"/>
        </w:rPr>
        <w:t xml:space="preserve">&lt;Insert </w:t>
      </w:r>
      <w:r w:rsidR="00F75139">
        <w:rPr>
          <w:rFonts w:ascii="Arial" w:hAnsi="Arial" w:cs="Arial"/>
          <w:b/>
          <w:szCs w:val="24"/>
        </w:rPr>
        <w:t>l</w:t>
      </w:r>
      <w:r w:rsidRPr="00772905">
        <w:rPr>
          <w:rFonts w:ascii="Arial" w:hAnsi="Arial" w:cs="Arial"/>
          <w:b/>
          <w:szCs w:val="24"/>
        </w:rPr>
        <w:t xml:space="preserve">ockdown </w:t>
      </w:r>
      <w:r w:rsidR="00F75139">
        <w:rPr>
          <w:rFonts w:ascii="Arial" w:hAnsi="Arial" w:cs="Arial"/>
          <w:b/>
          <w:szCs w:val="24"/>
        </w:rPr>
        <w:t>p</w:t>
      </w:r>
      <w:r w:rsidRPr="00772905">
        <w:rPr>
          <w:rFonts w:ascii="Arial" w:hAnsi="Arial" w:cs="Arial"/>
          <w:b/>
          <w:szCs w:val="24"/>
        </w:rPr>
        <w:t>lan/</w:t>
      </w:r>
      <w:r w:rsidR="00F75139">
        <w:rPr>
          <w:rFonts w:ascii="Arial" w:hAnsi="Arial" w:cs="Arial"/>
          <w:b/>
          <w:szCs w:val="24"/>
        </w:rPr>
        <w:t>p</w:t>
      </w:r>
      <w:r w:rsidRPr="00772905">
        <w:rPr>
          <w:rFonts w:ascii="Arial" w:hAnsi="Arial" w:cs="Arial"/>
          <w:b/>
          <w:szCs w:val="24"/>
        </w:rPr>
        <w:t xml:space="preserve">olicy including </w:t>
      </w:r>
      <w:r w:rsidR="00F75139">
        <w:rPr>
          <w:rFonts w:ascii="Arial" w:hAnsi="Arial" w:cs="Arial"/>
          <w:b/>
          <w:szCs w:val="24"/>
        </w:rPr>
        <w:t>m</w:t>
      </w:r>
      <w:r w:rsidR="00B65AE8">
        <w:rPr>
          <w:rFonts w:ascii="Arial" w:hAnsi="Arial" w:cs="Arial"/>
          <w:b/>
          <w:szCs w:val="24"/>
        </w:rPr>
        <w:t xml:space="preserve">utual </w:t>
      </w:r>
      <w:r w:rsidR="00F75139">
        <w:rPr>
          <w:rFonts w:ascii="Arial" w:hAnsi="Arial" w:cs="Arial"/>
          <w:b/>
          <w:szCs w:val="24"/>
        </w:rPr>
        <w:t>a</w:t>
      </w:r>
      <w:r w:rsidR="00B65AE8">
        <w:rPr>
          <w:rFonts w:ascii="Arial" w:hAnsi="Arial" w:cs="Arial"/>
          <w:b/>
          <w:szCs w:val="24"/>
        </w:rPr>
        <w:t xml:space="preserve">id </w:t>
      </w:r>
      <w:r w:rsidR="00F75139">
        <w:rPr>
          <w:rFonts w:ascii="Arial" w:hAnsi="Arial" w:cs="Arial"/>
          <w:b/>
          <w:szCs w:val="24"/>
        </w:rPr>
        <w:t>a</w:t>
      </w:r>
      <w:r w:rsidR="00B65AE8">
        <w:rPr>
          <w:rFonts w:ascii="Arial" w:hAnsi="Arial" w:cs="Arial"/>
          <w:b/>
          <w:szCs w:val="24"/>
        </w:rPr>
        <w:t>greements/</w:t>
      </w:r>
      <w:r w:rsidR="00F75139">
        <w:rPr>
          <w:rFonts w:ascii="Arial" w:hAnsi="Arial" w:cs="Arial"/>
          <w:b/>
          <w:szCs w:val="24"/>
        </w:rPr>
        <w:t>m</w:t>
      </w:r>
      <w:r w:rsidR="00B65AE8">
        <w:rPr>
          <w:rFonts w:ascii="Arial" w:hAnsi="Arial" w:cs="Arial"/>
          <w:b/>
          <w:szCs w:val="24"/>
        </w:rPr>
        <w:t>emorand</w:t>
      </w:r>
      <w:r w:rsidR="00F75139">
        <w:rPr>
          <w:rFonts w:ascii="Arial" w:hAnsi="Arial" w:cs="Arial"/>
          <w:b/>
          <w:szCs w:val="24"/>
        </w:rPr>
        <w:t>um</w:t>
      </w:r>
      <w:r w:rsidR="00B65AE8">
        <w:rPr>
          <w:rFonts w:ascii="Arial" w:hAnsi="Arial" w:cs="Arial"/>
          <w:b/>
          <w:szCs w:val="24"/>
        </w:rPr>
        <w:t xml:space="preserve"> of </w:t>
      </w:r>
      <w:r w:rsidR="00F75139">
        <w:rPr>
          <w:rFonts w:ascii="Arial" w:hAnsi="Arial" w:cs="Arial"/>
          <w:b/>
          <w:szCs w:val="24"/>
        </w:rPr>
        <w:t>u</w:t>
      </w:r>
      <w:r w:rsidR="00B65AE8">
        <w:rPr>
          <w:rFonts w:ascii="Arial" w:hAnsi="Arial" w:cs="Arial"/>
          <w:b/>
          <w:szCs w:val="24"/>
        </w:rPr>
        <w:t>nderstanding</w:t>
      </w:r>
      <w:r w:rsidRPr="00772905">
        <w:rPr>
          <w:rFonts w:ascii="Arial" w:hAnsi="Arial" w:cs="Arial"/>
          <w:b/>
          <w:szCs w:val="24"/>
        </w:rPr>
        <w:t xml:space="preserve"> with external agencies&gt;</w:t>
      </w:r>
    </w:p>
    <w:p w:rsidR="00075E1E" w:rsidRPr="00772905" w:rsidRDefault="00075E1E" w:rsidP="00772905">
      <w:pPr>
        <w:pStyle w:val="BodyText"/>
        <w:spacing w:before="0"/>
        <w:jc w:val="left"/>
        <w:rPr>
          <w:rFonts w:ascii="Arial" w:hAnsi="Arial" w:cs="Arial"/>
          <w:szCs w:val="24"/>
        </w:rPr>
      </w:pPr>
    </w:p>
    <w:p w:rsidR="00075E1E" w:rsidRPr="00772905" w:rsidRDefault="00075E1E" w:rsidP="00C15A48">
      <w:pPr>
        <w:pStyle w:val="Bullet1"/>
        <w:numPr>
          <w:ilvl w:val="0"/>
          <w:numId w:val="19"/>
        </w:numPr>
        <w:spacing w:before="0"/>
        <w:jc w:val="left"/>
        <w:rPr>
          <w:rFonts w:ascii="Arial" w:hAnsi="Arial" w:cs="Arial"/>
          <w:szCs w:val="24"/>
        </w:rPr>
      </w:pPr>
      <w:r w:rsidRPr="00772905">
        <w:rPr>
          <w:rFonts w:ascii="Arial" w:hAnsi="Arial" w:cs="Arial"/>
          <w:szCs w:val="24"/>
        </w:rPr>
        <w:t xml:space="preserve">Entrances and </w:t>
      </w:r>
      <w:r w:rsidR="00F75139">
        <w:rPr>
          <w:rFonts w:ascii="Arial" w:hAnsi="Arial" w:cs="Arial"/>
          <w:szCs w:val="24"/>
        </w:rPr>
        <w:t>e</w:t>
      </w:r>
      <w:r w:rsidRPr="00772905">
        <w:rPr>
          <w:rFonts w:ascii="Arial" w:hAnsi="Arial" w:cs="Arial"/>
          <w:szCs w:val="24"/>
        </w:rPr>
        <w:t>xits (North, East, etc.)</w:t>
      </w:r>
    </w:p>
    <w:p w:rsidR="00075E1E" w:rsidRPr="00772905" w:rsidRDefault="00075E1E" w:rsidP="00C15A48">
      <w:pPr>
        <w:pStyle w:val="Bullet1"/>
        <w:numPr>
          <w:ilvl w:val="0"/>
          <w:numId w:val="19"/>
        </w:numPr>
        <w:spacing w:before="0"/>
        <w:jc w:val="left"/>
        <w:rPr>
          <w:rFonts w:ascii="Arial" w:hAnsi="Arial" w:cs="Arial"/>
          <w:szCs w:val="24"/>
        </w:rPr>
      </w:pPr>
      <w:r w:rsidRPr="00772905">
        <w:rPr>
          <w:rFonts w:ascii="Arial" w:hAnsi="Arial" w:cs="Arial"/>
          <w:szCs w:val="24"/>
        </w:rPr>
        <w:t>Reception</w:t>
      </w:r>
    </w:p>
    <w:p w:rsidR="00772905" w:rsidRPr="00772905" w:rsidRDefault="00772905" w:rsidP="00772905">
      <w:pPr>
        <w:pStyle w:val="Bullet1"/>
        <w:spacing w:before="0"/>
        <w:ind w:left="720"/>
        <w:jc w:val="left"/>
        <w:rPr>
          <w:rFonts w:ascii="Arial" w:hAnsi="Arial" w:cs="Arial"/>
          <w:szCs w:val="24"/>
        </w:rPr>
      </w:pPr>
    </w:p>
    <w:p w:rsidR="00F75139" w:rsidRDefault="00F75139" w:rsidP="00F75139">
      <w:pPr>
        <w:pStyle w:val="Caption"/>
        <w:keepNext/>
      </w:pPr>
      <w:bookmarkStart w:id="160" w:name="_Toc478388963"/>
      <w:r>
        <w:t xml:space="preserve">Table </w:t>
      </w:r>
      <w:r w:rsidR="00D8260F">
        <w:fldChar w:fldCharType="begin"/>
      </w:r>
      <w:r>
        <w:instrText xml:space="preserve"> SEQ Table \* ARABIC </w:instrText>
      </w:r>
      <w:r w:rsidR="00D8260F">
        <w:fldChar w:fldCharType="separate"/>
      </w:r>
      <w:r w:rsidR="0020377C">
        <w:rPr>
          <w:noProof/>
        </w:rPr>
        <w:t>18</w:t>
      </w:r>
      <w:r w:rsidR="00D8260F">
        <w:fldChar w:fldCharType="end"/>
      </w:r>
      <w:r>
        <w:t>: Internal Security Assignments</w:t>
      </w:r>
      <w:bookmarkEnd w:id="1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80"/>
        <w:gridCol w:w="1800"/>
        <w:gridCol w:w="1980"/>
      </w:tblGrid>
      <w:tr w:rsidR="00075E1E" w:rsidRPr="00772905" w:rsidTr="00F75139">
        <w:trPr>
          <w:trHeight w:val="432"/>
        </w:trPr>
        <w:tc>
          <w:tcPr>
            <w:tcW w:w="36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bl>
    <w:p w:rsidR="00772905" w:rsidRDefault="00772905" w:rsidP="00772905">
      <w:pPr>
        <w:rPr>
          <w:rFonts w:ascii="Arial" w:hAnsi="Arial" w:cs="Arial"/>
          <w:szCs w:val="24"/>
        </w:rPr>
      </w:pPr>
    </w:p>
    <w:p w:rsidR="00075E1E" w:rsidRPr="002C1169" w:rsidRDefault="00075E1E" w:rsidP="003010DF">
      <w:pPr>
        <w:rPr>
          <w:rFonts w:ascii="Arial" w:hAnsi="Arial" w:cs="Arial"/>
          <w:b/>
        </w:rPr>
      </w:pPr>
      <w:r w:rsidRPr="002C1169">
        <w:rPr>
          <w:rFonts w:ascii="Arial" w:hAnsi="Arial" w:cs="Arial"/>
          <w:b/>
        </w:rPr>
        <w:t>Controlling Access</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 xml:space="preserve">will be tasked with maintaining external security along with restricted movement of persons in and out of the </w:t>
      </w:r>
      <w:r w:rsidR="0015624E">
        <w:rPr>
          <w:rFonts w:ascii="Arial" w:hAnsi="Arial" w:cs="Arial"/>
          <w:szCs w:val="24"/>
        </w:rPr>
        <w:t>facility</w:t>
      </w:r>
      <w:r w:rsidRPr="00772905">
        <w:rPr>
          <w:rFonts w:ascii="Arial" w:hAnsi="Arial" w:cs="Arial"/>
          <w:szCs w:val="24"/>
        </w:rPr>
        <w:t xml:space="preserve"> parking lot and entryways. Sec</w:t>
      </w:r>
      <w:r w:rsidR="00B12B29">
        <w:rPr>
          <w:rFonts w:ascii="Arial" w:hAnsi="Arial" w:cs="Arial"/>
          <w:szCs w:val="24"/>
        </w:rPr>
        <w:t>urity will be coordinated with security o</w:t>
      </w:r>
      <w:r w:rsidRPr="00772905">
        <w:rPr>
          <w:rFonts w:ascii="Arial" w:hAnsi="Arial" w:cs="Arial"/>
          <w:szCs w:val="24"/>
        </w:rPr>
        <w:t>fficers and</w:t>
      </w:r>
      <w:r w:rsidR="00E62743">
        <w:rPr>
          <w:rFonts w:ascii="Arial" w:hAnsi="Arial" w:cs="Arial"/>
          <w:szCs w:val="24"/>
        </w:rPr>
        <w:t>/</w:t>
      </w:r>
      <w:r w:rsidRPr="00772905">
        <w:rPr>
          <w:rFonts w:ascii="Arial" w:hAnsi="Arial" w:cs="Arial"/>
          <w:szCs w:val="24"/>
        </w:rPr>
        <w:t>or staff members from</w:t>
      </w:r>
      <w:r w:rsidR="00F75139">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772905" w:rsidRDefault="00075E1E" w:rsidP="00772905">
      <w:pPr>
        <w:pStyle w:val="BodyText"/>
        <w:spacing w:before="0"/>
        <w:jc w:val="left"/>
        <w:rPr>
          <w:rFonts w:ascii="Arial" w:hAnsi="Arial" w:cs="Arial"/>
          <w:szCs w:val="24"/>
        </w:rPr>
      </w:pPr>
      <w:r w:rsidRPr="00772905">
        <w:rPr>
          <w:rFonts w:ascii="Arial" w:hAnsi="Arial" w:cs="Arial"/>
          <w:szCs w:val="24"/>
        </w:rPr>
        <w:t xml:space="preserve">Only </w:t>
      </w:r>
      <w:r w:rsidR="00A035D0">
        <w:rPr>
          <w:rFonts w:ascii="Arial" w:hAnsi="Arial" w:cs="Arial"/>
          <w:szCs w:val="24"/>
        </w:rPr>
        <w:t>staff</w:t>
      </w:r>
      <w:r w:rsidRPr="00772905">
        <w:rPr>
          <w:rFonts w:ascii="Arial" w:hAnsi="Arial" w:cs="Arial"/>
          <w:szCs w:val="24"/>
        </w:rPr>
        <w:t>, physicians</w:t>
      </w:r>
      <w:r w:rsidR="00A035D0">
        <w:rPr>
          <w:rFonts w:ascii="Arial" w:hAnsi="Arial" w:cs="Arial"/>
          <w:szCs w:val="24"/>
        </w:rPr>
        <w:t>,</w:t>
      </w:r>
      <w:r w:rsidRPr="00772905">
        <w:rPr>
          <w:rFonts w:ascii="Arial" w:hAnsi="Arial" w:cs="Arial"/>
          <w:szCs w:val="24"/>
        </w:rPr>
        <w:t xml:space="preserve"> and individuals assisting in the </w:t>
      </w:r>
      <w:r w:rsidR="00A035D0">
        <w:rPr>
          <w:rFonts w:ascii="Arial" w:hAnsi="Arial" w:cs="Arial"/>
          <w:szCs w:val="24"/>
        </w:rPr>
        <w:t>recovery of organs and tissues</w:t>
      </w:r>
      <w:r w:rsidRPr="00772905">
        <w:rPr>
          <w:rFonts w:ascii="Arial" w:hAnsi="Arial" w:cs="Arial"/>
          <w:szCs w:val="24"/>
        </w:rPr>
        <w:t xml:space="preserve"> will be allowed to enter </w:t>
      </w:r>
      <w:r w:rsidR="0015624E">
        <w:rPr>
          <w:rFonts w:ascii="Arial" w:hAnsi="Arial" w:cs="Arial"/>
          <w:szCs w:val="24"/>
        </w:rPr>
        <w:t>facility</w:t>
      </w:r>
      <w:r w:rsidRPr="00772905">
        <w:rPr>
          <w:rFonts w:ascii="Arial" w:hAnsi="Arial" w:cs="Arial"/>
          <w:szCs w:val="24"/>
        </w:rPr>
        <w:t xml:space="preserve"> property. Employees will park in their regular parking spaces and must present </w:t>
      </w:r>
      <w:r w:rsidR="0015624E">
        <w:rPr>
          <w:rFonts w:ascii="Arial" w:hAnsi="Arial" w:cs="Arial"/>
          <w:szCs w:val="24"/>
        </w:rPr>
        <w:t>facility</w:t>
      </w:r>
      <w:r w:rsidR="00A035D0">
        <w:rPr>
          <w:rFonts w:ascii="Arial" w:hAnsi="Arial" w:cs="Arial"/>
          <w:szCs w:val="24"/>
        </w:rPr>
        <w:t xml:space="preserve"> identification</w:t>
      </w:r>
      <w:r w:rsidR="00397339">
        <w:rPr>
          <w:rFonts w:ascii="Arial" w:hAnsi="Arial" w:cs="Arial"/>
          <w:szCs w:val="24"/>
        </w:rPr>
        <w:t xml:space="preserve"> at designated entrances</w:t>
      </w:r>
      <w:r w:rsidRPr="00772905">
        <w:rPr>
          <w:rFonts w:ascii="Arial" w:hAnsi="Arial" w:cs="Arial"/>
          <w:szCs w:val="24"/>
        </w:rPr>
        <w:t>. Physicians will enter through</w:t>
      </w:r>
      <w:r w:rsidR="006A35C4">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the </w:t>
      </w:r>
      <w:r w:rsidR="0015624E">
        <w:rPr>
          <w:rFonts w:ascii="Arial" w:hAnsi="Arial" w:cs="Arial"/>
          <w:szCs w:val="24"/>
        </w:rPr>
        <w:t>organ procurement facility</w:t>
      </w:r>
      <w:r w:rsidRPr="00772905">
        <w:rPr>
          <w:rFonts w:ascii="Arial" w:hAnsi="Arial" w:cs="Arial"/>
          <w:szCs w:val="24"/>
        </w:rPr>
        <w:t xml:space="preserve"> shall be directed to</w:t>
      </w:r>
      <w:r w:rsidR="006A35C4">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w:t>
      </w:r>
    </w:p>
    <w:p w:rsidR="003010DF" w:rsidRPr="00772905" w:rsidRDefault="003010DF" w:rsidP="00772905">
      <w:pPr>
        <w:pStyle w:val="BodyText"/>
        <w:spacing w:before="0"/>
        <w:jc w:val="left"/>
        <w:rPr>
          <w:rFonts w:ascii="Arial" w:hAnsi="Arial" w:cs="Arial"/>
          <w:szCs w:val="24"/>
        </w:rPr>
      </w:pPr>
    </w:p>
    <w:p w:rsidR="00075E1E" w:rsidRPr="002C1169" w:rsidRDefault="00075E1E" w:rsidP="003010DF">
      <w:pPr>
        <w:rPr>
          <w:rFonts w:ascii="Arial" w:hAnsi="Arial" w:cs="Arial"/>
          <w:b/>
        </w:rPr>
      </w:pPr>
      <w:r w:rsidRPr="002C1169">
        <w:rPr>
          <w:rFonts w:ascii="Arial" w:hAnsi="Arial" w:cs="Arial"/>
          <w:b/>
        </w:rPr>
        <w:t xml:space="preserve">Controlling Movement </w:t>
      </w:r>
      <w:r w:rsidR="001E6F13" w:rsidRPr="002C1169">
        <w:rPr>
          <w:rFonts w:ascii="Arial" w:hAnsi="Arial" w:cs="Arial"/>
          <w:b/>
        </w:rPr>
        <w:t>with</w:t>
      </w:r>
      <w:r w:rsidRPr="002C1169">
        <w:rPr>
          <w:rFonts w:ascii="Arial" w:hAnsi="Arial" w:cs="Arial"/>
          <w:b/>
        </w:rPr>
        <w:t>in the Facility</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Movement of people will be restricted based on consultation with the </w:t>
      </w:r>
      <w:r w:rsidR="0015624E">
        <w:rPr>
          <w:rFonts w:ascii="Arial" w:hAnsi="Arial" w:cs="Arial"/>
          <w:szCs w:val="24"/>
        </w:rPr>
        <w:t>facility’s</w:t>
      </w:r>
      <w:r w:rsidRPr="00772905">
        <w:rPr>
          <w:rFonts w:ascii="Arial" w:hAnsi="Arial" w:cs="Arial"/>
          <w:szCs w:val="24"/>
        </w:rPr>
        <w:t xml:space="preserve"> </w:t>
      </w:r>
      <w:r w:rsidR="00F75139">
        <w:rPr>
          <w:rFonts w:ascii="Arial" w:hAnsi="Arial" w:cs="Arial"/>
          <w:szCs w:val="24"/>
        </w:rPr>
        <w:t>c</w:t>
      </w:r>
      <w:r w:rsidRPr="00772905">
        <w:rPr>
          <w:rFonts w:ascii="Arial" w:hAnsi="Arial" w:cs="Arial"/>
          <w:szCs w:val="24"/>
        </w:rPr>
        <w:t>ommand</w:t>
      </w:r>
      <w:r w:rsidR="00F75139">
        <w:rPr>
          <w:rFonts w:ascii="Arial" w:hAnsi="Arial" w:cs="Arial"/>
          <w:szCs w:val="24"/>
        </w:rPr>
        <w:t>/coordination</w:t>
      </w:r>
      <w:r w:rsidRPr="00772905">
        <w:rPr>
          <w:rFonts w:ascii="Arial" w:hAnsi="Arial" w:cs="Arial"/>
          <w:szCs w:val="24"/>
        </w:rPr>
        <w:t xml:space="preserve"> </w:t>
      </w:r>
      <w:r w:rsidR="00F75139">
        <w:rPr>
          <w:rFonts w:ascii="Arial" w:hAnsi="Arial" w:cs="Arial"/>
          <w:szCs w:val="24"/>
        </w:rPr>
        <w:t>c</w:t>
      </w:r>
      <w:r w:rsidRPr="00772905">
        <w:rPr>
          <w:rFonts w:ascii="Arial" w:hAnsi="Arial" w:cs="Arial"/>
          <w:szCs w:val="24"/>
        </w:rPr>
        <w:t xml:space="preserve">enter and the exact nature of the emergency. Those individuals with </w:t>
      </w:r>
      <w:r w:rsidR="0015624E">
        <w:rPr>
          <w:rFonts w:ascii="Arial" w:hAnsi="Arial" w:cs="Arial"/>
          <w:szCs w:val="24"/>
        </w:rPr>
        <w:t>facility</w:t>
      </w:r>
      <w:r w:rsidRPr="00772905">
        <w:rPr>
          <w:rFonts w:ascii="Arial" w:hAnsi="Arial" w:cs="Arial"/>
          <w:szCs w:val="24"/>
        </w:rPr>
        <w:t xml:space="preserve"> </w:t>
      </w:r>
      <w:r w:rsidR="00F75139">
        <w:rPr>
          <w:rFonts w:ascii="Arial" w:hAnsi="Arial" w:cs="Arial"/>
          <w:szCs w:val="24"/>
        </w:rPr>
        <w:t>identification</w:t>
      </w:r>
      <w:r w:rsidR="00F75139" w:rsidRPr="00772905">
        <w:rPr>
          <w:rFonts w:ascii="Arial" w:hAnsi="Arial" w:cs="Arial"/>
          <w:szCs w:val="24"/>
        </w:rPr>
        <w:t xml:space="preserve"> </w:t>
      </w:r>
      <w:r w:rsidRPr="00772905">
        <w:rPr>
          <w:rFonts w:ascii="Arial" w:hAnsi="Arial" w:cs="Arial"/>
          <w:szCs w:val="24"/>
        </w:rPr>
        <w:t xml:space="preserve">badges and temporary identification (volunteers) will be allowed access throughout the </w:t>
      </w:r>
      <w:r w:rsidR="0015624E">
        <w:rPr>
          <w:rFonts w:ascii="Arial" w:hAnsi="Arial" w:cs="Arial"/>
          <w:szCs w:val="24"/>
        </w:rPr>
        <w:t>facility</w:t>
      </w:r>
      <w:r w:rsidR="00A035D0">
        <w:rPr>
          <w:rFonts w:ascii="Arial" w:hAnsi="Arial" w:cs="Arial"/>
          <w:szCs w:val="24"/>
        </w:rPr>
        <w:t xml:space="preserve"> to perform their duties.</w:t>
      </w:r>
      <w:r w:rsidRPr="00772905">
        <w:rPr>
          <w:rFonts w:ascii="Arial" w:hAnsi="Arial" w:cs="Arial"/>
          <w:szCs w:val="24"/>
        </w:rPr>
        <w:t xml:space="preserve"> The Incident Commander, in conjunction with the Operations Section Chief and Security Branch Manager, can alter the flow of non-staff traffic as deemed necessary throughout the event.</w:t>
      </w:r>
    </w:p>
    <w:p w:rsidR="00F94947" w:rsidRDefault="00F94947" w:rsidP="002C1169">
      <w:pPr>
        <w:jc w:val="center"/>
        <w:rPr>
          <w:rFonts w:ascii="Arial" w:hAnsi="Arial" w:cs="Arial"/>
          <w:b/>
        </w:rPr>
      </w:pPr>
    </w:p>
    <w:p w:rsidR="00075E1E" w:rsidRPr="002C1169" w:rsidRDefault="00075E1E" w:rsidP="003010DF">
      <w:pPr>
        <w:rPr>
          <w:rFonts w:ascii="Arial" w:hAnsi="Arial" w:cs="Arial"/>
          <w:b/>
        </w:rPr>
      </w:pPr>
      <w:r w:rsidRPr="002C1169">
        <w:rPr>
          <w:rFonts w:ascii="Arial" w:hAnsi="Arial" w:cs="Arial"/>
          <w:b/>
        </w:rPr>
        <w:t>Controlling Vehicle Traffic</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assign staff members to control traffic at all unsecured entrances. No one without specific </w:t>
      </w:r>
      <w:r w:rsidR="0015624E">
        <w:rPr>
          <w:rFonts w:ascii="Arial" w:hAnsi="Arial" w:cs="Arial"/>
          <w:szCs w:val="24"/>
        </w:rPr>
        <w:t>organ procurement facility</w:t>
      </w:r>
      <w:r w:rsidRPr="00772905">
        <w:rPr>
          <w:rFonts w:ascii="Arial" w:hAnsi="Arial" w:cs="Arial"/>
          <w:szCs w:val="24"/>
        </w:rPr>
        <w:t xml:space="preserve"> business is to be permitted beyond that point unless requested by someone with such authority. The </w:t>
      </w:r>
      <w:r w:rsidRPr="00772905">
        <w:rPr>
          <w:rFonts w:ascii="Arial" w:hAnsi="Arial" w:cs="Arial"/>
          <w:b/>
          <w:szCs w:val="24"/>
        </w:rPr>
        <w:t>&lt;Insert position title&gt;</w:t>
      </w:r>
      <w:r w:rsidRPr="00772905">
        <w:rPr>
          <w:rFonts w:ascii="Arial" w:hAnsi="Arial" w:cs="Arial"/>
          <w:szCs w:val="24"/>
        </w:rPr>
        <w:t xml:space="preserve"> will ensure that a security officer or staff person controls the following areas: </w:t>
      </w:r>
      <w:r w:rsidRPr="00772905">
        <w:rPr>
          <w:rFonts w:ascii="Arial" w:hAnsi="Arial" w:cs="Arial"/>
          <w:b/>
          <w:szCs w:val="24"/>
        </w:rPr>
        <w:t>&lt;Insert external areas, entrances</w:t>
      </w:r>
      <w:r w:rsidR="00F75139">
        <w:rPr>
          <w:rFonts w:ascii="Arial" w:hAnsi="Arial" w:cs="Arial"/>
          <w:b/>
          <w:szCs w:val="24"/>
        </w:rPr>
        <w:t>,</w:t>
      </w:r>
      <w:r w:rsidRPr="00772905">
        <w:rPr>
          <w:rFonts w:ascii="Arial" w:hAnsi="Arial" w:cs="Arial"/>
          <w:b/>
          <w:szCs w:val="24"/>
        </w:rPr>
        <w:t xml:space="preserve"> and exits that will require security personnel&gt;</w:t>
      </w:r>
      <w:r w:rsidRPr="00772905">
        <w:rPr>
          <w:rFonts w:ascii="Arial" w:hAnsi="Arial" w:cs="Arial"/>
          <w:szCs w:val="24"/>
        </w:rPr>
        <w:t>.</w:t>
      </w:r>
      <w:r w:rsidRPr="00F75139">
        <w:rPr>
          <w:rFonts w:ascii="Arial" w:hAnsi="Arial" w:cs="Arial"/>
          <w:szCs w:val="24"/>
        </w:rPr>
        <w:t xml:space="preserve"> </w:t>
      </w: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monitor traffic patterns and close off any areas deemed necessary in consultation with the Security Branch Director and the </w:t>
      </w:r>
      <w:r w:rsidR="0015624E">
        <w:rPr>
          <w:rFonts w:ascii="Arial" w:hAnsi="Arial" w:cs="Arial"/>
          <w:szCs w:val="24"/>
        </w:rPr>
        <w:t xml:space="preserve">facility </w:t>
      </w:r>
      <w:r w:rsidRPr="00772905">
        <w:rPr>
          <w:rFonts w:ascii="Arial" w:hAnsi="Arial" w:cs="Arial"/>
          <w:szCs w:val="24"/>
        </w:rPr>
        <w:t>Command Center.</w:t>
      </w:r>
    </w:p>
    <w:p w:rsidR="00772905" w:rsidRPr="00772905" w:rsidRDefault="00772905" w:rsidP="00772905">
      <w:pPr>
        <w:pStyle w:val="BodyText"/>
        <w:spacing w:before="0"/>
        <w:jc w:val="left"/>
        <w:rPr>
          <w:rFonts w:ascii="Arial" w:hAnsi="Arial" w:cs="Arial"/>
          <w:szCs w:val="24"/>
        </w:rPr>
      </w:pPr>
    </w:p>
    <w:p w:rsidR="006A20DE" w:rsidRPr="002C1169" w:rsidRDefault="006A20DE" w:rsidP="003010DF">
      <w:pPr>
        <w:rPr>
          <w:rFonts w:ascii="Arial" w:hAnsi="Arial" w:cs="Arial"/>
          <w:b/>
        </w:rPr>
      </w:pPr>
      <w:r w:rsidRPr="002C1169">
        <w:rPr>
          <w:rFonts w:ascii="Arial" w:hAnsi="Arial" w:cs="Arial"/>
          <w:b/>
        </w:rPr>
        <w:t>Coordination with Local Law Enforcement Agencies</w:t>
      </w:r>
    </w:p>
    <w:p w:rsidR="006A20DE" w:rsidRPr="00772905" w:rsidRDefault="006A20DE" w:rsidP="006A20DE">
      <w:pPr>
        <w:pStyle w:val="BodyText"/>
        <w:spacing w:before="0"/>
        <w:jc w:val="left"/>
        <w:rPr>
          <w:rFonts w:ascii="Arial" w:hAnsi="Arial" w:cs="Arial"/>
          <w:szCs w:val="24"/>
        </w:rPr>
      </w:pPr>
    </w:p>
    <w:p w:rsidR="00075E1E" w:rsidRPr="00772905" w:rsidRDefault="006A20DE" w:rsidP="00772905">
      <w:pPr>
        <w:pStyle w:val="BodyText"/>
        <w:spacing w:before="0"/>
        <w:jc w:val="left"/>
        <w:rPr>
          <w:rFonts w:ascii="Arial" w:hAnsi="Arial" w:cs="Arial"/>
          <w:szCs w:val="24"/>
        </w:rPr>
      </w:pPr>
      <w:r w:rsidRPr="00772905">
        <w:rPr>
          <w:rFonts w:ascii="Arial" w:hAnsi="Arial" w:cs="Arial"/>
          <w:szCs w:val="24"/>
        </w:rPr>
        <w:t>In the event of an internal or external incident</w:t>
      </w:r>
      <w:r w:rsidR="00F75139">
        <w:rPr>
          <w:rFonts w:ascii="Arial" w:hAnsi="Arial" w:cs="Arial"/>
          <w:szCs w:val="24"/>
        </w:rPr>
        <w:t>,</w:t>
      </w:r>
      <w:r w:rsidRPr="00772905">
        <w:rPr>
          <w:rFonts w:ascii="Arial" w:hAnsi="Arial" w:cs="Arial"/>
          <w:szCs w:val="24"/>
        </w:rPr>
        <w:t xml:space="preserve"> </w:t>
      </w:r>
      <w:r w:rsidR="00066B7E">
        <w:rPr>
          <w:rFonts w:ascii="Arial" w:hAnsi="Arial" w:cs="Arial"/>
          <w:szCs w:val="24"/>
        </w:rPr>
        <w:t>the</w:t>
      </w:r>
      <w:r w:rsidR="002C1169">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t>
      </w:r>
      <w:r w:rsidR="00F75139">
        <w:rPr>
          <w:rFonts w:ascii="Arial" w:hAnsi="Arial" w:cs="Arial"/>
          <w:szCs w:val="24"/>
        </w:rPr>
        <w:t>may</w:t>
      </w:r>
      <w:r w:rsidR="00F75139" w:rsidRPr="00772905">
        <w:rPr>
          <w:rFonts w:ascii="Arial" w:hAnsi="Arial" w:cs="Arial"/>
          <w:szCs w:val="24"/>
        </w:rPr>
        <w:t xml:space="preserve"> </w:t>
      </w:r>
      <w:r w:rsidRPr="00772905">
        <w:rPr>
          <w:rFonts w:ascii="Arial" w:hAnsi="Arial" w:cs="Arial"/>
          <w:szCs w:val="24"/>
        </w:rPr>
        <w:t xml:space="preserve">assist with security </w:t>
      </w:r>
      <w:r>
        <w:rPr>
          <w:rFonts w:ascii="Arial" w:hAnsi="Arial" w:cs="Arial"/>
          <w:szCs w:val="24"/>
        </w:rPr>
        <w:t xml:space="preserve">of the perimeter and manage traffic flow in the event of </w:t>
      </w:r>
      <w:r w:rsidR="00A035D0">
        <w:rPr>
          <w:rFonts w:ascii="Arial" w:hAnsi="Arial" w:cs="Arial"/>
          <w:szCs w:val="24"/>
        </w:rPr>
        <w:t>organ and tissue</w:t>
      </w:r>
      <w:r>
        <w:rPr>
          <w:rFonts w:ascii="Arial" w:hAnsi="Arial" w:cs="Arial"/>
          <w:szCs w:val="24"/>
        </w:rPr>
        <w:t xml:space="preserve">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Pr="00772905">
        <w:rPr>
          <w:rFonts w:ascii="Arial" w:hAnsi="Arial" w:cs="Arial"/>
          <w:b/>
          <w:szCs w:val="24"/>
        </w:rPr>
        <w:t xml:space="preserve">&lt;Insert name of local </w:t>
      </w:r>
      <w:r w:rsidR="00F75139">
        <w:rPr>
          <w:rFonts w:ascii="Arial" w:hAnsi="Arial" w:cs="Arial"/>
          <w:b/>
          <w:szCs w:val="24"/>
        </w:rPr>
        <w:t>e</w:t>
      </w:r>
      <w:r w:rsidRPr="00772905">
        <w:rPr>
          <w:rFonts w:ascii="Arial" w:hAnsi="Arial" w:cs="Arial"/>
          <w:b/>
          <w:szCs w:val="24"/>
        </w:rPr>
        <w:t xml:space="preserve">mergency </w:t>
      </w:r>
      <w:r w:rsidR="00F75139">
        <w:rPr>
          <w:rFonts w:ascii="Arial" w:hAnsi="Arial" w:cs="Arial"/>
          <w:b/>
          <w:szCs w:val="24"/>
        </w:rPr>
        <w:t>m</w:t>
      </w:r>
      <w:r w:rsidRPr="00772905">
        <w:rPr>
          <w:rFonts w:ascii="Arial" w:hAnsi="Arial" w:cs="Arial"/>
          <w:b/>
          <w:szCs w:val="24"/>
        </w:rPr>
        <w:t xml:space="preserve">anagement </w:t>
      </w:r>
      <w:r w:rsidR="00F75139">
        <w:rPr>
          <w:rFonts w:ascii="Arial" w:hAnsi="Arial" w:cs="Arial"/>
          <w:b/>
          <w:szCs w:val="24"/>
        </w:rPr>
        <w:t>a</w:t>
      </w:r>
      <w:r w:rsidRPr="00772905">
        <w:rPr>
          <w:rFonts w:ascii="Arial" w:hAnsi="Arial" w:cs="Arial"/>
          <w:b/>
          <w:szCs w:val="24"/>
        </w:rPr>
        <w:t>gency&gt;</w:t>
      </w:r>
      <w:r w:rsidRPr="00772905">
        <w:rPr>
          <w:rFonts w:ascii="Arial" w:hAnsi="Arial" w:cs="Arial"/>
          <w:szCs w:val="24"/>
        </w:rPr>
        <w:t>.</w:t>
      </w:r>
    </w:p>
    <w:p w:rsidR="00C2359D" w:rsidRDefault="00C2359D">
      <w:pPr>
        <w:rPr>
          <w:rFonts w:ascii="Arial" w:hAnsi="Arial" w:cs="Arial"/>
          <w:szCs w:val="24"/>
        </w:rPr>
      </w:pPr>
      <w:r>
        <w:rPr>
          <w:rFonts w:ascii="Arial" w:hAnsi="Arial" w:cs="Arial"/>
          <w:szCs w:val="24"/>
        </w:rPr>
        <w:br w:type="page"/>
      </w:r>
    </w:p>
    <w:p w:rsidR="00856139" w:rsidRPr="00902BBD" w:rsidRDefault="008F1E66" w:rsidP="00CB1DE2">
      <w:pPr>
        <w:pStyle w:val="Heading3"/>
      </w:pPr>
      <w:bookmarkStart w:id="161" w:name="_Toc447620708"/>
      <w:bookmarkStart w:id="162" w:name="_Toc478389552"/>
      <w:r w:rsidRPr="00902BBD">
        <w:t xml:space="preserve">Annex C: </w:t>
      </w:r>
      <w:r w:rsidR="00856139" w:rsidRPr="00902BBD">
        <w:t>Strategic National Stockpile</w:t>
      </w:r>
      <w:bookmarkEnd w:id="161"/>
      <w:bookmarkEnd w:id="162"/>
    </w:p>
    <w:p w:rsidR="00772905" w:rsidRPr="00772905" w:rsidRDefault="00772905" w:rsidP="00772905">
      <w:pPr>
        <w:pStyle w:val="BodyText"/>
        <w:spacing w:before="0"/>
        <w:rPr>
          <w:rFonts w:ascii="Arial" w:hAnsi="Arial" w:cs="Arial"/>
          <w:szCs w:val="24"/>
        </w:rPr>
      </w:pPr>
    </w:p>
    <w:p w:rsidR="001E3F73" w:rsidRPr="002C1169" w:rsidRDefault="001E3F73" w:rsidP="003010DF">
      <w:pPr>
        <w:rPr>
          <w:rFonts w:ascii="Arial" w:hAnsi="Arial" w:cs="Arial"/>
          <w:b/>
        </w:rPr>
      </w:pPr>
      <w:r w:rsidRPr="002C1169">
        <w:rPr>
          <w:rFonts w:ascii="Arial" w:hAnsi="Arial" w:cs="Arial"/>
          <w:b/>
        </w:rPr>
        <w:t>Purpose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Strategic National Stockpile (SNS) is a federal resource used to provide </w:t>
      </w:r>
      <w:r w:rsidR="00F75139">
        <w:rPr>
          <w:rFonts w:ascii="Arial" w:hAnsi="Arial" w:cs="Arial"/>
          <w:szCs w:val="24"/>
        </w:rPr>
        <w:t>medication</w:t>
      </w:r>
      <w:r w:rsidR="00F75139" w:rsidRPr="00772905">
        <w:rPr>
          <w:rFonts w:ascii="Arial" w:hAnsi="Arial" w:cs="Arial"/>
          <w:szCs w:val="24"/>
        </w:rPr>
        <w:t xml:space="preserve"> </w:t>
      </w:r>
      <w:r w:rsidRPr="00772905">
        <w:rPr>
          <w:rFonts w:ascii="Arial" w:hAnsi="Arial" w:cs="Arial"/>
          <w:szCs w:val="24"/>
        </w:rPr>
        <w:t xml:space="preserve">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disaster that is so severe that local and state resources are inadequate or become overwhelmed. If such an event should affect this community,</w:t>
      </w:r>
      <w:r w:rsidR="00F75139">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facility&gt;</w:t>
      </w:r>
      <w:r w:rsidRPr="00772905">
        <w:rPr>
          <w:rFonts w:ascii="Arial" w:hAnsi="Arial" w:cs="Arial"/>
          <w:szCs w:val="24"/>
        </w:rPr>
        <w:t xml:space="preserve"> may need to utilize SNS resources to treat a</w:t>
      </w:r>
      <w:r w:rsidR="00A035D0">
        <w:rPr>
          <w:rFonts w:ascii="Arial" w:hAnsi="Arial" w:cs="Arial"/>
          <w:szCs w:val="24"/>
        </w:rPr>
        <w:t xml:space="preserve">nd/or to provide prophylaxis to </w:t>
      </w:r>
      <w:r w:rsidRPr="00772905">
        <w:rPr>
          <w:rFonts w:ascii="Arial" w:hAnsi="Arial" w:cs="Arial"/>
          <w:szCs w:val="24"/>
        </w:rPr>
        <w:t xml:space="preserve">facility staff. The purpose of this annex is to outline procedures for coordinating with public health to obtain medications and needed medical supplies from the SNS during a public health emergency. </w:t>
      </w:r>
    </w:p>
    <w:p w:rsidR="00772905" w:rsidRPr="00772905" w:rsidRDefault="00772905" w:rsidP="00772905">
      <w:pPr>
        <w:pStyle w:val="BodyText"/>
        <w:spacing w:before="0"/>
        <w:ind w:left="360" w:hanging="360"/>
        <w:jc w:val="left"/>
        <w:rPr>
          <w:rFonts w:ascii="Arial" w:hAnsi="Arial" w:cs="Arial"/>
          <w:szCs w:val="24"/>
        </w:rPr>
      </w:pPr>
    </w:p>
    <w:p w:rsidR="001E3F73" w:rsidRPr="002C1169" w:rsidRDefault="00270CBF" w:rsidP="003010DF">
      <w:pPr>
        <w:rPr>
          <w:rFonts w:ascii="Arial" w:hAnsi="Arial" w:cs="Arial"/>
          <w:b/>
        </w:rPr>
      </w:pPr>
      <w:r w:rsidRPr="002C1169">
        <w:rPr>
          <w:rFonts w:ascii="Arial" w:hAnsi="Arial" w:cs="Arial"/>
          <w:b/>
        </w:rPr>
        <w:t>Definition of S</w:t>
      </w:r>
      <w:r w:rsidR="001E6F13" w:rsidRPr="002C1169">
        <w:rPr>
          <w:rFonts w:ascii="Arial" w:hAnsi="Arial" w:cs="Arial"/>
          <w:b/>
        </w:rPr>
        <w:t xml:space="preserve">trategic </w:t>
      </w:r>
      <w:r w:rsidRPr="002C1169">
        <w:rPr>
          <w:rFonts w:ascii="Arial" w:hAnsi="Arial" w:cs="Arial"/>
          <w:b/>
        </w:rPr>
        <w:t>N</w:t>
      </w:r>
      <w:r w:rsidR="001E6F13" w:rsidRPr="002C1169">
        <w:rPr>
          <w:rFonts w:ascii="Arial" w:hAnsi="Arial" w:cs="Arial"/>
          <w:b/>
        </w:rPr>
        <w:t xml:space="preserve">ational </w:t>
      </w:r>
      <w:r w:rsidRPr="002C1169">
        <w:rPr>
          <w:rFonts w:ascii="Arial" w:hAnsi="Arial" w:cs="Arial"/>
          <w:b/>
        </w:rPr>
        <w:t>S</w:t>
      </w:r>
      <w:r w:rsidR="001E6F13" w:rsidRPr="002C1169">
        <w:rPr>
          <w:rFonts w:ascii="Arial" w:hAnsi="Arial" w:cs="Arial"/>
          <w:b/>
        </w:rPr>
        <w:t>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SNS consists of antibiotics, chemical antidotes, anti</w:t>
      </w:r>
      <w:r w:rsidR="00175AB9" w:rsidRPr="00772905">
        <w:rPr>
          <w:rFonts w:ascii="Arial" w:hAnsi="Arial" w:cs="Arial"/>
          <w:szCs w:val="24"/>
        </w:rPr>
        <w:t>-</w:t>
      </w:r>
      <w:r w:rsidRPr="00772905">
        <w:rPr>
          <w:rFonts w:ascii="Arial" w:hAnsi="Arial" w:cs="Arial"/>
          <w:szCs w:val="24"/>
        </w:rPr>
        <w:t>toxins, life-support medications, IV administration, airway maintenance supplies</w:t>
      </w:r>
      <w:r w:rsidR="00E62743">
        <w:rPr>
          <w:rFonts w:ascii="Arial" w:hAnsi="Arial" w:cs="Arial"/>
          <w:szCs w:val="24"/>
        </w:rPr>
        <w:t>,</w:t>
      </w:r>
      <w:r w:rsidRPr="00772905">
        <w:rPr>
          <w:rFonts w:ascii="Arial" w:hAnsi="Arial" w:cs="Arial"/>
          <w:szCs w:val="24"/>
        </w:rPr>
        <w:t xml:space="preserve"> and medical/surgical items. Medications and medical supplies are intended to support treatment of ill patients and mass prophylaxis for those exposed but not yet symptomatic. Once </w:t>
      </w:r>
      <w:r w:rsidR="001E6F13">
        <w:rPr>
          <w:rFonts w:ascii="Arial" w:hAnsi="Arial" w:cs="Arial"/>
          <w:szCs w:val="24"/>
        </w:rPr>
        <w:t xml:space="preserve">local, state, and </w:t>
      </w:r>
      <w:r w:rsidRPr="00772905">
        <w:rPr>
          <w:rFonts w:ascii="Arial" w:hAnsi="Arial" w:cs="Arial"/>
          <w:szCs w:val="24"/>
        </w:rPr>
        <w:t xml:space="preserve">federal authorities agree that </w:t>
      </w:r>
      <w:r w:rsidR="001E6F13">
        <w:rPr>
          <w:rFonts w:ascii="Arial" w:hAnsi="Arial" w:cs="Arial"/>
          <w:szCs w:val="24"/>
        </w:rPr>
        <w:t xml:space="preserve">local and </w:t>
      </w:r>
      <w:r w:rsidRPr="00772905">
        <w:rPr>
          <w:rFonts w:ascii="Arial" w:hAnsi="Arial" w:cs="Arial"/>
          <w:szCs w:val="24"/>
        </w:rPr>
        <w:t xml:space="preserve">state resources have or will soon become overwhelmed, SNS supplies can be delivered to the state. Once the SNS supplies arrive in </w:t>
      </w:r>
      <w:r w:rsidR="00F75139">
        <w:rPr>
          <w:rFonts w:ascii="Arial" w:hAnsi="Arial" w:cs="Arial"/>
          <w:szCs w:val="24"/>
        </w:rPr>
        <w:t>the state</w:t>
      </w:r>
      <w:r w:rsidRPr="00772905">
        <w:rPr>
          <w:rFonts w:ascii="Arial" w:hAnsi="Arial" w:cs="Arial"/>
          <w:szCs w:val="24"/>
        </w:rPr>
        <w:t>, the Mississippi State Department of Health (MSDH) is responsible for managing the supplies and distributing them to affected communities and facilities across the state. Local governments will play a vital role in providing support to state SNS operations such as the use of facilities, resources, staff</w:t>
      </w:r>
      <w:r w:rsidR="00E62743">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772905" w:rsidRPr="00772905" w:rsidRDefault="00772905" w:rsidP="00772905">
      <w:pPr>
        <w:pStyle w:val="BodyText"/>
        <w:spacing w:before="0"/>
        <w:jc w:val="left"/>
        <w:rPr>
          <w:rFonts w:ascii="Arial" w:hAnsi="Arial" w:cs="Arial"/>
          <w:szCs w:val="24"/>
        </w:rPr>
      </w:pPr>
    </w:p>
    <w:p w:rsidR="001E3F73" w:rsidRPr="002C1169" w:rsidRDefault="001E3F73" w:rsidP="003010DF">
      <w:pPr>
        <w:rPr>
          <w:rFonts w:ascii="Arial" w:hAnsi="Arial" w:cs="Arial"/>
          <w:b/>
        </w:rPr>
      </w:pPr>
      <w:r w:rsidRPr="002C1169">
        <w:rPr>
          <w:rFonts w:ascii="Arial" w:hAnsi="Arial" w:cs="Arial"/>
          <w:b/>
        </w:rPr>
        <w:t>Coordination of Planning with Public Health</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the SNS must be coordinated with </w:t>
      </w:r>
      <w:r w:rsidR="009174A5">
        <w:rPr>
          <w:rFonts w:ascii="Arial" w:hAnsi="Arial" w:cs="Arial"/>
          <w:szCs w:val="24"/>
        </w:rPr>
        <w:t xml:space="preserve">the </w:t>
      </w:r>
      <w:r w:rsidRPr="00772905">
        <w:rPr>
          <w:rFonts w:ascii="Arial" w:hAnsi="Arial" w:cs="Arial"/>
          <w:szCs w:val="24"/>
        </w:rPr>
        <w:t xml:space="preserve">MSDH. </w:t>
      </w:r>
    </w:p>
    <w:p w:rsidR="00772905" w:rsidRPr="00772905" w:rsidRDefault="00772905" w:rsidP="00772905">
      <w:pPr>
        <w:pStyle w:val="BodyText"/>
        <w:spacing w:before="0"/>
        <w:jc w:val="left"/>
        <w:rPr>
          <w:rFonts w:ascii="Arial" w:hAnsi="Arial" w:cs="Arial"/>
          <w:szCs w:val="24"/>
        </w:rPr>
      </w:pPr>
    </w:p>
    <w:p w:rsidR="001E3F73" w:rsidRPr="0016627D" w:rsidRDefault="001E3F73" w:rsidP="00772905">
      <w:pPr>
        <w:pStyle w:val="BodyText"/>
        <w:spacing w:before="0"/>
        <w:jc w:val="left"/>
        <w:rPr>
          <w:rFonts w:ascii="Arial" w:hAnsi="Arial" w:cs="Arial"/>
          <w:b/>
          <w:szCs w:val="24"/>
        </w:rPr>
      </w:pPr>
      <w:r w:rsidRPr="0016627D">
        <w:rPr>
          <w:rFonts w:ascii="Arial" w:hAnsi="Arial" w:cs="Arial"/>
          <w:b/>
          <w:szCs w:val="24"/>
        </w:rPr>
        <w:t xml:space="preserve">Planning for mass prophylaxis of </w:t>
      </w:r>
      <w:r w:rsidR="0015624E">
        <w:rPr>
          <w:rFonts w:ascii="Arial" w:hAnsi="Arial" w:cs="Arial"/>
          <w:b/>
          <w:szCs w:val="24"/>
        </w:rPr>
        <w:t>facility</w:t>
      </w:r>
      <w:r w:rsidRPr="0016627D">
        <w:rPr>
          <w:rFonts w:ascii="Arial" w:hAnsi="Arial" w:cs="Arial"/>
          <w:b/>
          <w:szCs w:val="24"/>
        </w:rPr>
        <w:t xml:space="preserve"> staff: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b/>
          <w:szCs w:val="24"/>
        </w:rPr>
      </w:pPr>
      <w:r w:rsidRPr="00772905">
        <w:rPr>
          <w:rFonts w:ascii="Arial" w:hAnsi="Arial" w:cs="Arial"/>
          <w:szCs w:val="24"/>
        </w:rPr>
        <w:t xml:space="preserve">The first step in </w:t>
      </w:r>
      <w:r w:rsidR="00AA1E5D">
        <w:rPr>
          <w:rFonts w:ascii="Arial" w:hAnsi="Arial" w:cs="Arial"/>
          <w:szCs w:val="24"/>
        </w:rPr>
        <w:t xml:space="preserve">the </w:t>
      </w:r>
      <w:r w:rsidR="00AA1E5D" w:rsidRPr="00772905">
        <w:rPr>
          <w:rFonts w:ascii="Arial" w:hAnsi="Arial" w:cs="Arial"/>
          <w:szCs w:val="24"/>
        </w:rPr>
        <w:t>coordinat</w:t>
      </w:r>
      <w:r w:rsidR="00AA1E5D">
        <w:rPr>
          <w:rFonts w:ascii="Arial" w:hAnsi="Arial" w:cs="Arial"/>
          <w:szCs w:val="24"/>
        </w:rPr>
        <w:t>ion of</w:t>
      </w:r>
      <w:r w:rsidR="00AA1E5D" w:rsidRPr="00772905">
        <w:rPr>
          <w:rFonts w:ascii="Arial" w:hAnsi="Arial" w:cs="Arial"/>
          <w:szCs w:val="24"/>
        </w:rPr>
        <w:t xml:space="preserve"> </w:t>
      </w:r>
      <w:r w:rsidRPr="00772905">
        <w:rPr>
          <w:rFonts w:ascii="Arial" w:hAnsi="Arial" w:cs="Arial"/>
          <w:szCs w:val="24"/>
        </w:rPr>
        <w:t>this planning is to register with the state by completing the SNS and Pandemic Influenza Programs</w:t>
      </w:r>
      <w:r w:rsidR="00D61F31">
        <w:rPr>
          <w:rFonts w:ascii="Arial" w:hAnsi="Arial" w:cs="Arial"/>
          <w:szCs w:val="24"/>
        </w:rPr>
        <w:t xml:space="preserve"> Provider Enrollment MSDH Form No. </w:t>
      </w:r>
      <w:r w:rsidRPr="00772905">
        <w:rPr>
          <w:rFonts w:ascii="Arial" w:hAnsi="Arial" w:cs="Arial"/>
          <w:szCs w:val="24"/>
        </w:rPr>
        <w:t>255</w:t>
      </w:r>
      <w:r w:rsidR="00D61F31">
        <w:rPr>
          <w:rFonts w:ascii="Arial" w:hAnsi="Arial" w:cs="Arial"/>
          <w:szCs w:val="24"/>
        </w:rPr>
        <w:t>E</w:t>
      </w:r>
      <w:r w:rsidRPr="00772905">
        <w:rPr>
          <w:rFonts w:ascii="Arial" w:hAnsi="Arial" w:cs="Arial"/>
          <w:szCs w:val="24"/>
        </w:rPr>
        <w:t xml:space="preserve">. This form </w:t>
      </w:r>
      <w:r w:rsidR="001E6F13">
        <w:rPr>
          <w:rFonts w:ascii="Arial" w:hAnsi="Arial" w:cs="Arial"/>
          <w:szCs w:val="24"/>
        </w:rPr>
        <w:t xml:space="preserve">will be submitted to the MSDH </w:t>
      </w:r>
      <w:r w:rsidR="00342F98">
        <w:rPr>
          <w:rFonts w:ascii="Arial" w:hAnsi="Arial" w:cs="Arial"/>
          <w:szCs w:val="24"/>
        </w:rPr>
        <w:t>Regional</w:t>
      </w:r>
      <w:r w:rsidR="001E6F13">
        <w:rPr>
          <w:rFonts w:ascii="Arial" w:hAnsi="Arial" w:cs="Arial"/>
          <w:szCs w:val="24"/>
        </w:rPr>
        <w:t xml:space="preserve"> Emergency Preparedness Nurse </w:t>
      </w:r>
      <w:r w:rsidR="001E6F13" w:rsidRPr="00066B7E">
        <w:rPr>
          <w:rFonts w:ascii="Arial" w:hAnsi="Arial" w:cs="Arial"/>
          <w:b/>
          <w:szCs w:val="24"/>
        </w:rPr>
        <w:t>&lt;</w:t>
      </w:r>
      <w:r w:rsidR="00066B7E" w:rsidRPr="00066B7E">
        <w:rPr>
          <w:rFonts w:ascii="Arial" w:hAnsi="Arial" w:cs="Arial"/>
          <w:b/>
          <w:szCs w:val="24"/>
        </w:rPr>
        <w:t>I</w:t>
      </w:r>
      <w:r w:rsidR="001E6F13" w:rsidRPr="00066B7E">
        <w:rPr>
          <w:rFonts w:ascii="Arial" w:hAnsi="Arial" w:cs="Arial"/>
          <w:b/>
          <w:szCs w:val="24"/>
        </w:rPr>
        <w:t>nsert the date of submission&gt;</w:t>
      </w:r>
      <w:r w:rsidR="001E6F13" w:rsidRPr="00043BA6">
        <w:rPr>
          <w:rFonts w:ascii="Arial" w:hAnsi="Arial" w:cs="Arial"/>
          <w:szCs w:val="24"/>
        </w:rPr>
        <w:t>.</w:t>
      </w:r>
      <w:r w:rsidR="001E6F13">
        <w:rPr>
          <w:rFonts w:ascii="Arial" w:hAnsi="Arial" w:cs="Arial"/>
          <w:szCs w:val="24"/>
        </w:rPr>
        <w:t xml:space="preserve"> If not, this form </w:t>
      </w:r>
      <w:r w:rsidRPr="00772905">
        <w:rPr>
          <w:rFonts w:ascii="Arial" w:hAnsi="Arial" w:cs="Arial"/>
          <w:szCs w:val="24"/>
        </w:rPr>
        <w:t xml:space="preserve">can be obtained </w:t>
      </w:r>
      <w:r w:rsidR="00AA1E5D">
        <w:rPr>
          <w:rFonts w:ascii="Arial" w:hAnsi="Arial" w:cs="Arial"/>
          <w:szCs w:val="24"/>
        </w:rPr>
        <w:t xml:space="preserve">by selecting Strategic National Stockpile </w:t>
      </w:r>
      <w:r w:rsidRPr="00772905">
        <w:rPr>
          <w:rFonts w:ascii="Arial" w:hAnsi="Arial" w:cs="Arial"/>
          <w:szCs w:val="24"/>
        </w:rPr>
        <w:t xml:space="preserve">on the MSDH website at </w:t>
      </w:r>
      <w:hyperlink r:id="rId27" w:history="1">
        <w:r w:rsidR="00396646" w:rsidRPr="00772905">
          <w:rPr>
            <w:rStyle w:val="Hyperlink"/>
            <w:rFonts w:ascii="Arial" w:hAnsi="Arial" w:cs="Arial"/>
            <w:szCs w:val="24"/>
          </w:rPr>
          <w:t>www.healthyMS.com</w:t>
        </w:r>
      </w:hyperlink>
      <w:r w:rsidRPr="00772905">
        <w:rPr>
          <w:rFonts w:ascii="Arial" w:hAnsi="Arial" w:cs="Arial"/>
          <w:szCs w:val="24"/>
        </w:rPr>
        <w:t xml:space="preserve"> or from any </w:t>
      </w:r>
      <w:r w:rsidR="00342F98">
        <w:rPr>
          <w:rFonts w:ascii="Arial" w:hAnsi="Arial" w:cs="Arial"/>
          <w:szCs w:val="24"/>
        </w:rPr>
        <w:t>regional</w:t>
      </w:r>
      <w:r w:rsidRPr="00772905">
        <w:rPr>
          <w:rFonts w:ascii="Arial" w:hAnsi="Arial" w:cs="Arial"/>
          <w:szCs w:val="24"/>
        </w:rPr>
        <w:t xml:space="preserve"> health office. </w:t>
      </w:r>
    </w:p>
    <w:p w:rsidR="00772905" w:rsidRDefault="00772905" w:rsidP="00772905">
      <w:pPr>
        <w:pStyle w:val="BodyText"/>
        <w:spacing w:before="0"/>
        <w:jc w:val="left"/>
        <w:rPr>
          <w:rFonts w:ascii="Arial" w:hAnsi="Arial" w:cs="Arial"/>
          <w:szCs w:val="24"/>
        </w:rPr>
      </w:pPr>
    </w:p>
    <w:p w:rsidR="00F94947" w:rsidRDefault="00F94947" w:rsidP="00772905">
      <w:pPr>
        <w:pStyle w:val="BodyText"/>
        <w:spacing w:before="0"/>
        <w:jc w:val="left"/>
        <w:rPr>
          <w:rFonts w:ascii="Arial" w:hAnsi="Arial" w:cs="Arial"/>
          <w:szCs w:val="24"/>
        </w:rPr>
      </w:pPr>
    </w:p>
    <w:p w:rsidR="00D37BFF" w:rsidRPr="00772905" w:rsidRDefault="00D37BFF" w:rsidP="00772905">
      <w:pPr>
        <w:pStyle w:val="BodyText"/>
        <w:spacing w:before="0"/>
        <w:jc w:val="left"/>
        <w:rPr>
          <w:rFonts w:ascii="Arial" w:hAnsi="Arial" w:cs="Arial"/>
          <w:szCs w:val="24"/>
        </w:rPr>
      </w:pPr>
    </w:p>
    <w:p w:rsidR="001E3F73" w:rsidRPr="00772905" w:rsidRDefault="00066B7E" w:rsidP="00772905">
      <w:pPr>
        <w:pStyle w:val="BodyText"/>
        <w:spacing w:before="0"/>
        <w:jc w:val="left"/>
        <w:rPr>
          <w:rFonts w:ascii="Arial" w:hAnsi="Arial" w:cs="Arial"/>
          <w:b/>
          <w:szCs w:val="24"/>
        </w:rPr>
      </w:pPr>
      <w:r>
        <w:rPr>
          <w:rFonts w:ascii="Arial" w:hAnsi="Arial" w:cs="Arial"/>
          <w:szCs w:val="24"/>
        </w:rPr>
        <w:t xml:space="preserve">The </w:t>
      </w:r>
      <w:r w:rsidR="00024220">
        <w:rPr>
          <w:rFonts w:ascii="Arial" w:hAnsi="Arial" w:cs="Arial"/>
          <w:szCs w:val="24"/>
        </w:rPr>
        <w:t>Mississippi State Department of Health (</w:t>
      </w:r>
      <w:r w:rsidR="001E3F73" w:rsidRPr="00772905">
        <w:rPr>
          <w:rFonts w:ascii="Arial" w:hAnsi="Arial" w:cs="Arial"/>
          <w:szCs w:val="24"/>
        </w:rPr>
        <w:t>MSDH</w:t>
      </w:r>
      <w:r w:rsidR="00024220">
        <w:rPr>
          <w:rFonts w:ascii="Arial" w:hAnsi="Arial" w:cs="Arial"/>
          <w:szCs w:val="24"/>
        </w:rPr>
        <w:t>)</w:t>
      </w:r>
      <w:r w:rsidR="001E3F73" w:rsidRPr="00772905">
        <w:rPr>
          <w:rFonts w:ascii="Arial" w:hAnsi="Arial" w:cs="Arial"/>
          <w:szCs w:val="24"/>
        </w:rPr>
        <w:t xml:space="preserve"> coordinates with registered facilities in planning for </w:t>
      </w:r>
      <w:r w:rsidR="00BB1C62" w:rsidRPr="00772905">
        <w:rPr>
          <w:rFonts w:ascii="Arial" w:hAnsi="Arial" w:cs="Arial"/>
          <w:szCs w:val="24"/>
        </w:rPr>
        <w:t>receiving</w:t>
      </w:r>
      <w:r w:rsidR="001E3F73" w:rsidRPr="00772905">
        <w:rPr>
          <w:rFonts w:ascii="Arial" w:hAnsi="Arial" w:cs="Arial"/>
          <w:szCs w:val="24"/>
        </w:rPr>
        <w:t xml:space="preserve"> the </w:t>
      </w:r>
      <w:r w:rsidR="00024220">
        <w:rPr>
          <w:rFonts w:ascii="Arial" w:hAnsi="Arial" w:cs="Arial"/>
          <w:szCs w:val="24"/>
        </w:rPr>
        <w:t>Strategic National Stockpile (</w:t>
      </w:r>
      <w:r w:rsidR="001E3F73" w:rsidRPr="00024220">
        <w:rPr>
          <w:rFonts w:ascii="Arial" w:hAnsi="Arial" w:cs="Arial"/>
          <w:szCs w:val="24"/>
        </w:rPr>
        <w:t>SNS</w:t>
      </w:r>
      <w:r w:rsidR="00024220">
        <w:rPr>
          <w:rFonts w:ascii="Arial" w:hAnsi="Arial" w:cs="Arial"/>
          <w:szCs w:val="24"/>
        </w:rPr>
        <w:t>)</w:t>
      </w:r>
      <w:r w:rsidR="001E3F73" w:rsidRPr="00772905">
        <w:rPr>
          <w:rFonts w:ascii="Arial" w:hAnsi="Arial" w:cs="Arial"/>
          <w:szCs w:val="24"/>
        </w:rPr>
        <w:t xml:space="preserve">. </w:t>
      </w:r>
      <w:r>
        <w:rPr>
          <w:rFonts w:ascii="Arial" w:hAnsi="Arial" w:cs="Arial"/>
          <w:szCs w:val="24"/>
        </w:rPr>
        <w:t xml:space="preserve">The </w:t>
      </w:r>
      <w:r w:rsidR="001E3F73" w:rsidRPr="00772905">
        <w:rPr>
          <w:rFonts w:ascii="Arial" w:hAnsi="Arial" w:cs="Arial"/>
          <w:szCs w:val="24"/>
        </w:rPr>
        <w:t>MSDH will also provide training</w:t>
      </w:r>
      <w:r w:rsidR="00E62743">
        <w:rPr>
          <w:rFonts w:ascii="Arial" w:hAnsi="Arial" w:cs="Arial"/>
          <w:szCs w:val="24"/>
        </w:rPr>
        <w:t>,</w:t>
      </w:r>
      <w:r w:rsidR="001E3F73" w:rsidRPr="00772905">
        <w:rPr>
          <w:rFonts w:ascii="Arial" w:hAnsi="Arial" w:cs="Arial"/>
          <w:szCs w:val="24"/>
        </w:rPr>
        <w:t xml:space="preserve"> including how the treatment algorithms and standing orders contained in the MSDH SNS Plan (plan is located on the MSDH website at</w:t>
      </w:r>
      <w:r w:rsidR="00024220">
        <w:rPr>
          <w:rFonts w:ascii="Arial" w:hAnsi="Arial" w:cs="Arial"/>
          <w:szCs w:val="24"/>
        </w:rPr>
        <w:t xml:space="preserve"> </w:t>
      </w:r>
      <w:hyperlink r:id="rId28" w:history="1">
        <w:r w:rsidR="00AA1E5D" w:rsidRPr="00772905">
          <w:rPr>
            <w:rStyle w:val="Hyperlink"/>
            <w:rFonts w:ascii="Arial" w:hAnsi="Arial" w:cs="Arial"/>
            <w:szCs w:val="24"/>
          </w:rPr>
          <w:t>www.healthyMS.com</w:t>
        </w:r>
      </w:hyperlink>
      <w:r w:rsidR="001E3F73" w:rsidRPr="00772905">
        <w:rPr>
          <w:rFonts w:ascii="Arial" w:hAnsi="Arial" w:cs="Arial"/>
          <w:szCs w:val="24"/>
        </w:rPr>
        <w:t xml:space="preserve">) are to be used by healthcare personnel in the distribution of medications from the SNS. 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001E3F73" w:rsidRPr="00772905">
        <w:rPr>
          <w:rFonts w:ascii="Arial" w:hAnsi="Arial" w:cs="Arial"/>
          <w:szCs w:val="24"/>
        </w:rPr>
        <w:t xml:space="preserve"> will work with </w:t>
      </w:r>
      <w:r w:rsidR="00A035D0">
        <w:rPr>
          <w:rFonts w:ascii="Arial" w:hAnsi="Arial" w:cs="Arial"/>
          <w:szCs w:val="24"/>
        </w:rPr>
        <w:t xml:space="preserve">the </w:t>
      </w:r>
      <w:r w:rsidR="001E3F73" w:rsidRPr="00772905">
        <w:rPr>
          <w:rFonts w:ascii="Arial" w:hAnsi="Arial" w:cs="Arial"/>
          <w:szCs w:val="24"/>
        </w:rPr>
        <w:t>MSDH to coordinate planning and training of staff for possible SNS activation. The MSDH point of contact for</w:t>
      </w:r>
      <w:r w:rsidR="00AA1E5D">
        <w:rPr>
          <w:rFonts w:ascii="Arial" w:hAnsi="Arial" w:cs="Arial"/>
          <w:szCs w:val="24"/>
        </w:rPr>
        <w:t xml:space="preserve"> the</w:t>
      </w:r>
      <w:r w:rsidR="001E3F73"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facility</w:t>
      </w:r>
      <w:r w:rsidR="004F0BA9" w:rsidRPr="00772905">
        <w:rPr>
          <w:rFonts w:ascii="Arial" w:hAnsi="Arial" w:cs="Arial"/>
          <w:b/>
          <w:szCs w:val="24"/>
        </w:rPr>
        <w:t>&gt;</w:t>
      </w:r>
      <w:r w:rsidR="001E3F73" w:rsidRPr="00772905">
        <w:rPr>
          <w:rFonts w:ascii="Arial" w:hAnsi="Arial" w:cs="Arial"/>
          <w:szCs w:val="24"/>
        </w:rPr>
        <w:t xml:space="preserve"> SNS planning is the MSDH </w:t>
      </w:r>
      <w:r w:rsidR="00342F98">
        <w:rPr>
          <w:rFonts w:ascii="Arial" w:hAnsi="Arial" w:cs="Arial"/>
          <w:szCs w:val="24"/>
        </w:rPr>
        <w:t>Regional</w:t>
      </w:r>
      <w:r w:rsidR="001E3F73" w:rsidRPr="00772905">
        <w:rPr>
          <w:rFonts w:ascii="Arial" w:hAnsi="Arial" w:cs="Arial"/>
          <w:szCs w:val="24"/>
        </w:rPr>
        <w:t xml:space="preserve"> </w:t>
      </w:r>
      <w:r w:rsidR="00345B8A" w:rsidRPr="00772905">
        <w:rPr>
          <w:rFonts w:ascii="Arial" w:hAnsi="Arial" w:cs="Arial"/>
          <w:szCs w:val="24"/>
        </w:rPr>
        <w:t xml:space="preserve">Emergency Preparedness </w:t>
      </w:r>
      <w:r w:rsidR="001E3F73"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AA1E5D"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MSDH also requires a coordinating physician</w:t>
      </w:r>
      <w:r w:rsidR="009174A5">
        <w:rPr>
          <w:rFonts w:ascii="Arial" w:hAnsi="Arial" w:cs="Arial"/>
          <w:szCs w:val="24"/>
        </w:rPr>
        <w:t>/pharmacist to</w:t>
      </w:r>
      <w:r w:rsidR="001E3F73" w:rsidRPr="00772905">
        <w:rPr>
          <w:rFonts w:ascii="Arial" w:hAnsi="Arial" w:cs="Arial"/>
          <w:szCs w:val="24"/>
        </w:rPr>
        <w:t xml:space="preserve"> be identified from the facility to oversee the dispensing of medications and/or administration of vaccine(s). The </w:t>
      </w:r>
      <w:r w:rsidR="009174A5">
        <w:rPr>
          <w:rFonts w:ascii="Arial" w:hAnsi="Arial" w:cs="Arial"/>
          <w:szCs w:val="24"/>
        </w:rPr>
        <w:t xml:space="preserve">coordinating </w:t>
      </w:r>
      <w:r w:rsidR="001E3F73" w:rsidRPr="00772905">
        <w:rPr>
          <w:rFonts w:ascii="Arial" w:hAnsi="Arial" w:cs="Arial"/>
          <w:szCs w:val="24"/>
        </w:rPr>
        <w:t>physician</w:t>
      </w:r>
      <w:r w:rsidR="009174A5">
        <w:rPr>
          <w:rFonts w:ascii="Arial" w:hAnsi="Arial" w:cs="Arial"/>
          <w:szCs w:val="24"/>
        </w:rPr>
        <w:t>/pharmacist</w:t>
      </w:r>
      <w:r w:rsidR="003B6DB2">
        <w:rPr>
          <w:rFonts w:ascii="Arial" w:hAnsi="Arial" w:cs="Arial"/>
          <w:szCs w:val="24"/>
        </w:rPr>
        <w:t xml:space="preserve"> is not required to be on </w:t>
      </w:r>
      <w:r w:rsidR="001E3F73" w:rsidRPr="00772905">
        <w:rPr>
          <w:rFonts w:ascii="Arial" w:hAnsi="Arial" w:cs="Arial"/>
          <w:szCs w:val="24"/>
        </w:rPr>
        <w:t xml:space="preserve">site, but staff will be required to work under his or her direction. The </w:t>
      </w:r>
      <w:r w:rsidR="009174A5">
        <w:rPr>
          <w:rFonts w:ascii="Arial" w:hAnsi="Arial" w:cs="Arial"/>
          <w:szCs w:val="24"/>
        </w:rPr>
        <w:t>c</w:t>
      </w:r>
      <w:r w:rsidR="001E3F73" w:rsidRPr="00772905">
        <w:rPr>
          <w:rFonts w:ascii="Arial" w:hAnsi="Arial" w:cs="Arial"/>
          <w:szCs w:val="24"/>
        </w:rPr>
        <w:t xml:space="preserve">oordinating </w:t>
      </w:r>
      <w:r w:rsidR="009174A5">
        <w:rPr>
          <w:rFonts w:ascii="Arial" w:hAnsi="Arial" w:cs="Arial"/>
          <w:szCs w:val="24"/>
        </w:rPr>
        <w:t>p</w:t>
      </w:r>
      <w:r w:rsidR="001E3F73" w:rsidRPr="00772905">
        <w:rPr>
          <w:rFonts w:ascii="Arial" w:hAnsi="Arial" w:cs="Arial"/>
          <w:szCs w:val="24"/>
        </w:rPr>
        <w:t>hysician</w:t>
      </w:r>
      <w:r w:rsidR="009174A5">
        <w:rPr>
          <w:rFonts w:ascii="Arial" w:hAnsi="Arial" w:cs="Arial"/>
          <w:szCs w:val="24"/>
        </w:rPr>
        <w:t>/pharmacist</w:t>
      </w:r>
      <w:r w:rsidR="001E3F73" w:rsidRPr="00772905">
        <w:rPr>
          <w:rFonts w:ascii="Arial" w:hAnsi="Arial" w:cs="Arial"/>
          <w:szCs w:val="24"/>
        </w:rPr>
        <w:t xml:space="preserve"> for </w:t>
      </w:r>
      <w:r>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facility</w:t>
      </w:r>
      <w:r w:rsidR="004F0BA9" w:rsidRPr="00772905">
        <w:rPr>
          <w:rFonts w:ascii="Arial" w:hAnsi="Arial" w:cs="Arial"/>
          <w:b/>
          <w:szCs w:val="24"/>
        </w:rPr>
        <w:t>&gt;</w:t>
      </w:r>
      <w:r w:rsidR="001E3F73"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name of </w:t>
      </w:r>
      <w:r w:rsidR="006D2C6E">
        <w:rPr>
          <w:rFonts w:ascii="Arial" w:hAnsi="Arial" w:cs="Arial"/>
          <w:b/>
          <w:szCs w:val="24"/>
        </w:rPr>
        <w:t xml:space="preserve">coordinating </w:t>
      </w:r>
      <w:r w:rsidR="001E3F73" w:rsidRPr="00772905">
        <w:rPr>
          <w:rFonts w:ascii="Arial" w:hAnsi="Arial" w:cs="Arial"/>
          <w:b/>
          <w:szCs w:val="24"/>
        </w:rPr>
        <w:t>physician</w:t>
      </w:r>
      <w:r w:rsidR="009174A5">
        <w:rPr>
          <w:rFonts w:ascii="Arial" w:hAnsi="Arial" w:cs="Arial"/>
          <w:b/>
          <w:szCs w:val="24"/>
        </w:rPr>
        <w:t>/pharmacist</w:t>
      </w:r>
      <w:r w:rsidR="004F0BA9" w:rsidRPr="00772905">
        <w:rPr>
          <w:rFonts w:ascii="Arial" w:hAnsi="Arial" w:cs="Arial"/>
          <w:b/>
          <w:szCs w:val="24"/>
        </w:rPr>
        <w:t>&gt;</w:t>
      </w:r>
      <w:r w:rsidR="000F3EAB" w:rsidRPr="00772905">
        <w:rPr>
          <w:rFonts w:ascii="Arial" w:hAnsi="Arial" w:cs="Arial"/>
          <w:szCs w:val="24"/>
        </w:rPr>
        <w:t>.</w:t>
      </w:r>
      <w:r w:rsidR="001E3F73" w:rsidRPr="00772905">
        <w:rPr>
          <w:rFonts w:ascii="Arial" w:hAnsi="Arial" w:cs="Arial"/>
          <w:b/>
          <w:szCs w:val="24"/>
        </w:rPr>
        <w:t xml:space="preserve"> </w:t>
      </w:r>
    </w:p>
    <w:p w:rsidR="00772905" w:rsidRPr="00772905" w:rsidRDefault="00772905" w:rsidP="00B12B29">
      <w:pPr>
        <w:pStyle w:val="Bullet1"/>
        <w:spacing w:before="0"/>
        <w:jc w:val="left"/>
        <w:rPr>
          <w:rFonts w:ascii="Arial" w:hAnsi="Arial" w:cs="Arial"/>
          <w:szCs w:val="24"/>
        </w:rPr>
      </w:pPr>
    </w:p>
    <w:p w:rsidR="001E3F73" w:rsidRPr="002C1169" w:rsidRDefault="001E3F73" w:rsidP="003010DF">
      <w:pPr>
        <w:rPr>
          <w:rFonts w:ascii="Arial" w:hAnsi="Arial" w:cs="Arial"/>
          <w:b/>
        </w:rPr>
      </w:pPr>
      <w:r w:rsidRPr="002C1169">
        <w:rPr>
          <w:rFonts w:ascii="Arial" w:hAnsi="Arial" w:cs="Arial"/>
          <w:b/>
        </w:rPr>
        <w:t xml:space="preserve">Acquiring the </w:t>
      </w:r>
      <w:r w:rsidR="009D4019" w:rsidRPr="002C1169">
        <w:rPr>
          <w:rFonts w:ascii="Arial" w:hAnsi="Arial" w:cs="Arial"/>
          <w:b/>
        </w:rPr>
        <w:t>Strategic National Stockpile</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SNS,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w:t>
      </w:r>
      <w:r w:rsidRPr="00772905">
        <w:rPr>
          <w:rFonts w:ascii="Arial" w:hAnsi="Arial" w:cs="Arial"/>
          <w:b/>
          <w:szCs w:val="24"/>
        </w:rPr>
        <w:t xml:space="preserve"> </w:t>
      </w:r>
      <w:r w:rsidRPr="00772905">
        <w:rPr>
          <w:rFonts w:ascii="Arial" w:hAnsi="Arial" w:cs="Arial"/>
          <w:szCs w:val="24"/>
        </w:rPr>
        <w:t xml:space="preserve">will coordinate with </w:t>
      </w:r>
      <w:r w:rsidR="009174A5">
        <w:rPr>
          <w:rFonts w:ascii="Arial" w:hAnsi="Arial" w:cs="Arial"/>
          <w:szCs w:val="24"/>
        </w:rPr>
        <w:t xml:space="preserve">the </w:t>
      </w:r>
      <w:r w:rsidRPr="00772905">
        <w:rPr>
          <w:rFonts w:ascii="Arial" w:hAnsi="Arial" w:cs="Arial"/>
          <w:szCs w:val="24"/>
        </w:rPr>
        <w:t xml:space="preserve">MSDH for the receipt of SNS supplies. To some extent, circumstances will drive the response and dictate how supplies will be received. A representative from </w:t>
      </w:r>
      <w:r w:rsidR="00066B7E">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w:t>
      </w:r>
      <w:r w:rsidR="003B6DB2">
        <w:rPr>
          <w:rFonts w:ascii="Arial" w:hAnsi="Arial" w:cs="Arial"/>
          <w:szCs w:val="24"/>
        </w:rPr>
        <w:t xml:space="preserve"> from a health department point of </w:t>
      </w:r>
      <w:r w:rsidRPr="00772905">
        <w:rPr>
          <w:rFonts w:ascii="Arial" w:hAnsi="Arial" w:cs="Arial"/>
          <w:szCs w:val="24"/>
        </w:rPr>
        <w:t>dis</w:t>
      </w:r>
      <w:r w:rsidR="009174A5">
        <w:rPr>
          <w:rFonts w:ascii="Arial" w:hAnsi="Arial" w:cs="Arial"/>
          <w:szCs w:val="24"/>
        </w:rPr>
        <w:t xml:space="preserve">tribution </w:t>
      </w:r>
      <w:r w:rsidRPr="00772905">
        <w:rPr>
          <w:rFonts w:ascii="Arial" w:hAnsi="Arial" w:cs="Arial"/>
          <w:szCs w:val="24"/>
        </w:rPr>
        <w:t>site or another drop site in the county/city. If so,</w:t>
      </w:r>
      <w:r w:rsidR="004F0BA9" w:rsidRPr="00772905">
        <w:rPr>
          <w:rFonts w:ascii="Arial" w:hAnsi="Arial" w:cs="Arial"/>
          <w:szCs w:val="24"/>
        </w:rPr>
        <w:t xml:space="preserve"> </w:t>
      </w:r>
      <w:r w:rsidR="00066B7E">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will need to provide </w:t>
      </w:r>
      <w:r w:rsidR="009174A5">
        <w:rPr>
          <w:rFonts w:ascii="Arial" w:hAnsi="Arial" w:cs="Arial"/>
          <w:szCs w:val="24"/>
        </w:rPr>
        <w:t xml:space="preserve">the </w:t>
      </w:r>
      <w:r w:rsidRPr="00772905">
        <w:rPr>
          <w:rFonts w:ascii="Arial" w:hAnsi="Arial" w:cs="Arial"/>
          <w:szCs w:val="24"/>
        </w:rPr>
        <w:t xml:space="preserve">MSDH with the name of the healthcare representative designated to pick up the medications and/or medical supplies prior to pick up. Upon arrival at the designated location, the representative will be asked to present two forms of identification; one form of identification issued by </w:t>
      </w:r>
      <w:r w:rsidR="00066B7E">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 </w:t>
      </w:r>
      <w:r w:rsidR="00066B7E">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facility must notify the MSDH </w:t>
      </w:r>
      <w:r w:rsidR="009F49B3">
        <w:rPr>
          <w:rFonts w:ascii="Arial" w:hAnsi="Arial" w:cs="Arial"/>
          <w:szCs w:val="24"/>
        </w:rPr>
        <w:t>Public Health Command/Coordination Center</w:t>
      </w:r>
      <w:r w:rsidRPr="00772905">
        <w:rPr>
          <w:rFonts w:ascii="Arial" w:hAnsi="Arial" w:cs="Arial"/>
          <w:szCs w:val="24"/>
        </w:rPr>
        <w:t xml:space="preserve"> by phone at (601) 576-8085, as instructed in the packet of information received with the shipment.</w:t>
      </w:r>
    </w:p>
    <w:p w:rsidR="002C1169" w:rsidRDefault="002C1169" w:rsidP="006E3BAF">
      <w:pPr>
        <w:pStyle w:val="BodyText"/>
        <w:spacing w:before="0"/>
        <w:jc w:val="left"/>
        <w:rPr>
          <w:rFonts w:ascii="Arial" w:hAnsi="Arial" w:cs="Arial"/>
          <w:szCs w:val="24"/>
        </w:rPr>
      </w:pPr>
    </w:p>
    <w:p w:rsidR="0021401E" w:rsidRPr="00032635" w:rsidRDefault="001E3F73" w:rsidP="006E3BAF">
      <w:pPr>
        <w:pStyle w:val="BodyText"/>
        <w:spacing w:before="0"/>
        <w:jc w:val="left"/>
        <w:rPr>
          <w:rFonts w:ascii="Arial" w:hAnsi="Arial" w:cs="Arial"/>
          <w:b/>
          <w:szCs w:val="24"/>
        </w:rPr>
      </w:pPr>
      <w:r w:rsidRPr="00032635">
        <w:rPr>
          <w:rFonts w:ascii="Arial" w:hAnsi="Arial" w:cs="Arial"/>
          <w:b/>
          <w:szCs w:val="24"/>
        </w:rPr>
        <w:t xml:space="preserve">Two methods for acquiring/receiving SNS assets include: </w:t>
      </w:r>
    </w:p>
    <w:p w:rsidR="00772905" w:rsidRPr="00772905" w:rsidRDefault="00772905" w:rsidP="006E3BAF">
      <w:pPr>
        <w:pStyle w:val="BodyText"/>
        <w:spacing w:before="0"/>
        <w:jc w:val="left"/>
        <w:rPr>
          <w:rFonts w:ascii="Arial" w:hAnsi="Arial" w:cs="Arial"/>
          <w:szCs w:val="24"/>
        </w:rPr>
      </w:pPr>
    </w:p>
    <w:p w:rsidR="006246CB" w:rsidRDefault="0021401E" w:rsidP="00531356">
      <w:pPr>
        <w:pStyle w:val="BodyText"/>
        <w:numPr>
          <w:ilvl w:val="0"/>
          <w:numId w:val="22"/>
        </w:numPr>
        <w:spacing w:before="0"/>
        <w:ind w:left="720"/>
        <w:jc w:val="left"/>
        <w:rPr>
          <w:rFonts w:ascii="Arial" w:hAnsi="Arial" w:cs="Arial"/>
          <w:szCs w:val="24"/>
        </w:rPr>
      </w:pPr>
      <w:r w:rsidRPr="00772905">
        <w:rPr>
          <w:rFonts w:ascii="Arial" w:hAnsi="Arial" w:cs="Arial"/>
          <w:szCs w:val="24"/>
        </w:rPr>
        <w:t>D</w:t>
      </w:r>
      <w:r w:rsidR="001E3F73" w:rsidRPr="00772905">
        <w:rPr>
          <w:rFonts w:ascii="Arial" w:hAnsi="Arial" w:cs="Arial"/>
          <w:szCs w:val="24"/>
        </w:rPr>
        <w:t>irect shipment to facility</w:t>
      </w:r>
      <w:r w:rsidR="00154591">
        <w:rPr>
          <w:rFonts w:ascii="Arial" w:hAnsi="Arial" w:cs="Arial"/>
          <w:szCs w:val="24"/>
        </w:rPr>
        <w:t>:</w:t>
      </w:r>
    </w:p>
    <w:p w:rsidR="006246CB" w:rsidRDefault="006246CB" w:rsidP="006246CB">
      <w:pPr>
        <w:pStyle w:val="BodyText"/>
        <w:spacing w:before="0"/>
        <w:ind w:left="720"/>
        <w:jc w:val="left"/>
        <w:rPr>
          <w:rFonts w:ascii="Arial" w:hAnsi="Arial" w:cs="Arial"/>
          <w:szCs w:val="24"/>
        </w:rPr>
      </w:pPr>
    </w:p>
    <w:p w:rsidR="00154591" w:rsidRPr="00154591" w:rsidRDefault="006246CB" w:rsidP="00531356">
      <w:pPr>
        <w:pStyle w:val="BodyText"/>
        <w:numPr>
          <w:ilvl w:val="0"/>
          <w:numId w:val="23"/>
        </w:numPr>
        <w:spacing w:before="0"/>
        <w:jc w:val="left"/>
        <w:rPr>
          <w:rFonts w:ascii="Arial" w:hAnsi="Arial" w:cs="Arial"/>
          <w:szCs w:val="24"/>
        </w:rPr>
      </w:pPr>
      <w:r>
        <w:rPr>
          <w:rFonts w:ascii="Arial" w:hAnsi="Arial" w:cs="Arial"/>
          <w:szCs w:val="24"/>
        </w:rPr>
        <w:t>W</w:t>
      </w:r>
      <w:r w:rsidR="0027525A" w:rsidRPr="00772905">
        <w:rPr>
          <w:rFonts w:ascii="Arial" w:hAnsi="Arial" w:cs="Arial"/>
          <w:szCs w:val="24"/>
        </w:rPr>
        <w:t>ith over 5,000 regimens of medication</w:t>
      </w:r>
      <w:r w:rsidR="003B6DB2">
        <w:rPr>
          <w:rFonts w:ascii="Arial" w:hAnsi="Arial" w:cs="Arial"/>
          <w:szCs w:val="24"/>
        </w:rPr>
        <w:t>.</w:t>
      </w:r>
      <w:r w:rsidR="00154591">
        <w:rPr>
          <w:rFonts w:ascii="Arial" w:hAnsi="Arial" w:cs="Arial"/>
          <w:szCs w:val="24"/>
        </w:rPr>
        <w:t xml:space="preserve"> </w:t>
      </w:r>
    </w:p>
    <w:p w:rsidR="00154591" w:rsidRPr="00154591" w:rsidRDefault="00154591" w:rsidP="008915C9">
      <w:pPr>
        <w:pStyle w:val="Bullet1"/>
        <w:numPr>
          <w:ilvl w:val="0"/>
          <w:numId w:val="15"/>
        </w:numPr>
        <w:spacing w:before="0"/>
        <w:ind w:left="1080"/>
        <w:jc w:val="left"/>
        <w:rPr>
          <w:rFonts w:ascii="Arial" w:hAnsi="Arial" w:cs="Arial"/>
          <w:szCs w:val="24"/>
        </w:rPr>
      </w:pPr>
      <w:r w:rsidRPr="00154591">
        <w:rPr>
          <w:rFonts w:ascii="Arial" w:hAnsi="Arial" w:cs="Arial"/>
          <w:szCs w:val="24"/>
        </w:rPr>
        <w:t>Plan for receiving SNS assets to include:</w:t>
      </w:r>
    </w:p>
    <w:p w:rsidR="00154591" w:rsidRPr="00772905" w:rsidRDefault="00154591" w:rsidP="003B6DB2">
      <w:pPr>
        <w:pStyle w:val="Bullet2"/>
        <w:numPr>
          <w:ilvl w:val="0"/>
          <w:numId w:val="29"/>
        </w:numPr>
        <w:spacing w:before="0"/>
        <w:ind w:left="144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 xml:space="preserve">) </w:t>
      </w:r>
      <w:proofErr w:type="gramStart"/>
      <w:r w:rsidRPr="00772905">
        <w:rPr>
          <w:rFonts w:ascii="Arial" w:hAnsi="Arial" w:cs="Arial"/>
          <w:szCs w:val="24"/>
        </w:rPr>
        <w:t>who</w:t>
      </w:r>
      <w:proofErr w:type="gramEnd"/>
      <w:r w:rsidRPr="00772905">
        <w:rPr>
          <w:rFonts w:ascii="Arial" w:hAnsi="Arial" w:cs="Arial"/>
          <w:szCs w:val="24"/>
        </w:rPr>
        <w:t xml:space="preserve"> has authority to order and receive materials and sign for controlled substances</w:t>
      </w:r>
      <w:r w:rsidR="003B6DB2">
        <w:rPr>
          <w:rFonts w:ascii="Arial" w:hAnsi="Arial" w:cs="Arial"/>
          <w:szCs w:val="24"/>
        </w:rPr>
        <w:t>.</w:t>
      </w:r>
    </w:p>
    <w:p w:rsidR="00154591" w:rsidRPr="00772905" w:rsidRDefault="00154591" w:rsidP="003B6DB2">
      <w:pPr>
        <w:pStyle w:val="Bullet2"/>
        <w:numPr>
          <w:ilvl w:val="0"/>
          <w:numId w:val="29"/>
        </w:numPr>
        <w:spacing w:before="0"/>
        <w:ind w:left="1440"/>
        <w:jc w:val="left"/>
        <w:rPr>
          <w:rFonts w:ascii="Arial" w:hAnsi="Arial" w:cs="Arial"/>
          <w:szCs w:val="24"/>
        </w:rPr>
      </w:pPr>
      <w:r w:rsidRPr="00772905">
        <w:rPr>
          <w:rFonts w:ascii="Arial" w:hAnsi="Arial" w:cs="Arial"/>
          <w:szCs w:val="24"/>
        </w:rPr>
        <w:t xml:space="preserve">Identification </w:t>
      </w:r>
      <w:r w:rsidR="009174A5">
        <w:rPr>
          <w:rFonts w:ascii="Arial" w:hAnsi="Arial" w:cs="Arial"/>
          <w:szCs w:val="24"/>
        </w:rPr>
        <w:t xml:space="preserve">of location </w:t>
      </w:r>
      <w:r w:rsidRPr="00772905">
        <w:rPr>
          <w:rFonts w:ascii="Arial" w:hAnsi="Arial" w:cs="Arial"/>
          <w:szCs w:val="24"/>
        </w:rPr>
        <w:t>for receipt of SNS delivery (e.g., building A, rear loading dock, south entrance)</w:t>
      </w:r>
      <w:r w:rsidR="003B6DB2">
        <w:rPr>
          <w:rFonts w:ascii="Arial" w:hAnsi="Arial" w:cs="Arial"/>
          <w:szCs w:val="24"/>
        </w:rPr>
        <w:t>.</w:t>
      </w:r>
    </w:p>
    <w:p w:rsidR="00154591" w:rsidRPr="00772905" w:rsidRDefault="00154591" w:rsidP="003B6DB2">
      <w:pPr>
        <w:pStyle w:val="Bullet2"/>
        <w:numPr>
          <w:ilvl w:val="0"/>
          <w:numId w:val="29"/>
        </w:numPr>
        <w:spacing w:before="0"/>
        <w:ind w:left="1440"/>
        <w:jc w:val="left"/>
        <w:rPr>
          <w:rFonts w:ascii="Arial" w:hAnsi="Arial" w:cs="Arial"/>
          <w:szCs w:val="24"/>
        </w:rPr>
      </w:pPr>
      <w:r w:rsidRPr="00772905">
        <w:rPr>
          <w:rFonts w:ascii="Arial" w:hAnsi="Arial" w:cs="Arial"/>
          <w:szCs w:val="24"/>
        </w:rPr>
        <w:t>Adequate material handling equipment required to off</w:t>
      </w:r>
      <w:r w:rsidR="003B6DB2">
        <w:rPr>
          <w:rFonts w:ascii="Arial" w:hAnsi="Arial" w:cs="Arial"/>
          <w:szCs w:val="24"/>
        </w:rPr>
        <w:t>-load and stage large pallets. I</w:t>
      </w:r>
      <w:r w:rsidRPr="00772905">
        <w:rPr>
          <w:rFonts w:ascii="Arial" w:hAnsi="Arial" w:cs="Arial"/>
          <w:szCs w:val="24"/>
        </w:rPr>
        <w:t>f a loading dock is not available, the facility should ensure plans include how to off-load by hand</w:t>
      </w:r>
      <w:r w:rsidR="003B6DB2">
        <w:rPr>
          <w:rFonts w:ascii="Arial" w:hAnsi="Arial" w:cs="Arial"/>
          <w:szCs w:val="24"/>
        </w:rPr>
        <w:t>.</w:t>
      </w:r>
    </w:p>
    <w:p w:rsidR="00772905" w:rsidRPr="00772905" w:rsidRDefault="00772905" w:rsidP="006E3BAF">
      <w:pPr>
        <w:pStyle w:val="BodyText"/>
        <w:spacing w:before="0"/>
        <w:ind w:left="720" w:hanging="360"/>
        <w:jc w:val="left"/>
        <w:rPr>
          <w:rFonts w:ascii="Arial" w:hAnsi="Arial" w:cs="Arial"/>
          <w:szCs w:val="24"/>
        </w:rPr>
      </w:pPr>
    </w:p>
    <w:p w:rsidR="00772905" w:rsidRPr="00C87584" w:rsidRDefault="0021401E" w:rsidP="00531356">
      <w:pPr>
        <w:pStyle w:val="BodyText"/>
        <w:numPr>
          <w:ilvl w:val="0"/>
          <w:numId w:val="22"/>
        </w:numPr>
        <w:spacing w:before="0"/>
        <w:ind w:left="720"/>
        <w:jc w:val="left"/>
        <w:rPr>
          <w:rFonts w:ascii="Arial" w:hAnsi="Arial" w:cs="Arial"/>
          <w:szCs w:val="24"/>
        </w:rPr>
      </w:pPr>
      <w:r w:rsidRPr="00772905">
        <w:rPr>
          <w:rFonts w:ascii="Arial" w:hAnsi="Arial" w:cs="Arial"/>
          <w:szCs w:val="24"/>
        </w:rPr>
        <w:t>H</w:t>
      </w:r>
      <w:r w:rsidR="001E3F73" w:rsidRPr="00772905">
        <w:rPr>
          <w:rFonts w:ascii="Arial" w:hAnsi="Arial" w:cs="Arial"/>
          <w:szCs w:val="24"/>
        </w:rPr>
        <w:t xml:space="preserve">ealthcare representative pick-up from a predetermined health department </w:t>
      </w:r>
      <w:r w:rsidR="003B6DB2">
        <w:rPr>
          <w:rFonts w:ascii="Arial" w:hAnsi="Arial" w:cs="Arial"/>
          <w:szCs w:val="24"/>
        </w:rPr>
        <w:t xml:space="preserve">point of </w:t>
      </w:r>
      <w:r w:rsidR="009174A5">
        <w:rPr>
          <w:rFonts w:ascii="Arial" w:hAnsi="Arial" w:cs="Arial"/>
          <w:szCs w:val="24"/>
        </w:rPr>
        <w:t>distribution</w:t>
      </w:r>
      <w:r w:rsidR="009174A5" w:rsidRPr="00772905">
        <w:rPr>
          <w:rFonts w:ascii="Arial" w:hAnsi="Arial" w:cs="Arial"/>
          <w:szCs w:val="24"/>
        </w:rPr>
        <w:t xml:space="preserve"> </w:t>
      </w:r>
      <w:r w:rsidR="001E3F73" w:rsidRPr="00772905">
        <w:rPr>
          <w:rFonts w:ascii="Arial" w:hAnsi="Arial" w:cs="Arial"/>
          <w:szCs w:val="24"/>
        </w:rPr>
        <w:t xml:space="preserve">or other drop site in the county/city.  </w:t>
      </w:r>
    </w:p>
    <w:p w:rsidR="00B12B29" w:rsidRPr="002C1169" w:rsidRDefault="00B12B29" w:rsidP="002C1169">
      <w:pPr>
        <w:jc w:val="center"/>
        <w:rPr>
          <w:rFonts w:ascii="Arial" w:hAnsi="Arial" w:cs="Arial"/>
          <w:b/>
        </w:rPr>
      </w:pPr>
    </w:p>
    <w:p w:rsidR="001E3F73" w:rsidRPr="002C1169" w:rsidRDefault="001E3F73" w:rsidP="003010DF">
      <w:pPr>
        <w:rPr>
          <w:rFonts w:ascii="Arial" w:hAnsi="Arial" w:cs="Arial"/>
          <w:b/>
        </w:rPr>
      </w:pPr>
      <w:r w:rsidRPr="002C1169">
        <w:rPr>
          <w:rFonts w:ascii="Arial" w:hAnsi="Arial" w:cs="Arial"/>
          <w:b/>
        </w:rPr>
        <w:t xml:space="preserve">Distribution of </w:t>
      </w:r>
      <w:r w:rsidR="009D4019" w:rsidRPr="002C1169">
        <w:rPr>
          <w:rFonts w:ascii="Arial" w:hAnsi="Arial" w:cs="Arial"/>
          <w:b/>
        </w:rPr>
        <w:t xml:space="preserve">Strategic National Stockpile </w:t>
      </w:r>
      <w:r w:rsidRPr="002C1169">
        <w:rPr>
          <w:rFonts w:ascii="Arial" w:hAnsi="Arial" w:cs="Arial"/>
          <w:b/>
        </w:rPr>
        <w:t>Medications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Distribution of medications and/or administration of vaccinations from the </w:t>
      </w:r>
      <w:r w:rsidR="00892BEE">
        <w:rPr>
          <w:rFonts w:ascii="Arial" w:hAnsi="Arial" w:cs="Arial"/>
          <w:szCs w:val="24"/>
        </w:rPr>
        <w:t>Strategic National Stockpile (</w:t>
      </w:r>
      <w:r w:rsidRPr="00772905">
        <w:rPr>
          <w:rFonts w:ascii="Arial" w:hAnsi="Arial" w:cs="Arial"/>
          <w:szCs w:val="24"/>
        </w:rPr>
        <w:t>SNS</w:t>
      </w:r>
      <w:r w:rsidR="00892BEE">
        <w:rPr>
          <w:rFonts w:ascii="Arial" w:hAnsi="Arial" w:cs="Arial"/>
          <w:szCs w:val="24"/>
        </w:rPr>
        <w:t>)</w:t>
      </w:r>
      <w:r w:rsidRPr="00772905">
        <w:rPr>
          <w:rFonts w:ascii="Arial" w:hAnsi="Arial" w:cs="Arial"/>
          <w:szCs w:val="24"/>
        </w:rPr>
        <w:t xml:space="preserve"> must follow the same algorithms for prophylaxis and standing orders contained in the</w:t>
      </w:r>
      <w:r w:rsidR="00024220">
        <w:rPr>
          <w:rFonts w:ascii="Arial" w:hAnsi="Arial" w:cs="Arial"/>
          <w:szCs w:val="24"/>
        </w:rPr>
        <w:t xml:space="preserve"> Mississippi State Department of Health</w:t>
      </w:r>
      <w:r w:rsidRPr="00772905">
        <w:rPr>
          <w:rFonts w:ascii="Arial" w:hAnsi="Arial" w:cs="Arial"/>
          <w:szCs w:val="24"/>
        </w:rPr>
        <w:t xml:space="preserve"> </w:t>
      </w:r>
      <w:r w:rsidR="00024220">
        <w:rPr>
          <w:rFonts w:ascii="Arial" w:hAnsi="Arial" w:cs="Arial"/>
          <w:szCs w:val="24"/>
        </w:rPr>
        <w:t>(</w:t>
      </w:r>
      <w:r w:rsidRPr="00772905">
        <w:rPr>
          <w:rFonts w:ascii="Arial" w:hAnsi="Arial" w:cs="Arial"/>
          <w:szCs w:val="24"/>
        </w:rPr>
        <w:t>MSDH</w:t>
      </w:r>
      <w:r w:rsidR="00024220">
        <w:rPr>
          <w:rFonts w:ascii="Arial" w:hAnsi="Arial" w:cs="Arial"/>
          <w:szCs w:val="24"/>
        </w:rPr>
        <w:t>)</w:t>
      </w:r>
      <w:r w:rsidRPr="00772905">
        <w:rPr>
          <w:rFonts w:ascii="Arial" w:hAnsi="Arial" w:cs="Arial"/>
          <w:szCs w:val="24"/>
        </w:rPr>
        <w:t xml:space="preserve"> SNS Plan or provided by </w:t>
      </w:r>
      <w:r w:rsidR="009174A5">
        <w:rPr>
          <w:rFonts w:ascii="Arial" w:hAnsi="Arial" w:cs="Arial"/>
          <w:szCs w:val="24"/>
        </w:rPr>
        <w:t xml:space="preserve">the </w:t>
      </w:r>
      <w:r w:rsidRPr="00772905">
        <w:rPr>
          <w:rFonts w:ascii="Arial" w:hAnsi="Arial" w:cs="Arial"/>
          <w:szCs w:val="24"/>
        </w:rPr>
        <w:t>MSDH with the vaccine. These algorithms will be provided to</w:t>
      </w:r>
      <w:r w:rsidRPr="00772905">
        <w:rPr>
          <w:rFonts w:ascii="Arial" w:hAnsi="Arial" w:cs="Arial"/>
          <w:b/>
          <w:szCs w:val="24"/>
        </w:rPr>
        <w:t xml:space="preserve"> </w:t>
      </w:r>
      <w:r w:rsidR="00066B7E" w:rsidRPr="002C1169">
        <w:rPr>
          <w:rFonts w:ascii="Arial" w:hAnsi="Arial" w:cs="Arial"/>
          <w:szCs w:val="24"/>
        </w:rPr>
        <w:t>the</w:t>
      </w:r>
      <w:r w:rsidR="00066B7E">
        <w:rPr>
          <w:rFonts w:ascii="Arial" w:hAnsi="Arial" w:cs="Arial"/>
          <w:b/>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00997AAB">
        <w:rPr>
          <w:rFonts w:ascii="Arial" w:hAnsi="Arial" w:cs="Arial"/>
          <w:szCs w:val="24"/>
        </w:rPr>
        <w:t>with</w:t>
      </w:r>
      <w:r w:rsidRPr="00772905">
        <w:rPr>
          <w:rFonts w:ascii="Arial" w:hAnsi="Arial" w:cs="Arial"/>
          <w:szCs w:val="24"/>
        </w:rPr>
        <w:t xml:space="preserve"> the SNS supplies received and through </w:t>
      </w:r>
      <w:r w:rsidR="009174A5">
        <w:rPr>
          <w:rFonts w:ascii="Arial" w:hAnsi="Arial" w:cs="Arial"/>
          <w:szCs w:val="24"/>
        </w:rPr>
        <w:t xml:space="preserve">the </w:t>
      </w:r>
      <w:r w:rsidRPr="00772905">
        <w:rPr>
          <w:rFonts w:ascii="Arial" w:hAnsi="Arial" w:cs="Arial"/>
          <w:szCs w:val="24"/>
        </w:rPr>
        <w:t xml:space="preserve">MSDH guidance issued to healthcare facilities and medical providers.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distribution of the SNS medications to staff and their families.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Health information forms provided by </w:t>
      </w:r>
      <w:r w:rsidR="009174A5">
        <w:rPr>
          <w:rFonts w:ascii="Arial" w:hAnsi="Arial" w:cs="Arial"/>
          <w:szCs w:val="24"/>
        </w:rPr>
        <w:t xml:space="preserve">the </w:t>
      </w:r>
      <w:r w:rsidRPr="00772905">
        <w:rPr>
          <w:rFonts w:ascii="Arial" w:hAnsi="Arial" w:cs="Arial"/>
          <w:szCs w:val="24"/>
        </w:rPr>
        <w:t xml:space="preserve">MSDH (either hard copy or electronic copy) must be completed to receive medications and/or vaccines from the SNS. These forms must be returned to </w:t>
      </w:r>
      <w:r w:rsidR="009174A5">
        <w:rPr>
          <w:rFonts w:ascii="Arial" w:hAnsi="Arial" w:cs="Arial"/>
          <w:szCs w:val="24"/>
        </w:rPr>
        <w:t xml:space="preserve">the </w:t>
      </w:r>
      <w:r w:rsidRPr="00772905">
        <w:rPr>
          <w:rFonts w:ascii="Arial" w:hAnsi="Arial" w:cs="Arial"/>
          <w:szCs w:val="24"/>
        </w:rPr>
        <w:t xml:space="preserve">MSDH within </w:t>
      </w:r>
      <w:r w:rsidR="009174A5">
        <w:rPr>
          <w:rFonts w:ascii="Arial" w:hAnsi="Arial" w:cs="Arial"/>
          <w:szCs w:val="24"/>
        </w:rPr>
        <w:t>forty-eight</w:t>
      </w:r>
      <w:r w:rsidR="009174A5" w:rsidRPr="00772905">
        <w:rPr>
          <w:rFonts w:ascii="Arial" w:hAnsi="Arial" w:cs="Arial"/>
          <w:szCs w:val="24"/>
        </w:rPr>
        <w:t xml:space="preserve"> </w:t>
      </w:r>
      <w:r w:rsidRPr="00772905">
        <w:rPr>
          <w:rFonts w:ascii="Arial" w:hAnsi="Arial" w:cs="Arial"/>
          <w:szCs w:val="24"/>
        </w:rPr>
        <w:t>hours for patient</w:t>
      </w:r>
      <w:r w:rsidR="009174A5">
        <w:rPr>
          <w:rFonts w:ascii="Arial" w:hAnsi="Arial" w:cs="Arial"/>
          <w:szCs w:val="24"/>
        </w:rPr>
        <w:t>s</w:t>
      </w:r>
      <w:r w:rsidR="00846FCF">
        <w:rPr>
          <w:rFonts w:ascii="Arial" w:hAnsi="Arial" w:cs="Arial"/>
          <w:szCs w:val="24"/>
        </w:rPr>
        <w:t xml:space="preserve"> (staff and their families)</w:t>
      </w:r>
      <w:r w:rsidRPr="00772905">
        <w:rPr>
          <w:rFonts w:ascii="Arial" w:hAnsi="Arial" w:cs="Arial"/>
          <w:szCs w:val="24"/>
        </w:rPr>
        <w:t xml:space="preserve"> tracking. </w:t>
      </w:r>
      <w:r w:rsidR="00066B7E">
        <w:rPr>
          <w:rFonts w:ascii="Arial" w:hAnsi="Arial" w:cs="Arial"/>
          <w:szCs w:val="24"/>
        </w:rPr>
        <w:t xml:space="preserve">The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collection of these documents and ensure they are received by </w:t>
      </w:r>
      <w:r w:rsidR="006A35C4">
        <w:rPr>
          <w:rFonts w:ascii="Arial" w:hAnsi="Arial" w:cs="Arial"/>
          <w:szCs w:val="24"/>
        </w:rPr>
        <w:t xml:space="preserve">the </w:t>
      </w:r>
      <w:r w:rsidRPr="00772905">
        <w:rPr>
          <w:rFonts w:ascii="Arial" w:hAnsi="Arial" w:cs="Arial"/>
          <w:szCs w:val="24"/>
        </w:rPr>
        <w:t xml:space="preserve">MSDH within the </w:t>
      </w:r>
      <w:r w:rsidR="00AA1E5D">
        <w:rPr>
          <w:rFonts w:ascii="Arial" w:hAnsi="Arial" w:cs="Arial"/>
          <w:szCs w:val="24"/>
        </w:rPr>
        <w:t>forty-eight hours</w:t>
      </w:r>
      <w:r w:rsidRPr="00772905">
        <w:rPr>
          <w:rFonts w:ascii="Arial" w:hAnsi="Arial" w:cs="Arial"/>
          <w:szCs w:val="24"/>
        </w:rPr>
        <w:t>.</w:t>
      </w:r>
    </w:p>
    <w:p w:rsidR="00772905" w:rsidRPr="00772905" w:rsidRDefault="00772905" w:rsidP="006E3BAF">
      <w:pPr>
        <w:pStyle w:val="BodyText"/>
        <w:spacing w:before="0"/>
        <w:jc w:val="left"/>
        <w:rPr>
          <w:rFonts w:ascii="Arial" w:hAnsi="Arial" w:cs="Arial"/>
          <w:szCs w:val="24"/>
        </w:rPr>
      </w:pPr>
    </w:p>
    <w:p w:rsidR="001E3F73" w:rsidRPr="00772905" w:rsidRDefault="00066B7E" w:rsidP="006E3BAF">
      <w:pPr>
        <w:pStyle w:val="BodyText"/>
        <w:spacing w:before="0"/>
        <w:jc w:val="left"/>
        <w:rPr>
          <w:rFonts w:ascii="Arial" w:hAnsi="Arial" w:cs="Arial"/>
          <w:b/>
          <w:szCs w:val="24"/>
          <w:u w:val="single"/>
        </w:rPr>
      </w:pPr>
      <w:r w:rsidRPr="002C1169">
        <w:rPr>
          <w:rFonts w:ascii="Arial" w:hAnsi="Arial" w:cs="Arial"/>
          <w:szCs w:val="24"/>
          <w:u w:val="single"/>
        </w:rPr>
        <w:t xml:space="preserve">The </w:t>
      </w:r>
      <w:r w:rsidR="004F0BA9" w:rsidRPr="00772905">
        <w:rPr>
          <w:rFonts w:ascii="Arial" w:hAnsi="Arial" w:cs="Arial"/>
          <w:b/>
          <w:szCs w:val="24"/>
          <w:u w:val="single"/>
        </w:rPr>
        <w:t>&lt;</w:t>
      </w:r>
      <w:r w:rsidR="001E3F73" w:rsidRPr="00772905">
        <w:rPr>
          <w:rFonts w:ascii="Arial" w:hAnsi="Arial" w:cs="Arial"/>
          <w:b/>
          <w:szCs w:val="24"/>
          <w:u w:val="single"/>
        </w:rPr>
        <w:t>Insert name of facility</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staff</w:t>
      </w:r>
      <w:r w:rsidR="0035615C">
        <w:rPr>
          <w:rFonts w:ascii="Arial" w:hAnsi="Arial" w:cs="Arial"/>
          <w:szCs w:val="24"/>
          <w:u w:val="single"/>
        </w:rPr>
        <w:t>,</w:t>
      </w:r>
      <w:r w:rsidR="001E3F73" w:rsidRPr="00772905">
        <w:rPr>
          <w:rFonts w:ascii="Arial" w:hAnsi="Arial" w:cs="Arial"/>
          <w:szCs w:val="24"/>
          <w:u w:val="single"/>
        </w:rPr>
        <w:t xml:space="preserve"> and/or</w:t>
      </w:r>
      <w:r w:rsidR="0035615C">
        <w:rPr>
          <w:rFonts w:ascii="Arial" w:hAnsi="Arial" w:cs="Arial"/>
          <w:szCs w:val="24"/>
          <w:u w:val="single"/>
        </w:rPr>
        <w:t xml:space="preserve"> their families for medications,</w:t>
      </w:r>
      <w:r w:rsidR="0035615C" w:rsidRPr="00772905">
        <w:rPr>
          <w:rFonts w:ascii="Arial" w:hAnsi="Arial" w:cs="Arial"/>
          <w:szCs w:val="24"/>
          <w:u w:val="single"/>
        </w:rPr>
        <w:t xml:space="preserve"> vaccines</w:t>
      </w:r>
      <w:r w:rsidR="0035615C">
        <w:rPr>
          <w:rFonts w:ascii="Arial" w:hAnsi="Arial" w:cs="Arial"/>
          <w:szCs w:val="24"/>
          <w:u w:val="single"/>
        </w:rPr>
        <w:t>,</w:t>
      </w:r>
      <w:r w:rsidR="001E3F73" w:rsidRPr="00772905">
        <w:rPr>
          <w:rFonts w:ascii="Arial" w:hAnsi="Arial" w:cs="Arial"/>
          <w:szCs w:val="24"/>
          <w:u w:val="single"/>
        </w:rPr>
        <w:t xml:space="preserve"> or any supplies received from the SNS</w:t>
      </w:r>
      <w:r w:rsidR="00C20769" w:rsidRPr="00772905">
        <w:rPr>
          <w:rFonts w:ascii="Arial" w:hAnsi="Arial" w:cs="Arial"/>
          <w:szCs w:val="24"/>
          <w:u w:val="single"/>
        </w:rPr>
        <w:t>.</w:t>
      </w:r>
    </w:p>
    <w:p w:rsidR="009D4019" w:rsidRDefault="009D4019" w:rsidP="006E3BAF">
      <w:pPr>
        <w:pStyle w:val="BodyText"/>
        <w:spacing w:before="0"/>
        <w:jc w:val="left"/>
        <w:rPr>
          <w:rFonts w:ascii="Arial" w:hAnsi="Arial" w:cs="Arial"/>
          <w:szCs w:val="24"/>
        </w:rPr>
      </w:pPr>
    </w:p>
    <w:p w:rsidR="009174A5" w:rsidRPr="003B6DB2" w:rsidRDefault="009174A5" w:rsidP="003B6DB2">
      <w:pPr>
        <w:pStyle w:val="Bullet1"/>
        <w:tabs>
          <w:tab w:val="left" w:pos="810"/>
        </w:tabs>
        <w:spacing w:before="0"/>
        <w:jc w:val="left"/>
        <w:rPr>
          <w:rFonts w:ascii="Arial" w:hAnsi="Arial" w:cs="Arial"/>
          <w:szCs w:val="24"/>
        </w:rPr>
      </w:pPr>
      <w:r>
        <w:rPr>
          <w:rFonts w:ascii="Arial" w:hAnsi="Arial" w:cs="Arial"/>
          <w:szCs w:val="24"/>
        </w:rPr>
        <w:t>A copy of the standing orders, algorithms, and health information forms can be found</w:t>
      </w:r>
      <w:r w:rsidR="003B6DB2">
        <w:rPr>
          <w:rFonts w:ascii="Arial" w:hAnsi="Arial" w:cs="Arial"/>
          <w:szCs w:val="24"/>
        </w:rPr>
        <w:t xml:space="preserve"> </w:t>
      </w:r>
      <w:r>
        <w:rPr>
          <w:rFonts w:ascii="Arial" w:hAnsi="Arial" w:cs="Arial"/>
          <w:szCs w:val="24"/>
        </w:rPr>
        <w:t xml:space="preserve">in the </w:t>
      </w:r>
      <w:hyperlink r:id="rId29" w:history="1">
        <w:r w:rsidRPr="008A6BB9">
          <w:rPr>
            <w:rFonts w:ascii="Arial" w:hAnsi="Arial" w:cs="Arial"/>
            <w:b/>
            <w:color w:val="0000FF"/>
            <w:u w:val="single"/>
          </w:rPr>
          <w:t>M</w:t>
        </w:r>
        <w:r>
          <w:rPr>
            <w:rFonts w:ascii="Arial" w:hAnsi="Arial" w:cs="Arial"/>
            <w:b/>
            <w:color w:val="0000FF"/>
            <w:u w:val="single"/>
          </w:rPr>
          <w:t xml:space="preserve">ississippi </w:t>
        </w:r>
        <w:r w:rsidRPr="008A6BB9">
          <w:rPr>
            <w:rFonts w:ascii="Arial" w:hAnsi="Arial" w:cs="Arial"/>
            <w:b/>
            <w:color w:val="0000FF"/>
            <w:u w:val="single"/>
          </w:rPr>
          <w:t>S</w:t>
        </w:r>
        <w:r>
          <w:rPr>
            <w:rFonts w:ascii="Arial" w:hAnsi="Arial" w:cs="Arial"/>
            <w:b/>
            <w:color w:val="0000FF"/>
            <w:u w:val="single"/>
          </w:rPr>
          <w:t xml:space="preserve">tate </w:t>
        </w:r>
        <w:r w:rsidRPr="008A6BB9">
          <w:rPr>
            <w:rFonts w:ascii="Arial" w:hAnsi="Arial" w:cs="Arial"/>
            <w:b/>
            <w:color w:val="0000FF"/>
            <w:u w:val="single"/>
          </w:rPr>
          <w:t>D</w:t>
        </w:r>
        <w:r>
          <w:rPr>
            <w:rFonts w:ascii="Arial" w:hAnsi="Arial" w:cs="Arial"/>
            <w:b/>
            <w:color w:val="0000FF"/>
            <w:u w:val="single"/>
          </w:rPr>
          <w:t xml:space="preserve">epartment of </w:t>
        </w:r>
        <w:r w:rsidRPr="008A6BB9">
          <w:rPr>
            <w:rFonts w:ascii="Arial" w:hAnsi="Arial" w:cs="Arial"/>
            <w:b/>
            <w:color w:val="0000FF"/>
            <w:u w:val="single"/>
          </w:rPr>
          <w:t>H</w:t>
        </w:r>
        <w:r>
          <w:rPr>
            <w:rFonts w:ascii="Arial" w:hAnsi="Arial" w:cs="Arial"/>
            <w:b/>
            <w:color w:val="0000FF"/>
            <w:u w:val="single"/>
          </w:rPr>
          <w:t>ealth</w:t>
        </w:r>
        <w:r w:rsidRPr="008A6BB9">
          <w:rPr>
            <w:rFonts w:ascii="Arial" w:hAnsi="Arial" w:cs="Arial"/>
            <w:b/>
            <w:color w:val="0000FF"/>
            <w:u w:val="single"/>
          </w:rPr>
          <w:t xml:space="preserve"> SNS Plan</w:t>
        </w:r>
      </w:hyperlink>
      <w:r>
        <w:t>.</w:t>
      </w:r>
      <w:r w:rsidRPr="00857DF6">
        <w:rPr>
          <w:rFonts w:ascii="Arial" w:hAnsi="Arial" w:cs="Arial"/>
        </w:rPr>
        <w:t xml:space="preserve"> </w:t>
      </w:r>
      <w:r w:rsidRPr="00D469F4">
        <w:rPr>
          <w:rFonts w:ascii="Arial" w:hAnsi="Arial" w:cs="Arial"/>
        </w:rPr>
        <w:t>The standing orders and algorithms can be found in Section IV: Clinical Policies and Procedures, and the health information forms can be found in Section V: Forms.</w:t>
      </w:r>
    </w:p>
    <w:p w:rsidR="009174A5" w:rsidRDefault="009174A5" w:rsidP="009174A5">
      <w:pPr>
        <w:pStyle w:val="Bullet1"/>
        <w:spacing w:before="0"/>
        <w:ind w:left="720" w:hanging="720"/>
        <w:jc w:val="left"/>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Utilization of medications for the treatment of ill persons, although accompanied by medical guidance from </w:t>
      </w:r>
      <w:r w:rsidR="00101A19">
        <w:rPr>
          <w:rFonts w:ascii="Arial" w:hAnsi="Arial" w:cs="Arial"/>
          <w:szCs w:val="24"/>
        </w:rPr>
        <w:t xml:space="preserve">the </w:t>
      </w:r>
      <w:r w:rsidRPr="00772905">
        <w:rPr>
          <w:rFonts w:ascii="Arial" w:hAnsi="Arial" w:cs="Arial"/>
          <w:szCs w:val="24"/>
        </w:rPr>
        <w:t xml:space="preserve">MSDH and interim guidance from federal partners, is ultimately </w:t>
      </w:r>
      <w:r w:rsidR="0035615C">
        <w:rPr>
          <w:rFonts w:ascii="Arial" w:hAnsi="Arial" w:cs="Arial"/>
          <w:szCs w:val="24"/>
        </w:rPr>
        <w:t xml:space="preserve">up to the attending physician. </w:t>
      </w:r>
      <w:r w:rsidRPr="00772905">
        <w:rPr>
          <w:rFonts w:ascii="Arial" w:hAnsi="Arial" w:cs="Arial"/>
          <w:szCs w:val="24"/>
        </w:rPr>
        <w:t>The</w:t>
      </w:r>
      <w:r w:rsidR="00846FCF">
        <w:rPr>
          <w:rFonts w:ascii="Arial" w:hAnsi="Arial" w:cs="Arial"/>
          <w:szCs w:val="24"/>
        </w:rPr>
        <w:t>re are no treatment algorithms.</w:t>
      </w:r>
      <w:r w:rsidRPr="00772905">
        <w:rPr>
          <w:rFonts w:ascii="Arial" w:hAnsi="Arial" w:cs="Arial"/>
          <w:szCs w:val="24"/>
        </w:rPr>
        <w:t xml:space="preserve"> Information about treatment regimen(s) should be captured as part of the healthcare facility’s standard </w:t>
      </w:r>
      <w:r w:rsidR="00101A19">
        <w:rPr>
          <w:rFonts w:ascii="Arial" w:hAnsi="Arial" w:cs="Arial"/>
          <w:szCs w:val="24"/>
        </w:rPr>
        <w:t>m</w:t>
      </w:r>
      <w:r w:rsidRPr="00772905">
        <w:rPr>
          <w:rFonts w:ascii="Arial" w:hAnsi="Arial" w:cs="Arial"/>
          <w:szCs w:val="24"/>
        </w:rPr>
        <w:t>ed</w:t>
      </w:r>
      <w:r w:rsidR="00846FCF">
        <w:rPr>
          <w:rFonts w:ascii="Arial" w:hAnsi="Arial" w:cs="Arial"/>
          <w:szCs w:val="24"/>
        </w:rPr>
        <w:t xml:space="preserve">ical </w:t>
      </w:r>
      <w:r w:rsidR="00101A19">
        <w:rPr>
          <w:rFonts w:ascii="Arial" w:hAnsi="Arial" w:cs="Arial"/>
          <w:szCs w:val="24"/>
        </w:rPr>
        <w:t>a</w:t>
      </w:r>
      <w:r w:rsidR="00846FCF">
        <w:rPr>
          <w:rFonts w:ascii="Arial" w:hAnsi="Arial" w:cs="Arial"/>
          <w:szCs w:val="24"/>
        </w:rPr>
        <w:t xml:space="preserve">dministration </w:t>
      </w:r>
      <w:r w:rsidR="00101A19">
        <w:rPr>
          <w:rFonts w:ascii="Arial" w:hAnsi="Arial" w:cs="Arial"/>
          <w:szCs w:val="24"/>
        </w:rPr>
        <w:t>r</w:t>
      </w:r>
      <w:r w:rsidR="00846FCF">
        <w:rPr>
          <w:rFonts w:ascii="Arial" w:hAnsi="Arial" w:cs="Arial"/>
          <w:szCs w:val="24"/>
        </w:rPr>
        <w:t>ecord</w:t>
      </w:r>
      <w:r w:rsidRPr="00772905">
        <w:rPr>
          <w:rFonts w:ascii="Arial" w:hAnsi="Arial" w:cs="Arial"/>
          <w:szCs w:val="24"/>
        </w:rPr>
        <w:t xml:space="preserve">, which is standard medical practice, not a stipulation of distribution of the </w:t>
      </w:r>
      <w:r w:rsidR="00101A19">
        <w:rPr>
          <w:rFonts w:ascii="Arial" w:hAnsi="Arial" w:cs="Arial"/>
          <w:szCs w:val="24"/>
        </w:rPr>
        <w:t>SNS</w:t>
      </w:r>
      <w:r w:rsidRPr="00772905">
        <w:rPr>
          <w:rFonts w:ascii="Arial" w:hAnsi="Arial" w:cs="Arial"/>
          <w:szCs w:val="24"/>
        </w:rPr>
        <w:t>.</w:t>
      </w:r>
    </w:p>
    <w:p w:rsidR="00902BBD" w:rsidRDefault="00902BBD" w:rsidP="006E3BAF">
      <w:pPr>
        <w:pStyle w:val="BodyText"/>
        <w:spacing w:before="0"/>
        <w:jc w:val="left"/>
        <w:rPr>
          <w:rFonts w:ascii="Arial" w:hAnsi="Arial" w:cs="Arial"/>
          <w:szCs w:val="24"/>
        </w:rPr>
      </w:pPr>
    </w:p>
    <w:p w:rsidR="001E3F73" w:rsidRPr="00101A19" w:rsidRDefault="001E3F73" w:rsidP="006E3BAF">
      <w:pPr>
        <w:pStyle w:val="BodyText"/>
        <w:spacing w:before="0"/>
        <w:jc w:val="left"/>
        <w:rPr>
          <w:rFonts w:ascii="Arial" w:hAnsi="Arial" w:cs="Arial"/>
          <w:b/>
          <w:szCs w:val="24"/>
        </w:rPr>
      </w:pPr>
      <w:r w:rsidRPr="00101A19">
        <w:rPr>
          <w:rFonts w:ascii="Arial" w:hAnsi="Arial" w:cs="Arial"/>
          <w:b/>
          <w:szCs w:val="24"/>
        </w:rPr>
        <w:t>Healthcare facilities: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8915C9">
      <w:pPr>
        <w:pStyle w:val="Bullet1"/>
        <w:numPr>
          <w:ilvl w:val="0"/>
          <w:numId w:val="16"/>
        </w:numPr>
        <w:spacing w:before="0"/>
        <w:ind w:left="720"/>
        <w:jc w:val="left"/>
        <w:rPr>
          <w:rFonts w:ascii="Arial" w:hAnsi="Arial" w:cs="Arial"/>
          <w:szCs w:val="24"/>
        </w:rPr>
      </w:pPr>
      <w:r w:rsidRPr="00772905">
        <w:rPr>
          <w:rFonts w:ascii="Arial" w:hAnsi="Arial" w:cs="Arial"/>
          <w:szCs w:val="24"/>
        </w:rPr>
        <w:t xml:space="preserve">Must have a plan to store </w:t>
      </w:r>
      <w:r w:rsidR="007B14D9">
        <w:rPr>
          <w:rFonts w:ascii="Arial" w:hAnsi="Arial" w:cs="Arial"/>
          <w:szCs w:val="24"/>
        </w:rPr>
        <w:t xml:space="preserve">SNS </w:t>
      </w:r>
      <w:r w:rsidRPr="00772905">
        <w:rPr>
          <w:rFonts w:ascii="Arial" w:hAnsi="Arial" w:cs="Arial"/>
          <w:szCs w:val="24"/>
        </w:rPr>
        <w:t>assets under appropriate medical and pharmaceutical laws and regulations</w:t>
      </w:r>
    </w:p>
    <w:p w:rsidR="001E3F73" w:rsidRPr="00772905" w:rsidRDefault="001E3F73" w:rsidP="008915C9">
      <w:pPr>
        <w:pStyle w:val="Bullet1"/>
        <w:numPr>
          <w:ilvl w:val="0"/>
          <w:numId w:val="16"/>
        </w:numPr>
        <w:spacing w:before="0"/>
        <w:ind w:left="720"/>
        <w:jc w:val="left"/>
        <w:rPr>
          <w:rFonts w:ascii="Arial" w:hAnsi="Arial" w:cs="Arial"/>
          <w:szCs w:val="24"/>
        </w:rPr>
      </w:pPr>
      <w:r w:rsidRPr="00772905">
        <w:rPr>
          <w:rFonts w:ascii="Arial" w:hAnsi="Arial" w:cs="Arial"/>
          <w:szCs w:val="24"/>
        </w:rPr>
        <w:t>Must have an inventory plan</w:t>
      </w:r>
    </w:p>
    <w:p w:rsidR="009E2060" w:rsidRPr="00772905" w:rsidRDefault="001E3F73" w:rsidP="008915C9">
      <w:pPr>
        <w:pStyle w:val="Bullet1"/>
        <w:numPr>
          <w:ilvl w:val="0"/>
          <w:numId w:val="16"/>
        </w:numPr>
        <w:spacing w:before="0"/>
        <w:ind w:left="720"/>
        <w:jc w:val="left"/>
        <w:rPr>
          <w:rFonts w:ascii="Arial" w:hAnsi="Arial" w:cs="Arial"/>
          <w:szCs w:val="24"/>
        </w:rPr>
      </w:pPr>
      <w:r w:rsidRPr="00772905">
        <w:rPr>
          <w:rFonts w:ascii="Arial" w:hAnsi="Arial" w:cs="Arial"/>
          <w:szCs w:val="24"/>
        </w:rPr>
        <w:t xml:space="preserve">Must not charge for </w:t>
      </w:r>
      <w:r w:rsidR="007B14D9">
        <w:rPr>
          <w:rFonts w:ascii="Arial" w:hAnsi="Arial" w:cs="Arial"/>
          <w:szCs w:val="24"/>
        </w:rPr>
        <w:t xml:space="preserve">SNS </w:t>
      </w:r>
      <w:r w:rsidRPr="00772905">
        <w:rPr>
          <w:rFonts w:ascii="Arial" w:hAnsi="Arial" w:cs="Arial"/>
          <w:szCs w:val="24"/>
        </w:rPr>
        <w:t>assets</w:t>
      </w:r>
    </w:p>
    <w:p w:rsidR="001E3F73" w:rsidRPr="00772905" w:rsidRDefault="009E2060" w:rsidP="008915C9">
      <w:pPr>
        <w:pStyle w:val="Bullet1"/>
        <w:numPr>
          <w:ilvl w:val="0"/>
          <w:numId w:val="16"/>
        </w:numPr>
        <w:spacing w:before="0"/>
        <w:ind w:left="720"/>
        <w:jc w:val="left"/>
        <w:rPr>
          <w:rFonts w:ascii="Arial" w:hAnsi="Arial" w:cs="Arial"/>
          <w:szCs w:val="24"/>
        </w:rPr>
      </w:pPr>
      <w:r w:rsidRPr="00772905">
        <w:rPr>
          <w:rFonts w:ascii="Arial" w:hAnsi="Arial" w:cs="Arial"/>
          <w:szCs w:val="24"/>
        </w:rPr>
        <w:t>Must have a dispensing plan</w:t>
      </w:r>
      <w:r w:rsidR="001E3F73" w:rsidRPr="00772905">
        <w:rPr>
          <w:rFonts w:ascii="Arial" w:hAnsi="Arial" w:cs="Arial"/>
          <w:szCs w:val="24"/>
        </w:rPr>
        <w:t xml:space="preserve"> </w:t>
      </w:r>
    </w:p>
    <w:p w:rsidR="00846FCF" w:rsidRPr="002C1169" w:rsidRDefault="00846FCF" w:rsidP="00021E22">
      <w:pPr>
        <w:rPr>
          <w:rFonts w:ascii="Arial" w:hAnsi="Arial" w:cs="Arial"/>
          <w:b/>
        </w:rPr>
      </w:pPr>
    </w:p>
    <w:p w:rsidR="00B12B29" w:rsidRPr="002C1169" w:rsidRDefault="00B12B29" w:rsidP="003010DF">
      <w:pPr>
        <w:rPr>
          <w:rFonts w:ascii="Arial" w:hAnsi="Arial" w:cs="Arial"/>
          <w:b/>
        </w:rPr>
      </w:pPr>
      <w:r w:rsidRPr="002C1169">
        <w:rPr>
          <w:rFonts w:ascii="Arial" w:hAnsi="Arial" w:cs="Arial"/>
          <w:b/>
        </w:rPr>
        <w:t xml:space="preserve">Requesting the </w:t>
      </w:r>
      <w:r w:rsidR="009D4019" w:rsidRPr="002C1169">
        <w:rPr>
          <w:rFonts w:ascii="Arial" w:hAnsi="Arial" w:cs="Arial"/>
          <w:b/>
        </w:rPr>
        <w:t>Strategic National Stockpile</w:t>
      </w:r>
    </w:p>
    <w:p w:rsidR="00B12B29" w:rsidRPr="00772905" w:rsidRDefault="00B12B29" w:rsidP="00B12B29">
      <w:pPr>
        <w:pStyle w:val="BodyText"/>
        <w:spacing w:before="0"/>
        <w:jc w:val="left"/>
        <w:rPr>
          <w:rFonts w:ascii="Arial" w:hAnsi="Arial" w:cs="Arial"/>
          <w:szCs w:val="24"/>
        </w:rPr>
      </w:pPr>
    </w:p>
    <w:p w:rsidR="00B12B29" w:rsidRPr="00772905" w:rsidRDefault="00B12B29" w:rsidP="00B12B29">
      <w:pPr>
        <w:pStyle w:val="BodyText"/>
        <w:spacing w:before="0"/>
        <w:jc w:val="left"/>
        <w:rPr>
          <w:rFonts w:ascii="Arial" w:hAnsi="Arial" w:cs="Arial"/>
          <w:szCs w:val="24"/>
        </w:rPr>
      </w:pPr>
      <w:r w:rsidRPr="00772905">
        <w:rPr>
          <w:rFonts w:ascii="Arial" w:hAnsi="Arial" w:cs="Arial"/>
          <w:szCs w:val="24"/>
        </w:rPr>
        <w:t xml:space="preserve">The </w:t>
      </w:r>
      <w:r w:rsidR="00101A19">
        <w:rPr>
          <w:rFonts w:ascii="Arial" w:hAnsi="Arial" w:cs="Arial"/>
          <w:szCs w:val="24"/>
        </w:rPr>
        <w:t>Strategic National Stockpile (</w:t>
      </w:r>
      <w:r w:rsidRPr="00772905">
        <w:rPr>
          <w:rFonts w:ascii="Arial" w:hAnsi="Arial" w:cs="Arial"/>
          <w:szCs w:val="24"/>
        </w:rPr>
        <w:t>SNS</w:t>
      </w:r>
      <w:r w:rsidR="00101A19">
        <w:rPr>
          <w:rFonts w:ascii="Arial" w:hAnsi="Arial" w:cs="Arial"/>
          <w:szCs w:val="24"/>
        </w:rPr>
        <w:t>)</w:t>
      </w:r>
      <w:r w:rsidRPr="00772905">
        <w:rPr>
          <w:rFonts w:ascii="Arial" w:hAnsi="Arial" w:cs="Arial"/>
          <w:szCs w:val="24"/>
        </w:rPr>
        <w:t xml:space="preserve"> is a federal resource. As with all federal resources, it cannot be requested unless response to the incident is anticipated to exceed local and state resources. If</w:t>
      </w:r>
      <w:r w:rsidR="00101A19">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facility&gt;</w:t>
      </w:r>
      <w:r w:rsidRPr="00772905">
        <w:rPr>
          <w:rFonts w:ascii="Arial" w:hAnsi="Arial" w:cs="Arial"/>
          <w:szCs w:val="24"/>
        </w:rPr>
        <w:t xml:space="preserve"> encounters a situation where demand is anticipated to exceed available resources, the </w:t>
      </w:r>
      <w:r w:rsidRPr="00772905">
        <w:rPr>
          <w:rFonts w:ascii="Arial" w:hAnsi="Arial" w:cs="Arial"/>
          <w:b/>
          <w:szCs w:val="24"/>
        </w:rPr>
        <w:t xml:space="preserve">&lt;Insert position title&gt; </w:t>
      </w:r>
      <w:r w:rsidRPr="00772905">
        <w:rPr>
          <w:rFonts w:ascii="Arial" w:hAnsi="Arial" w:cs="Arial"/>
          <w:szCs w:val="24"/>
        </w:rPr>
        <w:t>of the healthcare facility should communicate this to</w:t>
      </w:r>
      <w:r w:rsidR="00101A19">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name of local </w:t>
      </w:r>
      <w:r w:rsidR="00101A19">
        <w:rPr>
          <w:rFonts w:ascii="Arial" w:hAnsi="Arial" w:cs="Arial"/>
          <w:b/>
          <w:szCs w:val="24"/>
        </w:rPr>
        <w:t>e</w:t>
      </w:r>
      <w:r w:rsidRPr="00772905">
        <w:rPr>
          <w:rFonts w:ascii="Arial" w:hAnsi="Arial" w:cs="Arial"/>
          <w:b/>
          <w:szCs w:val="24"/>
        </w:rPr>
        <w:t xml:space="preserve">mergency </w:t>
      </w:r>
      <w:r w:rsidR="00101A19">
        <w:rPr>
          <w:rFonts w:ascii="Arial" w:hAnsi="Arial" w:cs="Arial"/>
          <w:b/>
          <w:szCs w:val="24"/>
        </w:rPr>
        <w:t>m</w:t>
      </w:r>
      <w:r w:rsidRPr="00772905">
        <w:rPr>
          <w:rFonts w:ascii="Arial" w:hAnsi="Arial" w:cs="Arial"/>
          <w:b/>
          <w:szCs w:val="24"/>
        </w:rPr>
        <w:t xml:space="preserve">anagement </w:t>
      </w:r>
      <w:r w:rsidR="00101A19">
        <w:rPr>
          <w:rFonts w:ascii="Arial" w:hAnsi="Arial" w:cs="Arial"/>
          <w:b/>
          <w:szCs w:val="24"/>
        </w:rPr>
        <w:t>a</w:t>
      </w:r>
      <w:r w:rsidRPr="00772905">
        <w:rPr>
          <w:rFonts w:ascii="Arial" w:hAnsi="Arial" w:cs="Arial"/>
          <w:b/>
          <w:szCs w:val="24"/>
        </w:rPr>
        <w:t>gency&gt;</w:t>
      </w:r>
      <w:r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If local and regional resources are not sufficient to supply the increased demand, the request will be forwarded</w:t>
      </w:r>
      <w:r w:rsidR="00101A19">
        <w:rPr>
          <w:rFonts w:ascii="Arial" w:hAnsi="Arial" w:cs="Arial"/>
          <w:szCs w:val="24"/>
        </w:rPr>
        <w:t xml:space="preserve"> by the local emergency management agency to the Mississippi Emergency Management Agency at the State </w:t>
      </w:r>
      <w:r w:rsidR="00CB1DE2">
        <w:rPr>
          <w:rFonts w:ascii="Arial" w:hAnsi="Arial" w:cs="Arial"/>
          <w:szCs w:val="24"/>
        </w:rPr>
        <w:t>Emergency Operations Center</w:t>
      </w:r>
      <w:r w:rsidRPr="00772905">
        <w:rPr>
          <w:rFonts w:ascii="Arial" w:hAnsi="Arial" w:cs="Arial"/>
          <w:szCs w:val="24"/>
        </w:rPr>
        <w:t xml:space="preserve">, which will assess the situation. If indicated by the event, </w:t>
      </w:r>
      <w:r w:rsidR="00101A19">
        <w:rPr>
          <w:rFonts w:ascii="Arial" w:hAnsi="Arial" w:cs="Arial"/>
          <w:szCs w:val="24"/>
        </w:rPr>
        <w:t xml:space="preserve">the </w:t>
      </w:r>
      <w:r w:rsidR="00021E22">
        <w:rPr>
          <w:rFonts w:ascii="Arial" w:hAnsi="Arial" w:cs="Arial"/>
          <w:szCs w:val="24"/>
        </w:rPr>
        <w:t>Mississippi State Department of Health</w:t>
      </w:r>
      <w:r w:rsidR="00021E22" w:rsidRPr="00772905">
        <w:rPr>
          <w:rFonts w:ascii="Arial" w:hAnsi="Arial" w:cs="Arial"/>
          <w:szCs w:val="24"/>
        </w:rPr>
        <w:t xml:space="preserve"> </w:t>
      </w:r>
      <w:r w:rsidR="00021E22">
        <w:rPr>
          <w:rFonts w:ascii="Arial" w:hAnsi="Arial" w:cs="Arial"/>
          <w:szCs w:val="24"/>
        </w:rPr>
        <w:t>(</w:t>
      </w:r>
      <w:r w:rsidRPr="00772905">
        <w:rPr>
          <w:rFonts w:ascii="Arial" w:hAnsi="Arial" w:cs="Arial"/>
          <w:szCs w:val="24"/>
        </w:rPr>
        <w:t>MSDH</w:t>
      </w:r>
      <w:r w:rsidR="00021E22">
        <w:rPr>
          <w:rFonts w:ascii="Arial" w:hAnsi="Arial" w:cs="Arial"/>
          <w:szCs w:val="24"/>
        </w:rPr>
        <w:t>)</w:t>
      </w:r>
      <w:r w:rsidRPr="00772905">
        <w:rPr>
          <w:rFonts w:ascii="Arial" w:hAnsi="Arial" w:cs="Arial"/>
          <w:szCs w:val="24"/>
        </w:rPr>
        <w:t xml:space="preserve"> will request the SNS assets from the Centers for Disease Control and Prevention.</w:t>
      </w:r>
    </w:p>
    <w:p w:rsidR="00B12B29" w:rsidRPr="00772905" w:rsidRDefault="00B12B29" w:rsidP="00B12B29">
      <w:pPr>
        <w:pStyle w:val="BodyText"/>
        <w:spacing w:before="0"/>
        <w:jc w:val="left"/>
        <w:rPr>
          <w:rFonts w:ascii="Arial" w:hAnsi="Arial" w:cs="Arial"/>
          <w:szCs w:val="24"/>
        </w:rPr>
      </w:pPr>
    </w:p>
    <w:p w:rsidR="00B12B29" w:rsidRPr="00AA1E5D" w:rsidRDefault="00B12B29" w:rsidP="00B12B29">
      <w:pPr>
        <w:pStyle w:val="BodyText"/>
        <w:spacing w:before="0"/>
        <w:jc w:val="left"/>
        <w:rPr>
          <w:rFonts w:ascii="Arial" w:hAnsi="Arial" w:cs="Arial"/>
          <w:b/>
          <w:szCs w:val="24"/>
        </w:rPr>
      </w:pPr>
      <w:r w:rsidRPr="00AA1E5D">
        <w:rPr>
          <w:rFonts w:ascii="Arial" w:hAnsi="Arial" w:cs="Arial"/>
          <w:b/>
          <w:szCs w:val="24"/>
        </w:rPr>
        <w:t>The healthcare facility will need a plan to request resupply of SNS assets. This plan should include:</w:t>
      </w:r>
    </w:p>
    <w:p w:rsidR="00B12B29" w:rsidRPr="00772905" w:rsidRDefault="00B12B29" w:rsidP="00B12B29">
      <w:pPr>
        <w:pStyle w:val="BodyText"/>
        <w:spacing w:before="0"/>
        <w:jc w:val="left"/>
        <w:rPr>
          <w:rFonts w:ascii="Arial" w:hAnsi="Arial" w:cs="Arial"/>
          <w:szCs w:val="24"/>
        </w:rPr>
      </w:pPr>
    </w:p>
    <w:p w:rsidR="00B12B29" w:rsidRDefault="00B12B29" w:rsidP="00B12B29">
      <w:pPr>
        <w:pStyle w:val="Bullet1"/>
        <w:numPr>
          <w:ilvl w:val="0"/>
          <w:numId w:val="14"/>
        </w:numPr>
        <w:spacing w:before="0"/>
        <w:ind w:left="720"/>
        <w:jc w:val="left"/>
        <w:rPr>
          <w:rFonts w:ascii="Arial" w:hAnsi="Arial" w:cs="Arial"/>
          <w:szCs w:val="24"/>
        </w:rPr>
      </w:pPr>
      <w:r w:rsidRPr="00772905">
        <w:rPr>
          <w:rFonts w:ascii="Arial" w:hAnsi="Arial" w:cs="Arial"/>
          <w:szCs w:val="24"/>
        </w:rPr>
        <w:t>C</w:t>
      </w:r>
      <w:r w:rsidR="0035615C">
        <w:rPr>
          <w:rFonts w:ascii="Arial" w:hAnsi="Arial" w:cs="Arial"/>
          <w:szCs w:val="24"/>
        </w:rPr>
        <w:t>ommunications plan that</w:t>
      </w:r>
      <w:r w:rsidRPr="00772905">
        <w:rPr>
          <w:rFonts w:ascii="Arial" w:hAnsi="Arial" w:cs="Arial"/>
          <w:szCs w:val="24"/>
        </w:rPr>
        <w:t xml:space="preserve"> staff assigned to request resupply, contact information for the county emergency management office and local and state public health offices, and any additional numbers that would be provided during an incident</w:t>
      </w:r>
      <w:r w:rsidR="00021E22">
        <w:rPr>
          <w:rFonts w:ascii="Arial" w:hAnsi="Arial" w:cs="Arial"/>
          <w:szCs w:val="24"/>
        </w:rPr>
        <w:t>.</w:t>
      </w:r>
    </w:p>
    <w:p w:rsidR="00B325D0" w:rsidRPr="00772905" w:rsidRDefault="00B325D0" w:rsidP="00B325D0">
      <w:pPr>
        <w:pStyle w:val="Bullet1"/>
        <w:spacing w:before="0"/>
        <w:ind w:left="720"/>
        <w:jc w:val="left"/>
        <w:rPr>
          <w:rFonts w:ascii="Arial" w:hAnsi="Arial" w:cs="Arial"/>
          <w:szCs w:val="24"/>
        </w:rPr>
      </w:pPr>
    </w:p>
    <w:p w:rsidR="00B12B29" w:rsidRDefault="00B12B29" w:rsidP="00B12B29">
      <w:pPr>
        <w:pStyle w:val="Bullet1"/>
        <w:numPr>
          <w:ilvl w:val="0"/>
          <w:numId w:val="14"/>
        </w:numPr>
        <w:spacing w:before="0"/>
        <w:ind w:left="720"/>
        <w:jc w:val="left"/>
        <w:rPr>
          <w:rFonts w:ascii="Arial" w:hAnsi="Arial" w:cs="Arial"/>
          <w:szCs w:val="24"/>
        </w:rPr>
      </w:pPr>
      <w:r w:rsidRPr="00772905">
        <w:rPr>
          <w:rFonts w:ascii="Arial" w:hAnsi="Arial" w:cs="Arial"/>
          <w:szCs w:val="24"/>
        </w:rPr>
        <w:t xml:space="preserve">Provision to </w:t>
      </w:r>
      <w:r w:rsidR="00101A19">
        <w:rPr>
          <w:rFonts w:ascii="Arial" w:hAnsi="Arial" w:cs="Arial"/>
          <w:szCs w:val="24"/>
        </w:rPr>
        <w:t xml:space="preserve">the </w:t>
      </w:r>
      <w:r w:rsidRPr="00772905">
        <w:rPr>
          <w:rFonts w:ascii="Arial" w:hAnsi="Arial" w:cs="Arial"/>
          <w:szCs w:val="24"/>
        </w:rPr>
        <w:t>MSDH of up-to-date information on case count, epidemiologic intelligence</w:t>
      </w:r>
      <w:r>
        <w:rPr>
          <w:rFonts w:ascii="Arial" w:hAnsi="Arial" w:cs="Arial"/>
          <w:szCs w:val="24"/>
        </w:rPr>
        <w:t>,</w:t>
      </w:r>
      <w:r w:rsidRPr="00772905">
        <w:rPr>
          <w:rFonts w:ascii="Arial" w:hAnsi="Arial" w:cs="Arial"/>
          <w:szCs w:val="24"/>
        </w:rPr>
        <w:t xml:space="preserve"> and inventory information from treatment centers to support strategic decisions</w:t>
      </w:r>
      <w:r w:rsidR="00021E22">
        <w:rPr>
          <w:rFonts w:ascii="Arial" w:hAnsi="Arial" w:cs="Arial"/>
          <w:szCs w:val="24"/>
        </w:rPr>
        <w:t>.</w:t>
      </w:r>
      <w:r w:rsidRPr="00772905">
        <w:rPr>
          <w:rFonts w:ascii="Arial" w:hAnsi="Arial" w:cs="Arial"/>
          <w:szCs w:val="24"/>
        </w:rPr>
        <w:t xml:space="preserve"> </w:t>
      </w:r>
    </w:p>
    <w:p w:rsidR="00B325D0" w:rsidRPr="00772905" w:rsidRDefault="00B325D0" w:rsidP="00B325D0">
      <w:pPr>
        <w:pStyle w:val="Bullet1"/>
        <w:spacing w:before="0"/>
        <w:jc w:val="left"/>
        <w:rPr>
          <w:rFonts w:ascii="Arial" w:hAnsi="Arial" w:cs="Arial"/>
          <w:szCs w:val="24"/>
        </w:rPr>
      </w:pPr>
    </w:p>
    <w:p w:rsidR="00B12B29" w:rsidRDefault="00B12B29" w:rsidP="00B12B29">
      <w:pPr>
        <w:pStyle w:val="Bullet1"/>
        <w:numPr>
          <w:ilvl w:val="0"/>
          <w:numId w:val="14"/>
        </w:numPr>
        <w:spacing w:before="0"/>
        <w:ind w:left="720"/>
        <w:jc w:val="left"/>
        <w:rPr>
          <w:rFonts w:ascii="Arial" w:hAnsi="Arial" w:cs="Arial"/>
          <w:szCs w:val="24"/>
        </w:rPr>
      </w:pPr>
      <w:r w:rsidRPr="00772905">
        <w:rPr>
          <w:rFonts w:ascii="Arial" w:hAnsi="Arial" w:cs="Arial"/>
          <w:szCs w:val="24"/>
        </w:rPr>
        <w:t xml:space="preserve">Provision to </w:t>
      </w:r>
      <w:r w:rsidR="00101A19">
        <w:rPr>
          <w:rFonts w:ascii="Arial" w:hAnsi="Arial" w:cs="Arial"/>
          <w:szCs w:val="24"/>
        </w:rPr>
        <w:t xml:space="preserve">the </w:t>
      </w:r>
      <w:r w:rsidRPr="00772905">
        <w:rPr>
          <w:rFonts w:ascii="Arial" w:hAnsi="Arial" w:cs="Arial"/>
          <w:szCs w:val="24"/>
        </w:rPr>
        <w:t>MSDH of number of staff and/or staff family members for whom there has been insufficient distribution of prophylactic regimens</w:t>
      </w:r>
      <w:r w:rsidR="00021E22">
        <w:rPr>
          <w:rFonts w:ascii="Arial" w:hAnsi="Arial" w:cs="Arial"/>
          <w:szCs w:val="24"/>
        </w:rPr>
        <w:t>.</w:t>
      </w:r>
      <w:r w:rsidR="0003164E">
        <w:rPr>
          <w:rFonts w:ascii="Arial" w:hAnsi="Arial" w:cs="Arial"/>
          <w:szCs w:val="24"/>
        </w:rPr>
        <w:t xml:space="preserve"> </w:t>
      </w:r>
    </w:p>
    <w:p w:rsidR="00B325D0" w:rsidRPr="00772905" w:rsidRDefault="00B325D0" w:rsidP="00B325D0">
      <w:pPr>
        <w:pStyle w:val="Bullet1"/>
        <w:spacing w:before="0"/>
        <w:jc w:val="left"/>
        <w:rPr>
          <w:rFonts w:ascii="Arial" w:hAnsi="Arial" w:cs="Arial"/>
          <w:szCs w:val="24"/>
        </w:rPr>
      </w:pPr>
    </w:p>
    <w:p w:rsidR="00892BEE" w:rsidRPr="0003164E" w:rsidRDefault="00B12B29" w:rsidP="0003164E">
      <w:pPr>
        <w:pStyle w:val="Bullet1"/>
        <w:numPr>
          <w:ilvl w:val="0"/>
          <w:numId w:val="14"/>
        </w:numPr>
        <w:spacing w:before="0"/>
        <w:ind w:left="720"/>
        <w:jc w:val="left"/>
        <w:rPr>
          <w:rFonts w:ascii="Arial" w:hAnsi="Arial" w:cs="Arial"/>
          <w:szCs w:val="24"/>
        </w:rPr>
      </w:pPr>
      <w:r w:rsidRPr="00772905">
        <w:rPr>
          <w:rFonts w:ascii="Arial" w:hAnsi="Arial" w:cs="Arial"/>
          <w:szCs w:val="24"/>
        </w:rPr>
        <w:t>Detailed information for product description and quantities related to specific requests</w:t>
      </w:r>
      <w:r w:rsidR="0003164E">
        <w:rPr>
          <w:rFonts w:ascii="Arial" w:hAnsi="Arial" w:cs="Arial"/>
          <w:szCs w:val="24"/>
        </w:rPr>
        <w:t>.</w:t>
      </w:r>
      <w:r w:rsidRPr="00772905">
        <w:rPr>
          <w:rFonts w:ascii="Arial" w:hAnsi="Arial" w:cs="Arial"/>
          <w:szCs w:val="24"/>
        </w:rPr>
        <w:t xml:space="preserve">  </w:t>
      </w:r>
    </w:p>
    <w:p w:rsidR="00777E56" w:rsidRDefault="00777E56" w:rsidP="006E3BAF">
      <w:pPr>
        <w:pStyle w:val="Bullet1"/>
        <w:spacing w:before="0"/>
        <w:ind w:left="720" w:hanging="360"/>
        <w:jc w:val="left"/>
      </w:pPr>
    </w:p>
    <w:p w:rsidR="001E3F73" w:rsidRPr="0003164E" w:rsidRDefault="001E3F73" w:rsidP="003010DF">
      <w:pPr>
        <w:rPr>
          <w:rFonts w:ascii="Arial" w:hAnsi="Arial" w:cs="Arial"/>
          <w:b/>
        </w:rPr>
      </w:pPr>
      <w:r w:rsidRPr="0003164E">
        <w:rPr>
          <w:rFonts w:ascii="Arial" w:hAnsi="Arial" w:cs="Arial"/>
          <w:b/>
        </w:rPr>
        <w:t>Security</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w:t>
      </w:r>
      <w:r w:rsidR="00021E22">
        <w:rPr>
          <w:rFonts w:ascii="Arial" w:hAnsi="Arial" w:cs="Arial"/>
          <w:szCs w:val="24"/>
        </w:rPr>
        <w:t>on of SNS Plan</w:t>
      </w:r>
      <w:r w:rsidRPr="00772905">
        <w:rPr>
          <w:rFonts w:ascii="Arial" w:hAnsi="Arial" w:cs="Arial"/>
          <w:szCs w:val="24"/>
        </w:rPr>
        <w:t>. Circumstances may lead some individuals to take unlawful measures to try to secure SNS assets for themselves and/or others. Adequate security measures must be in place to ensure SNS assets received by</w:t>
      </w:r>
      <w:r w:rsidR="00101A1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 dispensing the medications. </w:t>
      </w:r>
      <w:r w:rsidR="00101A19">
        <w:rPr>
          <w:rFonts w:ascii="Arial" w:hAnsi="Arial" w:cs="Arial"/>
          <w:szCs w:val="24"/>
        </w:rPr>
        <w:t>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facility</w:t>
      </w:r>
      <w:r w:rsidR="00BD396F" w:rsidRPr="00772905">
        <w:rPr>
          <w:rFonts w:ascii="Arial" w:hAnsi="Arial" w:cs="Arial"/>
          <w:szCs w:val="24"/>
        </w:rPr>
        <w:t>.</w:t>
      </w:r>
      <w:r w:rsidRPr="00772905">
        <w:rPr>
          <w:rFonts w:ascii="Arial" w:hAnsi="Arial" w:cs="Arial"/>
          <w:szCs w:val="24"/>
        </w:rPr>
        <w:t xml:space="preserve"> </w:t>
      </w:r>
    </w:p>
    <w:p w:rsidR="00772905" w:rsidRDefault="00772905" w:rsidP="006E3BAF">
      <w:pPr>
        <w:pStyle w:val="BodyText"/>
        <w:spacing w:before="0"/>
        <w:jc w:val="left"/>
        <w:rPr>
          <w:rFonts w:ascii="Arial" w:hAnsi="Arial" w:cs="Arial"/>
          <w:szCs w:val="24"/>
        </w:rPr>
      </w:pPr>
    </w:p>
    <w:p w:rsidR="00101A19" w:rsidRDefault="00BD396F" w:rsidP="006E3BAF">
      <w:pPr>
        <w:pStyle w:val="BodyText"/>
        <w:spacing w:before="0"/>
        <w:jc w:val="left"/>
        <w:rPr>
          <w:rFonts w:ascii="Arial" w:hAnsi="Arial" w:cs="Arial"/>
          <w:b/>
          <w:szCs w:val="24"/>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A01316" w:rsidRPr="00772905">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communitywide event</w:t>
      </w:r>
      <w:r w:rsidR="0058056F">
        <w:rPr>
          <w:rFonts w:ascii="Arial" w:hAnsi="Arial" w:cs="Arial"/>
          <w:b/>
          <w:szCs w:val="24"/>
        </w:rPr>
        <w:t>,</w:t>
      </w:r>
      <w:r w:rsidRPr="00772905">
        <w:rPr>
          <w:rFonts w:ascii="Arial" w:hAnsi="Arial" w:cs="Arial"/>
          <w:b/>
          <w:szCs w:val="24"/>
        </w:rPr>
        <w:t xml:space="preserve"> so an alternate plan is necessary.</w:t>
      </w:r>
      <w:r w:rsidR="001E3F73" w:rsidRPr="00772905">
        <w:rPr>
          <w:rFonts w:ascii="Arial" w:hAnsi="Arial" w:cs="Arial"/>
          <w:b/>
          <w:szCs w:val="24"/>
        </w:rPr>
        <w:t xml:space="preserve"> </w:t>
      </w:r>
    </w:p>
    <w:p w:rsidR="00101A19" w:rsidRDefault="00101A19" w:rsidP="00101A19">
      <w:pPr>
        <w:rPr>
          <w:rFonts w:ascii="Arial" w:hAnsi="Arial" w:cs="Arial"/>
        </w:rPr>
      </w:pPr>
      <w:r w:rsidRPr="00E67408">
        <w:rPr>
          <w:rFonts w:ascii="Arial" w:hAnsi="Arial" w:cs="Arial"/>
        </w:rPr>
        <w:t>Ensure</w:t>
      </w:r>
      <w:r>
        <w:rPr>
          <w:rFonts w:ascii="Arial" w:hAnsi="Arial" w:cs="Arial"/>
          <w:b/>
        </w:rPr>
        <w:t xml:space="preserve"> &lt;Insert name of responsible individual&gt;</w:t>
      </w:r>
      <w:r w:rsidRPr="00D62D84">
        <w:rPr>
          <w:rFonts w:ascii="Arial" w:hAnsi="Arial" w:cs="Arial"/>
          <w:b/>
        </w:rPr>
        <w:t xml:space="preserve"> </w:t>
      </w:r>
      <w:r w:rsidRPr="00E67408">
        <w:rPr>
          <w:rFonts w:ascii="Arial" w:hAnsi="Arial" w:cs="Arial"/>
        </w:rPr>
        <w:t>documents dispensing activity in the Administration Section of Table 2.</w:t>
      </w:r>
    </w:p>
    <w:p w:rsidR="00FE1DFC" w:rsidRPr="00D62D84" w:rsidRDefault="00FE1DFC" w:rsidP="00101A19">
      <w:pPr>
        <w:rPr>
          <w:rFonts w:ascii="Arial" w:hAnsi="Arial" w:cs="Arial"/>
          <w:b/>
        </w:rPr>
      </w:pPr>
    </w:p>
    <w:p w:rsidR="00FE1DFC" w:rsidRPr="00FE1DFC" w:rsidRDefault="00FE1DFC" w:rsidP="00FE1DFC">
      <w:pPr>
        <w:rPr>
          <w:rFonts w:ascii="Arial" w:hAnsi="Arial" w:cs="Arial"/>
          <w:i/>
          <w:szCs w:val="24"/>
        </w:rPr>
      </w:pPr>
      <w:r w:rsidRPr="00FE1DFC">
        <w:rPr>
          <w:rFonts w:ascii="Arial" w:hAnsi="Arial" w:cs="Arial"/>
          <w:i/>
          <w:szCs w:val="24"/>
        </w:rPr>
        <w:t>The S</w:t>
      </w:r>
      <w:r w:rsidR="00024220">
        <w:rPr>
          <w:rFonts w:ascii="Arial" w:hAnsi="Arial" w:cs="Arial"/>
          <w:i/>
          <w:szCs w:val="24"/>
        </w:rPr>
        <w:t xml:space="preserve">trategic </w:t>
      </w:r>
      <w:r w:rsidRPr="00FE1DFC">
        <w:rPr>
          <w:rFonts w:ascii="Arial" w:hAnsi="Arial" w:cs="Arial"/>
          <w:i/>
          <w:szCs w:val="24"/>
        </w:rPr>
        <w:t>N</w:t>
      </w:r>
      <w:r w:rsidR="00024220">
        <w:rPr>
          <w:rFonts w:ascii="Arial" w:hAnsi="Arial" w:cs="Arial"/>
          <w:i/>
          <w:szCs w:val="24"/>
        </w:rPr>
        <w:t xml:space="preserve">ational </w:t>
      </w:r>
      <w:r w:rsidRPr="00FE1DFC">
        <w:rPr>
          <w:rFonts w:ascii="Arial" w:hAnsi="Arial" w:cs="Arial"/>
          <w:i/>
          <w:szCs w:val="24"/>
        </w:rPr>
        <w:t>S</w:t>
      </w:r>
      <w:r w:rsidR="00024220">
        <w:rPr>
          <w:rFonts w:ascii="Arial" w:hAnsi="Arial" w:cs="Arial"/>
          <w:i/>
          <w:szCs w:val="24"/>
        </w:rPr>
        <w:t>tockpile (SNS)</w:t>
      </w:r>
      <w:r w:rsidR="00021E22">
        <w:rPr>
          <w:rFonts w:ascii="Arial" w:hAnsi="Arial" w:cs="Arial"/>
          <w:i/>
          <w:szCs w:val="24"/>
        </w:rPr>
        <w:t xml:space="preserve"> is a voluntary program. P</w:t>
      </w:r>
      <w:r w:rsidRPr="00FE1DFC">
        <w:rPr>
          <w:rFonts w:ascii="Arial" w:hAnsi="Arial" w:cs="Arial"/>
          <w:i/>
          <w:szCs w:val="24"/>
        </w:rPr>
        <w:t>lease note</w:t>
      </w:r>
      <w:r>
        <w:rPr>
          <w:rFonts w:ascii="Arial" w:hAnsi="Arial" w:cs="Arial"/>
          <w:i/>
          <w:szCs w:val="24"/>
        </w:rPr>
        <w:t>:</w:t>
      </w:r>
      <w:r w:rsidRPr="00FE1DFC">
        <w:rPr>
          <w:rFonts w:ascii="Arial" w:hAnsi="Arial" w:cs="Arial"/>
          <w:i/>
          <w:szCs w:val="24"/>
        </w:rPr>
        <w:t xml:space="preserve"> at any time, a facility may elect to participate. </w:t>
      </w:r>
    </w:p>
    <w:p w:rsidR="0035615C" w:rsidRPr="0003164E" w:rsidRDefault="0035615C" w:rsidP="0003164E">
      <w:pPr>
        <w:jc w:val="center"/>
        <w:rPr>
          <w:rFonts w:ascii="Arial" w:hAnsi="Arial" w:cs="Arial"/>
          <w:b/>
        </w:rPr>
      </w:pPr>
    </w:p>
    <w:p w:rsidR="001E3F73" w:rsidRPr="0003164E" w:rsidRDefault="001E3F73" w:rsidP="003010DF">
      <w:pPr>
        <w:rPr>
          <w:rFonts w:ascii="Arial" w:hAnsi="Arial" w:cs="Arial"/>
          <w:b/>
        </w:rPr>
      </w:pPr>
      <w:r w:rsidRPr="0003164E">
        <w:rPr>
          <w:rFonts w:ascii="Arial" w:hAnsi="Arial" w:cs="Arial"/>
          <w:b/>
        </w:rPr>
        <w:t>Public Information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During SNS activation, </w:t>
      </w:r>
      <w:r w:rsidR="00101A19">
        <w:rPr>
          <w:rFonts w:ascii="Arial" w:hAnsi="Arial" w:cs="Arial"/>
          <w:szCs w:val="24"/>
        </w:rPr>
        <w:t>the Mississippi State Department of Health (</w:t>
      </w:r>
      <w:r w:rsidRPr="00772905">
        <w:rPr>
          <w:rFonts w:ascii="Arial" w:hAnsi="Arial" w:cs="Arial"/>
          <w:szCs w:val="24"/>
        </w:rPr>
        <w:t>MSDH</w:t>
      </w:r>
      <w:r w:rsidR="00101A19">
        <w:rPr>
          <w:rFonts w:ascii="Arial" w:hAnsi="Arial" w:cs="Arial"/>
          <w:szCs w:val="24"/>
        </w:rPr>
        <w:t>)</w:t>
      </w:r>
      <w:r w:rsidRPr="00772905">
        <w:rPr>
          <w:rFonts w:ascii="Arial" w:hAnsi="Arial" w:cs="Arial"/>
          <w:szCs w:val="24"/>
        </w:rPr>
        <w:t xml:space="preserve"> will activate its risk communication plan. Guidance will be communicated to the general public including the nature of the public health thr</w:t>
      </w:r>
      <w:r w:rsidR="00021E22">
        <w:rPr>
          <w:rFonts w:ascii="Arial" w:hAnsi="Arial" w:cs="Arial"/>
          <w:szCs w:val="24"/>
        </w:rPr>
        <w:t xml:space="preserve">eat, where state operated point of </w:t>
      </w:r>
      <w:r w:rsidRPr="00772905">
        <w:rPr>
          <w:rFonts w:ascii="Arial" w:hAnsi="Arial" w:cs="Arial"/>
          <w:szCs w:val="24"/>
        </w:rPr>
        <w:t>dis</w:t>
      </w:r>
      <w:r w:rsidR="00101A19">
        <w:rPr>
          <w:rFonts w:ascii="Arial" w:hAnsi="Arial" w:cs="Arial"/>
          <w:szCs w:val="24"/>
        </w:rPr>
        <w:t>tribution</w:t>
      </w:r>
      <w:r w:rsidRPr="00772905">
        <w:rPr>
          <w:rFonts w:ascii="Arial" w:hAnsi="Arial" w:cs="Arial"/>
          <w:szCs w:val="24"/>
        </w:rPr>
        <w:t xml:space="preserve"> sites will be located and who should go there. In addition, information will be provided regarding symptoms of infection and/or contamination and who should seek medical attention. Any public information messages released to the media from</w:t>
      </w:r>
      <w:r w:rsidR="00F159E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F159E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should coordinate any information released to the public with the local </w:t>
      </w:r>
      <w:r w:rsidR="00101A19">
        <w:rPr>
          <w:rFonts w:ascii="Arial" w:hAnsi="Arial" w:cs="Arial"/>
          <w:szCs w:val="24"/>
        </w:rPr>
        <w:t>e</w:t>
      </w:r>
      <w:r w:rsidR="00997AAB">
        <w:rPr>
          <w:rFonts w:ascii="Arial" w:hAnsi="Arial" w:cs="Arial"/>
          <w:szCs w:val="24"/>
        </w:rPr>
        <w:t xml:space="preserve">mergency </w:t>
      </w:r>
      <w:r w:rsidR="00101A19">
        <w:rPr>
          <w:rFonts w:ascii="Arial" w:hAnsi="Arial" w:cs="Arial"/>
          <w:szCs w:val="24"/>
        </w:rPr>
        <w:t>m</w:t>
      </w:r>
      <w:r w:rsidR="00997AAB">
        <w:rPr>
          <w:rFonts w:ascii="Arial" w:hAnsi="Arial" w:cs="Arial"/>
          <w:szCs w:val="24"/>
        </w:rPr>
        <w:t xml:space="preserve">anagement </w:t>
      </w:r>
      <w:r w:rsidR="00101A19">
        <w:rPr>
          <w:rFonts w:ascii="Arial" w:hAnsi="Arial" w:cs="Arial"/>
          <w:szCs w:val="24"/>
        </w:rPr>
        <w:t>a</w:t>
      </w:r>
      <w:r w:rsidR="00997AAB">
        <w:rPr>
          <w:rFonts w:ascii="Arial" w:hAnsi="Arial" w:cs="Arial"/>
          <w:szCs w:val="24"/>
        </w:rPr>
        <w:t xml:space="preserve">gency, </w:t>
      </w:r>
      <w:r w:rsidR="00101A19">
        <w:rPr>
          <w:rFonts w:ascii="Arial" w:hAnsi="Arial" w:cs="Arial"/>
          <w:szCs w:val="24"/>
        </w:rPr>
        <w:t>e</w:t>
      </w:r>
      <w:r w:rsidR="0003164E">
        <w:rPr>
          <w:rFonts w:ascii="Arial" w:hAnsi="Arial" w:cs="Arial"/>
          <w:szCs w:val="24"/>
        </w:rPr>
        <w:t xml:space="preserve">mergency </w:t>
      </w:r>
      <w:r w:rsidR="00101A19">
        <w:rPr>
          <w:rFonts w:ascii="Arial" w:hAnsi="Arial" w:cs="Arial"/>
          <w:szCs w:val="24"/>
        </w:rPr>
        <w:t>o</w:t>
      </w:r>
      <w:r w:rsidR="0003164E">
        <w:rPr>
          <w:rFonts w:ascii="Arial" w:hAnsi="Arial" w:cs="Arial"/>
          <w:szCs w:val="24"/>
        </w:rPr>
        <w:t xml:space="preserve">perations </w:t>
      </w:r>
      <w:r w:rsidR="00101A19">
        <w:rPr>
          <w:rFonts w:ascii="Arial" w:hAnsi="Arial" w:cs="Arial"/>
          <w:szCs w:val="24"/>
        </w:rPr>
        <w:t>c</w:t>
      </w:r>
      <w:r w:rsidR="0003164E">
        <w:rPr>
          <w:rFonts w:ascii="Arial" w:hAnsi="Arial" w:cs="Arial"/>
          <w:szCs w:val="24"/>
        </w:rPr>
        <w:t>enter</w:t>
      </w:r>
      <w:r w:rsidR="00F159E9">
        <w:rPr>
          <w:rFonts w:ascii="Arial" w:hAnsi="Arial" w:cs="Arial"/>
          <w:szCs w:val="24"/>
        </w:rPr>
        <w:t xml:space="preserve">, </w:t>
      </w:r>
      <w:r w:rsidRPr="00772905">
        <w:rPr>
          <w:rFonts w:ascii="Arial" w:hAnsi="Arial" w:cs="Arial"/>
          <w:szCs w:val="24"/>
        </w:rPr>
        <w:t xml:space="preserve">and </w:t>
      </w:r>
      <w:r w:rsidR="00101A19">
        <w:rPr>
          <w:rFonts w:ascii="Arial" w:hAnsi="Arial" w:cs="Arial"/>
          <w:szCs w:val="24"/>
        </w:rPr>
        <w:t>j</w:t>
      </w:r>
      <w:r w:rsidRPr="00772905">
        <w:rPr>
          <w:rFonts w:ascii="Arial" w:hAnsi="Arial" w:cs="Arial"/>
          <w:szCs w:val="24"/>
        </w:rPr>
        <w:t xml:space="preserve">oint </w:t>
      </w:r>
      <w:r w:rsidR="00101A19">
        <w:rPr>
          <w:rFonts w:ascii="Arial" w:hAnsi="Arial" w:cs="Arial"/>
          <w:szCs w:val="24"/>
        </w:rPr>
        <w:t>i</w:t>
      </w:r>
      <w:r w:rsidRPr="00772905">
        <w:rPr>
          <w:rFonts w:ascii="Arial" w:hAnsi="Arial" w:cs="Arial"/>
          <w:szCs w:val="24"/>
        </w:rPr>
        <w:t xml:space="preserve">nformation </w:t>
      </w:r>
      <w:r w:rsidR="00101A19">
        <w:rPr>
          <w:rFonts w:ascii="Arial" w:hAnsi="Arial" w:cs="Arial"/>
          <w:szCs w:val="24"/>
        </w:rPr>
        <w:t>c</w:t>
      </w:r>
      <w:r w:rsidRPr="00772905">
        <w:rPr>
          <w:rFonts w:ascii="Arial" w:hAnsi="Arial" w:cs="Arial"/>
          <w:szCs w:val="24"/>
        </w:rPr>
        <w:t xml:space="preserve">enter. </w:t>
      </w:r>
    </w:p>
    <w:p w:rsidR="00772905" w:rsidRPr="00772905" w:rsidRDefault="00772905" w:rsidP="006E3BAF">
      <w:pPr>
        <w:pStyle w:val="BodyText"/>
        <w:spacing w:before="0"/>
        <w:jc w:val="left"/>
        <w:rPr>
          <w:rFonts w:ascii="Arial" w:hAnsi="Arial" w:cs="Arial"/>
          <w:szCs w:val="24"/>
        </w:rPr>
      </w:pPr>
    </w:p>
    <w:p w:rsidR="001E3F73" w:rsidRPr="0003164E" w:rsidRDefault="001E3F73" w:rsidP="003010DF">
      <w:pPr>
        <w:rPr>
          <w:rFonts w:ascii="Arial" w:hAnsi="Arial" w:cs="Arial"/>
          <w:b/>
        </w:rPr>
      </w:pPr>
      <w:r w:rsidRPr="0003164E">
        <w:rPr>
          <w:rFonts w:ascii="Arial" w:hAnsi="Arial" w:cs="Arial"/>
          <w:b/>
        </w:rPr>
        <w:t>Demobilization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As SNS operations conclude, </w:t>
      </w:r>
      <w:r w:rsidR="00101A19">
        <w:rPr>
          <w:rFonts w:ascii="Arial" w:hAnsi="Arial" w:cs="Arial"/>
          <w:szCs w:val="24"/>
        </w:rPr>
        <w:t xml:space="preserve">the </w:t>
      </w:r>
      <w:r w:rsidRPr="00772905">
        <w:rPr>
          <w:rFonts w:ascii="Arial" w:hAnsi="Arial" w:cs="Arial"/>
          <w:szCs w:val="24"/>
        </w:rPr>
        <w:t xml:space="preserve">MSDH will provide specific instructions to healthcare facilities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w:t>
      </w:r>
      <w:r w:rsidRPr="00772905">
        <w:rPr>
          <w:rFonts w:ascii="Arial" w:hAnsi="Arial" w:cs="Arial"/>
          <w:b/>
          <w:szCs w:val="24"/>
        </w:rPr>
        <w:t xml:space="preserve"> </w:t>
      </w:r>
      <w:r w:rsidRPr="00772905">
        <w:rPr>
          <w:rFonts w:ascii="Arial" w:hAnsi="Arial" w:cs="Arial"/>
          <w:szCs w:val="24"/>
        </w:rPr>
        <w:t>will coordinate with</w:t>
      </w:r>
      <w:r w:rsidR="00101A19">
        <w:rPr>
          <w:rFonts w:ascii="Arial" w:hAnsi="Arial" w:cs="Arial"/>
          <w:szCs w:val="24"/>
        </w:rPr>
        <w:t xml:space="preserve"> the</w:t>
      </w:r>
      <w:r w:rsidRPr="00772905">
        <w:rPr>
          <w:rFonts w:ascii="Arial" w:hAnsi="Arial" w:cs="Arial"/>
          <w:szCs w:val="24"/>
        </w:rPr>
        <w:t xml:space="preserve"> MSDH in the final disposition of these supplies.</w:t>
      </w:r>
    </w:p>
    <w:p w:rsidR="00772905" w:rsidRPr="00772905" w:rsidRDefault="00772905" w:rsidP="006E3BAF">
      <w:pPr>
        <w:pStyle w:val="BodyText"/>
        <w:spacing w:before="0"/>
        <w:jc w:val="left"/>
        <w:rPr>
          <w:rFonts w:ascii="Arial" w:hAnsi="Arial" w:cs="Arial"/>
          <w:szCs w:val="24"/>
        </w:rPr>
      </w:pPr>
    </w:p>
    <w:p w:rsidR="00F94947" w:rsidRDefault="001E3F73">
      <w:pPr>
        <w:rPr>
          <w:rFonts w:ascii="Arial" w:hAnsi="Arial" w:cs="Arial"/>
          <w:szCs w:val="24"/>
        </w:rPr>
      </w:pPr>
      <w:r w:rsidRPr="00772905">
        <w:rPr>
          <w:rFonts w:ascii="Arial" w:hAnsi="Arial" w:cs="Arial"/>
          <w:szCs w:val="24"/>
        </w:rPr>
        <w:t>Within a week of demobilization of SNS operations,</w:t>
      </w:r>
      <w:r w:rsidR="00F159E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staff will conduct a debriefing to discuss lessons learned from the incident. The lessons learned identified in the debriefing will be used to update and improve the facility’s SNS Annex.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 will update and revise plans accordingly and cooperate with </w:t>
      </w:r>
      <w:r w:rsidR="00101A19">
        <w:rPr>
          <w:rFonts w:ascii="Arial" w:hAnsi="Arial" w:cs="Arial"/>
          <w:szCs w:val="24"/>
        </w:rPr>
        <w:t xml:space="preserve">the </w:t>
      </w:r>
      <w:r w:rsidRPr="00772905">
        <w:rPr>
          <w:rFonts w:ascii="Arial" w:hAnsi="Arial" w:cs="Arial"/>
          <w:szCs w:val="24"/>
        </w:rPr>
        <w:t>MSDH in any after-action planning</w:t>
      </w:r>
      <w:r w:rsidR="00101A19">
        <w:rPr>
          <w:rFonts w:ascii="Arial" w:hAnsi="Arial" w:cs="Arial"/>
          <w:szCs w:val="24"/>
        </w:rPr>
        <w:t>,</w:t>
      </w:r>
      <w:r w:rsidRPr="00772905">
        <w:rPr>
          <w:rFonts w:ascii="Arial" w:hAnsi="Arial" w:cs="Arial"/>
          <w:szCs w:val="24"/>
        </w:rPr>
        <w:t xml:space="preserve"> discussions</w:t>
      </w:r>
      <w:r w:rsidR="00101A19">
        <w:rPr>
          <w:rFonts w:ascii="Arial" w:hAnsi="Arial" w:cs="Arial"/>
          <w:szCs w:val="24"/>
        </w:rPr>
        <w:t>,</w:t>
      </w:r>
      <w:r w:rsidRPr="00772905">
        <w:rPr>
          <w:rFonts w:ascii="Arial" w:hAnsi="Arial" w:cs="Arial"/>
          <w:szCs w:val="24"/>
        </w:rPr>
        <w:t xml:space="preserve"> or meetings.</w:t>
      </w:r>
      <w:r w:rsidR="00F94947">
        <w:rPr>
          <w:rFonts w:ascii="Arial" w:hAnsi="Arial" w:cs="Arial"/>
          <w:szCs w:val="24"/>
        </w:rPr>
        <w:br w:type="page"/>
      </w:r>
    </w:p>
    <w:p w:rsidR="001E3F73" w:rsidRPr="0003164E" w:rsidRDefault="001E3F73" w:rsidP="003010DF">
      <w:pPr>
        <w:rPr>
          <w:rFonts w:ascii="Arial" w:hAnsi="Arial" w:cs="Arial"/>
          <w:b/>
        </w:rPr>
      </w:pPr>
      <w:r w:rsidRPr="0003164E">
        <w:rPr>
          <w:rFonts w:ascii="Arial" w:hAnsi="Arial" w:cs="Arial"/>
          <w:b/>
        </w:rPr>
        <w:t>References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Mississippi State Department of Health, Plan for Receiving, Distributing, and Dispensing the Strategic National Stockpile Assets:</w:t>
      </w:r>
    </w:p>
    <w:p w:rsidR="00772905" w:rsidRPr="00772905" w:rsidRDefault="00772905" w:rsidP="006E3BAF">
      <w:pPr>
        <w:pStyle w:val="BodyText"/>
        <w:spacing w:before="0"/>
        <w:jc w:val="left"/>
        <w:rPr>
          <w:rFonts w:ascii="Arial" w:hAnsi="Arial" w:cs="Arial"/>
          <w:szCs w:val="24"/>
        </w:rPr>
      </w:pPr>
    </w:p>
    <w:p w:rsidR="00FA534F" w:rsidRDefault="00D8260F" w:rsidP="00FA534F">
      <w:pPr>
        <w:pStyle w:val="BodyText"/>
        <w:spacing w:before="0"/>
        <w:jc w:val="left"/>
      </w:pPr>
      <w:hyperlink r:id="rId30" w:history="1">
        <w:r w:rsidR="00FA534F" w:rsidRPr="00D64BBB">
          <w:rPr>
            <w:rStyle w:val="Hyperlink"/>
            <w:rFonts w:ascii="Arial" w:hAnsi="Arial" w:cs="Arial"/>
            <w:szCs w:val="24"/>
          </w:rPr>
          <w:t>http://msdh.ms.gov/msdhsite/_static/44,0,122,154.html</w:t>
        </w:r>
      </w:hyperlink>
    </w:p>
    <w:p w:rsidR="00101A19" w:rsidRDefault="00101A19" w:rsidP="006E3BAF">
      <w:pPr>
        <w:pStyle w:val="BodyText"/>
        <w:spacing w:before="0"/>
        <w:jc w:val="left"/>
        <w:rPr>
          <w:rFonts w:ascii="Arial" w:hAnsi="Arial" w:cs="Arial"/>
          <w:szCs w:val="24"/>
        </w:rPr>
      </w:pPr>
    </w:p>
    <w:p w:rsidR="00C93B99" w:rsidRPr="00772905" w:rsidRDefault="00101A19" w:rsidP="006E3BAF">
      <w:pPr>
        <w:pStyle w:val="BodyText"/>
        <w:spacing w:before="0"/>
        <w:jc w:val="left"/>
        <w:rPr>
          <w:rFonts w:ascii="Arial" w:hAnsi="Arial" w:cs="Arial"/>
          <w:szCs w:val="24"/>
        </w:rPr>
      </w:pPr>
      <w:r>
        <w:rPr>
          <w:rFonts w:ascii="Arial" w:hAnsi="Arial" w:cs="Arial"/>
          <w:szCs w:val="24"/>
        </w:rPr>
        <w:t xml:space="preserve">Note: </w:t>
      </w:r>
      <w:r w:rsidR="00C93B99">
        <w:rPr>
          <w:rFonts w:ascii="Arial" w:hAnsi="Arial" w:cs="Arial"/>
          <w:szCs w:val="24"/>
        </w:rPr>
        <w:t xml:space="preserve">This link may change when the new plan is uploaded. </w:t>
      </w:r>
    </w:p>
    <w:p w:rsidR="00FA534F" w:rsidRPr="00772905" w:rsidRDefault="00FA534F" w:rsidP="006E3BAF">
      <w:pPr>
        <w:pStyle w:val="BodyText"/>
        <w:spacing w:before="0"/>
        <w:jc w:val="left"/>
        <w:rPr>
          <w:rFonts w:ascii="Arial" w:hAnsi="Arial" w:cs="Arial"/>
          <w:szCs w:val="24"/>
        </w:rPr>
      </w:pPr>
    </w:p>
    <w:p w:rsidR="00270CBF"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rsidR="00270CBF" w:rsidRDefault="00270CBF" w:rsidP="006E3BAF">
      <w:pPr>
        <w:pStyle w:val="BodyText"/>
        <w:spacing w:before="0"/>
        <w:jc w:val="left"/>
        <w:rPr>
          <w:rFonts w:ascii="Arial" w:hAnsi="Arial" w:cs="Arial"/>
          <w:szCs w:val="24"/>
        </w:rPr>
      </w:pPr>
    </w:p>
    <w:p w:rsidR="001E3F73" w:rsidRDefault="00D8260F" w:rsidP="006E3BAF">
      <w:pPr>
        <w:pStyle w:val="BodyText"/>
        <w:spacing w:before="0"/>
        <w:jc w:val="left"/>
        <w:rPr>
          <w:rFonts w:ascii="Arial" w:hAnsi="Arial" w:cs="Arial"/>
          <w:szCs w:val="24"/>
        </w:rPr>
      </w:pPr>
      <w:hyperlink r:id="rId31" w:history="1">
        <w:r w:rsidR="00FA534F" w:rsidRPr="00D64BBB">
          <w:rPr>
            <w:rStyle w:val="Hyperlink"/>
            <w:rFonts w:ascii="Arial" w:hAnsi="Arial" w:cs="Arial"/>
            <w:szCs w:val="24"/>
          </w:rPr>
          <w:t>http://www.cdc.gov/phpr/stockpile/</w:t>
        </w:r>
      </w:hyperlink>
      <w:r w:rsidR="001E3F73" w:rsidRPr="00772905">
        <w:rPr>
          <w:rFonts w:ascii="Arial" w:hAnsi="Arial" w:cs="Arial"/>
          <w:szCs w:val="24"/>
        </w:rPr>
        <w:t xml:space="preserve"> </w:t>
      </w:r>
    </w:p>
    <w:p w:rsidR="006E3BAF" w:rsidRPr="00772905" w:rsidRDefault="006E3BAF" w:rsidP="006E3BAF">
      <w:pPr>
        <w:pStyle w:val="BodyText"/>
        <w:spacing w:before="0"/>
        <w:jc w:val="left"/>
        <w:rPr>
          <w:rFonts w:ascii="Arial" w:hAnsi="Arial" w:cs="Arial"/>
          <w:szCs w:val="24"/>
        </w:rPr>
      </w:pPr>
    </w:p>
    <w:p w:rsidR="00870F0C" w:rsidRDefault="00870F0C">
      <w:pPr>
        <w:rPr>
          <w:rFonts w:ascii="Arial" w:hAnsi="Arial" w:cs="Arial"/>
          <w:b/>
          <w:color w:val="003366"/>
          <w:szCs w:val="24"/>
        </w:rPr>
      </w:pPr>
    </w:p>
    <w:p w:rsidR="00846FCF" w:rsidRDefault="00846FCF">
      <w:pPr>
        <w:rPr>
          <w:rFonts w:ascii="Arial" w:hAnsi="Arial" w:cs="Arial"/>
          <w:b/>
        </w:rPr>
      </w:pPr>
      <w:r>
        <w:rPr>
          <w:rFonts w:ascii="Arial" w:hAnsi="Arial" w:cs="Arial"/>
          <w:b/>
        </w:rPr>
        <w:br w:type="page"/>
      </w:r>
    </w:p>
    <w:p w:rsidR="00682ADB" w:rsidRPr="0003164E" w:rsidRDefault="00682ADB" w:rsidP="0003164E">
      <w:pPr>
        <w:jc w:val="center"/>
        <w:rPr>
          <w:rFonts w:ascii="Arial" w:hAnsi="Arial" w:cs="Arial"/>
          <w:b/>
        </w:rPr>
      </w:pPr>
      <w:r w:rsidRPr="0003164E">
        <w:rPr>
          <w:rFonts w:ascii="Arial" w:hAnsi="Arial" w:cs="Arial"/>
          <w:b/>
        </w:rPr>
        <w:t>S</w:t>
      </w:r>
      <w:r w:rsidR="00101A19">
        <w:rPr>
          <w:rFonts w:ascii="Arial" w:hAnsi="Arial" w:cs="Arial"/>
          <w:b/>
        </w:rPr>
        <w:t xml:space="preserve">trategic </w:t>
      </w:r>
      <w:r w:rsidRPr="0003164E">
        <w:rPr>
          <w:rFonts w:ascii="Arial" w:hAnsi="Arial" w:cs="Arial"/>
          <w:b/>
        </w:rPr>
        <w:t>N</w:t>
      </w:r>
      <w:r w:rsidR="00101A19">
        <w:rPr>
          <w:rFonts w:ascii="Arial" w:hAnsi="Arial" w:cs="Arial"/>
          <w:b/>
        </w:rPr>
        <w:t xml:space="preserve">ational </w:t>
      </w:r>
      <w:r w:rsidRPr="0003164E">
        <w:rPr>
          <w:rFonts w:ascii="Arial" w:hAnsi="Arial" w:cs="Arial"/>
          <w:b/>
        </w:rPr>
        <w:t>S</w:t>
      </w:r>
      <w:r w:rsidR="00101A19">
        <w:rPr>
          <w:rFonts w:ascii="Arial" w:hAnsi="Arial" w:cs="Arial"/>
          <w:b/>
        </w:rPr>
        <w:t>tockpile</w:t>
      </w:r>
      <w:r w:rsidRPr="0003164E">
        <w:rPr>
          <w:rFonts w:ascii="Arial" w:hAnsi="Arial" w:cs="Arial"/>
          <w:b/>
        </w:rPr>
        <w:t xml:space="preserve"> Planning Checklist for </w:t>
      </w:r>
      <w:r w:rsidR="0015624E">
        <w:rPr>
          <w:rFonts w:ascii="Arial" w:hAnsi="Arial" w:cs="Arial"/>
          <w:b/>
        </w:rPr>
        <w:t>Organ Procurement Facilitie</w:t>
      </w:r>
      <w:r w:rsidR="00870F0C" w:rsidRPr="0003164E">
        <w:rPr>
          <w:rFonts w:ascii="Arial" w:hAnsi="Arial" w:cs="Arial"/>
          <w:b/>
        </w:rPr>
        <w:t>s</w:t>
      </w:r>
    </w:p>
    <w:p w:rsidR="001E3F73" w:rsidRPr="00B861C4" w:rsidRDefault="001E3F73" w:rsidP="00B861C4">
      <w:pPr>
        <w:rPr>
          <w:rFonts w:ascii="Arial" w:hAnsi="Arial" w:cs="Arial"/>
          <w:szCs w:val="24"/>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0"/>
      </w:tblGrid>
      <w:tr w:rsidR="001E3F73" w:rsidRPr="00B861C4" w:rsidTr="00101A19">
        <w:trPr>
          <w:trHeight w:val="286"/>
          <w:tblHeader/>
        </w:trPr>
        <w:tc>
          <w:tcPr>
            <w:tcW w:w="9390" w:type="dxa"/>
            <w:tcBorders>
              <w:bottom w:val="single" w:sz="4" w:space="0" w:color="auto"/>
            </w:tcBorders>
            <w:shd w:val="clear" w:color="auto" w:fill="244061" w:themeFill="accent1" w:themeFillShade="80"/>
            <w:vAlign w:val="center"/>
          </w:tcPr>
          <w:p w:rsidR="001E3F73" w:rsidRPr="00B861C4" w:rsidRDefault="001E3F73" w:rsidP="0015624E">
            <w:pPr>
              <w:rPr>
                <w:rFonts w:ascii="Arial" w:hAnsi="Arial" w:cs="Arial"/>
                <w:b/>
                <w:color w:val="FFFFFF"/>
                <w:szCs w:val="24"/>
              </w:rPr>
            </w:pPr>
            <w:r w:rsidRPr="00B861C4">
              <w:rPr>
                <w:rFonts w:ascii="Arial" w:hAnsi="Arial" w:cs="Arial"/>
                <w:b/>
                <w:szCs w:val="24"/>
              </w:rPr>
              <w:t>S</w:t>
            </w:r>
            <w:r w:rsidR="00101A19">
              <w:rPr>
                <w:rFonts w:ascii="Arial" w:hAnsi="Arial" w:cs="Arial"/>
                <w:b/>
                <w:szCs w:val="24"/>
              </w:rPr>
              <w:t xml:space="preserve">trategic </w:t>
            </w:r>
            <w:r w:rsidR="00101A19" w:rsidRPr="00B861C4">
              <w:rPr>
                <w:rFonts w:ascii="Arial" w:hAnsi="Arial" w:cs="Arial"/>
                <w:b/>
                <w:szCs w:val="24"/>
              </w:rPr>
              <w:t>N</w:t>
            </w:r>
            <w:r w:rsidR="00101A19">
              <w:rPr>
                <w:rFonts w:ascii="Arial" w:hAnsi="Arial" w:cs="Arial"/>
                <w:b/>
                <w:szCs w:val="24"/>
              </w:rPr>
              <w:t xml:space="preserve">ational </w:t>
            </w:r>
            <w:r w:rsidRPr="00B861C4">
              <w:rPr>
                <w:rFonts w:ascii="Arial" w:hAnsi="Arial" w:cs="Arial"/>
                <w:b/>
                <w:szCs w:val="24"/>
              </w:rPr>
              <w:t>S</w:t>
            </w:r>
            <w:r w:rsidR="00101A19">
              <w:rPr>
                <w:rFonts w:ascii="Arial" w:hAnsi="Arial" w:cs="Arial"/>
                <w:b/>
                <w:szCs w:val="24"/>
              </w:rPr>
              <w:t>tockpile</w:t>
            </w:r>
            <w:r w:rsidRPr="00B861C4">
              <w:rPr>
                <w:rFonts w:ascii="Arial" w:hAnsi="Arial" w:cs="Arial"/>
                <w:b/>
                <w:szCs w:val="24"/>
              </w:rPr>
              <w:t xml:space="preserve"> Planning Checklist for </w:t>
            </w:r>
            <w:r w:rsidR="0015624E">
              <w:rPr>
                <w:rFonts w:ascii="Arial" w:hAnsi="Arial" w:cs="Arial"/>
                <w:b/>
                <w:szCs w:val="24"/>
              </w:rPr>
              <w:t>Organ Procurement Facilities</w:t>
            </w:r>
          </w:p>
        </w:tc>
      </w:tr>
      <w:tr w:rsidR="00C617F7" w:rsidRPr="00B861C4" w:rsidTr="0003164E">
        <w:trPr>
          <w:trHeight w:val="1167"/>
        </w:trPr>
        <w:tc>
          <w:tcPr>
            <w:tcW w:w="9390" w:type="dxa"/>
          </w:tcPr>
          <w:p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rsidTr="0003164E">
        <w:trPr>
          <w:trHeight w:val="1161"/>
        </w:trPr>
        <w:tc>
          <w:tcPr>
            <w:tcW w:w="9390" w:type="dxa"/>
            <w:tcBorders>
              <w:top w:val="single" w:sz="4" w:space="0" w:color="auto"/>
            </w:tcBorders>
          </w:tcPr>
          <w:p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rsidTr="0003164E">
        <w:trPr>
          <w:trHeight w:val="1161"/>
        </w:trPr>
        <w:tc>
          <w:tcPr>
            <w:tcW w:w="9390" w:type="dxa"/>
          </w:tcPr>
          <w:p w:rsidR="00C617F7" w:rsidRPr="00B861C4" w:rsidRDefault="00A9575A" w:rsidP="00846FCF">
            <w:pPr>
              <w:ind w:left="72" w:right="259"/>
              <w:rPr>
                <w:rFonts w:ascii="Arial" w:hAnsi="Arial" w:cs="Arial"/>
                <w:szCs w:val="24"/>
              </w:rPr>
            </w:pPr>
            <w:r>
              <w:rPr>
                <w:rFonts w:ascii="Arial" w:hAnsi="Arial" w:cs="Arial"/>
                <w:b/>
                <w:szCs w:val="24"/>
              </w:rPr>
              <w:t>Ship to Address (Do not ship to</w:t>
            </w:r>
            <w:r w:rsidR="00C617F7" w:rsidRPr="00B861C4">
              <w:rPr>
                <w:rFonts w:ascii="Arial" w:hAnsi="Arial" w:cs="Arial"/>
                <w:b/>
                <w:szCs w:val="24"/>
              </w:rPr>
              <w:t xml:space="preserve"> </w:t>
            </w:r>
            <w:r w:rsidR="00846FCF">
              <w:rPr>
                <w:rFonts w:ascii="Arial" w:hAnsi="Arial" w:cs="Arial"/>
                <w:b/>
                <w:szCs w:val="24"/>
              </w:rPr>
              <w:t>Post Office</w:t>
            </w:r>
            <w:r w:rsidR="00C617F7" w:rsidRPr="00B861C4">
              <w:rPr>
                <w:rFonts w:ascii="Arial" w:hAnsi="Arial" w:cs="Arial"/>
                <w:b/>
                <w:szCs w:val="24"/>
              </w:rPr>
              <w:t xml:space="preserve"> Boxes):</w:t>
            </w:r>
          </w:p>
        </w:tc>
      </w:tr>
      <w:tr w:rsidR="00C617F7" w:rsidRPr="00B861C4" w:rsidTr="0003164E">
        <w:trPr>
          <w:trHeight w:val="1913"/>
        </w:trPr>
        <w:tc>
          <w:tcPr>
            <w:tcW w:w="939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receive shipments after normal work hours (after 8 a</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 xml:space="preserve"> to 5 p</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w:t>
            </w:r>
            <w:r w:rsidR="00567249" w:rsidRPr="00B861C4">
              <w:rPr>
                <w:rFonts w:ascii="Arial" w:hAnsi="Arial" w:cs="Arial"/>
                <w:b/>
                <w:szCs w:val="24"/>
              </w:rPr>
              <w:t>:</w:t>
            </w:r>
          </w:p>
        </w:tc>
      </w:tr>
      <w:tr w:rsidR="00C617F7" w:rsidRPr="00B861C4" w:rsidTr="0003164E">
        <w:trPr>
          <w:trHeight w:val="1913"/>
        </w:trPr>
        <w:tc>
          <w:tcPr>
            <w:tcW w:w="939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receive/unload materials if shipped directly to the facility</w:t>
            </w:r>
            <w:r w:rsidR="00567249" w:rsidRPr="00B861C4">
              <w:rPr>
                <w:rFonts w:ascii="Arial" w:hAnsi="Arial" w:cs="Arial"/>
                <w:b/>
                <w:szCs w:val="24"/>
              </w:rPr>
              <w:t>:</w:t>
            </w:r>
          </w:p>
        </w:tc>
      </w:tr>
      <w:tr w:rsidR="00C617F7" w:rsidRPr="00B861C4" w:rsidTr="0003164E">
        <w:trPr>
          <w:trHeight w:val="1913"/>
        </w:trPr>
        <w:tc>
          <w:tcPr>
            <w:tcW w:w="939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if materials must be picked up and transported from a staged location in the county/city</w:t>
            </w:r>
            <w:r w:rsidR="00567249" w:rsidRPr="00B861C4">
              <w:rPr>
                <w:rFonts w:ascii="Arial" w:hAnsi="Arial" w:cs="Arial"/>
                <w:b/>
                <w:szCs w:val="24"/>
              </w:rPr>
              <w:t>:</w:t>
            </w:r>
          </w:p>
        </w:tc>
      </w:tr>
      <w:tr w:rsidR="00C617F7" w:rsidRPr="00B861C4" w:rsidTr="0003164E">
        <w:trPr>
          <w:trHeight w:val="1913"/>
        </w:trPr>
        <w:tc>
          <w:tcPr>
            <w:tcW w:w="939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store S</w:t>
            </w:r>
            <w:r w:rsidR="00101A19">
              <w:rPr>
                <w:rFonts w:ascii="Arial" w:hAnsi="Arial" w:cs="Arial"/>
                <w:b/>
                <w:szCs w:val="24"/>
              </w:rPr>
              <w:t xml:space="preserve">trategic </w:t>
            </w:r>
            <w:r w:rsidRPr="00B861C4">
              <w:rPr>
                <w:rFonts w:ascii="Arial" w:hAnsi="Arial" w:cs="Arial"/>
                <w:b/>
                <w:szCs w:val="24"/>
              </w:rPr>
              <w:t>N</w:t>
            </w:r>
            <w:r w:rsidR="00101A19">
              <w:rPr>
                <w:rFonts w:ascii="Arial" w:hAnsi="Arial" w:cs="Arial"/>
                <w:b/>
                <w:szCs w:val="24"/>
              </w:rPr>
              <w:t xml:space="preserve">ational </w:t>
            </w:r>
            <w:r w:rsidRPr="00B861C4">
              <w:rPr>
                <w:rFonts w:ascii="Arial" w:hAnsi="Arial" w:cs="Arial"/>
                <w:b/>
                <w:szCs w:val="24"/>
              </w:rPr>
              <w:t>S</w:t>
            </w:r>
            <w:r w:rsidR="00101A19">
              <w:rPr>
                <w:rFonts w:ascii="Arial" w:hAnsi="Arial" w:cs="Arial"/>
                <w:b/>
                <w:szCs w:val="24"/>
              </w:rPr>
              <w:t>tockpile</w:t>
            </w:r>
            <w:r w:rsidRPr="00B861C4">
              <w:rPr>
                <w:rFonts w:ascii="Arial" w:hAnsi="Arial" w:cs="Arial"/>
                <w:b/>
                <w:szCs w:val="24"/>
              </w:rPr>
              <w:t xml:space="preserve"> materials at appropriate temperature/storage requirements</w:t>
            </w:r>
            <w:r w:rsidR="00567249" w:rsidRPr="00B861C4">
              <w:rPr>
                <w:rFonts w:ascii="Arial" w:hAnsi="Arial" w:cs="Arial"/>
                <w:b/>
                <w:szCs w:val="24"/>
              </w:rPr>
              <w:t>:</w:t>
            </w:r>
          </w:p>
        </w:tc>
      </w:tr>
      <w:tr w:rsidR="001E3F73" w:rsidRPr="00B861C4" w:rsidTr="0003164E">
        <w:trPr>
          <w:trHeight w:val="818"/>
        </w:trPr>
        <w:tc>
          <w:tcPr>
            <w:tcW w:w="9390" w:type="dxa"/>
            <w:vAlign w:val="center"/>
          </w:tcPr>
          <w:p w:rsidR="00567249" w:rsidRPr="00B861C4" w:rsidRDefault="00567249" w:rsidP="009D4019">
            <w:pPr>
              <w:ind w:left="72"/>
              <w:rPr>
                <w:rFonts w:ascii="Arial" w:hAnsi="Arial" w:cs="Arial"/>
                <w:b/>
                <w:i/>
                <w:szCs w:val="24"/>
              </w:rPr>
            </w:pPr>
            <w:r w:rsidRPr="00B861C4">
              <w:rPr>
                <w:rFonts w:ascii="Arial" w:hAnsi="Arial" w:cs="Arial"/>
                <w:b/>
                <w:i/>
                <w:szCs w:val="24"/>
              </w:rPr>
              <w:t>**</w:t>
            </w:r>
            <w:r w:rsidR="001E3F73" w:rsidRPr="00B861C4">
              <w:rPr>
                <w:rFonts w:ascii="Arial" w:hAnsi="Arial" w:cs="Arial"/>
                <w:b/>
                <w:i/>
                <w:szCs w:val="24"/>
              </w:rPr>
              <w:t xml:space="preserve">If shipments are requested, facilities could be responsible for costs of returning shipments to </w:t>
            </w:r>
            <w:r w:rsidR="00FE1DFC">
              <w:rPr>
                <w:rFonts w:ascii="Arial" w:hAnsi="Arial" w:cs="Arial"/>
                <w:b/>
                <w:i/>
                <w:szCs w:val="24"/>
              </w:rPr>
              <w:t>the Mississippi State Department of Health</w:t>
            </w:r>
            <w:r w:rsidR="001E3F73" w:rsidRPr="00B861C4">
              <w:rPr>
                <w:rFonts w:ascii="Arial" w:hAnsi="Arial" w:cs="Arial"/>
                <w:b/>
                <w:i/>
                <w:szCs w:val="24"/>
              </w:rPr>
              <w:t>.</w:t>
            </w:r>
            <w:r w:rsidRPr="00B861C4">
              <w:rPr>
                <w:rFonts w:ascii="Arial" w:hAnsi="Arial" w:cs="Arial"/>
                <w:b/>
                <w:i/>
                <w:szCs w:val="24"/>
              </w:rPr>
              <w:t xml:space="preserve"> A documentation of understanding that persons cannot be charged or billed for supplies received from </w:t>
            </w:r>
            <w:r w:rsidR="00FE1DFC">
              <w:rPr>
                <w:rFonts w:ascii="Arial" w:hAnsi="Arial" w:cs="Arial"/>
                <w:b/>
                <w:i/>
                <w:szCs w:val="24"/>
              </w:rPr>
              <w:t xml:space="preserve">the </w:t>
            </w:r>
            <w:r w:rsidRPr="00B861C4">
              <w:rPr>
                <w:rFonts w:ascii="Arial" w:hAnsi="Arial" w:cs="Arial"/>
                <w:b/>
                <w:i/>
                <w:szCs w:val="24"/>
              </w:rPr>
              <w:t>S</w:t>
            </w:r>
            <w:r w:rsidR="00FE1DFC">
              <w:rPr>
                <w:rFonts w:ascii="Arial" w:hAnsi="Arial" w:cs="Arial"/>
                <w:b/>
                <w:i/>
                <w:szCs w:val="24"/>
              </w:rPr>
              <w:t xml:space="preserve">trategic </w:t>
            </w:r>
            <w:r w:rsidRPr="00B861C4">
              <w:rPr>
                <w:rFonts w:ascii="Arial" w:hAnsi="Arial" w:cs="Arial"/>
                <w:b/>
                <w:i/>
                <w:szCs w:val="24"/>
              </w:rPr>
              <w:t>N</w:t>
            </w:r>
            <w:r w:rsidR="00FE1DFC">
              <w:rPr>
                <w:rFonts w:ascii="Arial" w:hAnsi="Arial" w:cs="Arial"/>
                <w:b/>
                <w:i/>
                <w:szCs w:val="24"/>
              </w:rPr>
              <w:t xml:space="preserve">ational </w:t>
            </w:r>
            <w:r w:rsidRPr="00B861C4">
              <w:rPr>
                <w:rFonts w:ascii="Arial" w:hAnsi="Arial" w:cs="Arial"/>
                <w:b/>
                <w:i/>
                <w:szCs w:val="24"/>
              </w:rPr>
              <w:t>S</w:t>
            </w:r>
            <w:r w:rsidR="00FE1DFC">
              <w:rPr>
                <w:rFonts w:ascii="Arial" w:hAnsi="Arial" w:cs="Arial"/>
                <w:b/>
                <w:i/>
                <w:szCs w:val="24"/>
              </w:rPr>
              <w:t>tockpile (SNS)</w:t>
            </w:r>
            <w:r w:rsidRPr="00B861C4">
              <w:rPr>
                <w:rFonts w:ascii="Arial" w:hAnsi="Arial" w:cs="Arial"/>
                <w:b/>
                <w:i/>
                <w:szCs w:val="24"/>
              </w:rPr>
              <w:t xml:space="preserve"> (state or federal) must be completed at the time of receiving SNS materials.**</w:t>
            </w:r>
          </w:p>
        </w:tc>
      </w:tr>
      <w:tr w:rsidR="00C617F7" w:rsidRPr="00B861C4" w:rsidTr="0003164E">
        <w:trPr>
          <w:trHeight w:val="2450"/>
        </w:trPr>
        <w:tc>
          <w:tcPr>
            <w:tcW w:w="939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security pla</w:t>
            </w:r>
            <w:r w:rsidR="00567249" w:rsidRPr="00B861C4">
              <w:rPr>
                <w:rFonts w:ascii="Arial" w:hAnsi="Arial" w:cs="Arial"/>
                <w:b/>
                <w:szCs w:val="24"/>
              </w:rPr>
              <w:t>n:</w:t>
            </w:r>
          </w:p>
        </w:tc>
      </w:tr>
      <w:tr w:rsidR="0027525A" w:rsidRPr="00B861C4" w:rsidTr="0003164E">
        <w:trPr>
          <w:trHeight w:val="2450"/>
        </w:trPr>
        <w:tc>
          <w:tcPr>
            <w:tcW w:w="9390" w:type="dxa"/>
          </w:tcPr>
          <w:p w:rsidR="0027525A" w:rsidRPr="00B861C4" w:rsidRDefault="0027525A" w:rsidP="00B861C4">
            <w:pPr>
              <w:ind w:left="72" w:right="259"/>
              <w:rPr>
                <w:rFonts w:ascii="Arial" w:hAnsi="Arial" w:cs="Arial"/>
                <w:b/>
                <w:szCs w:val="24"/>
              </w:rPr>
            </w:pPr>
            <w:r w:rsidRPr="00B861C4">
              <w:rPr>
                <w:rFonts w:ascii="Arial" w:hAnsi="Arial" w:cs="Arial"/>
                <w:b/>
                <w:szCs w:val="24"/>
              </w:rPr>
              <w:t>Describe/insert facility’s dispensing plan</w:t>
            </w:r>
            <w:r w:rsidR="00807701">
              <w:rPr>
                <w:rFonts w:ascii="Arial" w:hAnsi="Arial" w:cs="Arial"/>
                <w:b/>
                <w:szCs w:val="24"/>
              </w:rPr>
              <w:t>:</w:t>
            </w:r>
          </w:p>
        </w:tc>
      </w:tr>
    </w:tbl>
    <w:p w:rsidR="0048596A" w:rsidRDefault="0048596A" w:rsidP="00B861C4">
      <w:pPr>
        <w:rPr>
          <w:rFonts w:ascii="Arial" w:hAnsi="Arial" w:cs="Arial"/>
          <w:szCs w:val="24"/>
        </w:rPr>
      </w:pPr>
    </w:p>
    <w:p w:rsidR="00C2359D" w:rsidRDefault="00C2359D">
      <w:pPr>
        <w:rPr>
          <w:rFonts w:ascii="Arial" w:hAnsi="Arial" w:cs="Arial"/>
          <w:szCs w:val="24"/>
        </w:rPr>
      </w:pPr>
      <w:r>
        <w:rPr>
          <w:rFonts w:ascii="Arial" w:hAnsi="Arial" w:cs="Arial"/>
          <w:szCs w:val="24"/>
        </w:rPr>
        <w:br w:type="page"/>
      </w:r>
    </w:p>
    <w:p w:rsidR="008F1E66" w:rsidRPr="00902BBD" w:rsidRDefault="00EC6E2E" w:rsidP="00032635">
      <w:pPr>
        <w:jc w:val="center"/>
        <w:rPr>
          <w:rFonts w:ascii="Arial" w:hAnsi="Arial" w:cs="Arial"/>
          <w:b/>
        </w:rPr>
      </w:pPr>
      <w:r w:rsidRPr="00902BBD">
        <w:rPr>
          <w:rFonts w:ascii="Arial" w:hAnsi="Arial" w:cs="Arial"/>
          <w:b/>
        </w:rPr>
        <w:t xml:space="preserve">Attachment </w:t>
      </w:r>
      <w:r w:rsidR="00870F0C" w:rsidRPr="00902BBD">
        <w:rPr>
          <w:rFonts w:ascii="Arial" w:hAnsi="Arial" w:cs="Arial"/>
          <w:b/>
        </w:rPr>
        <w:t>1</w:t>
      </w:r>
      <w:r w:rsidR="00C2359D" w:rsidRPr="00902BBD">
        <w:rPr>
          <w:rFonts w:ascii="Arial" w:hAnsi="Arial" w:cs="Arial"/>
          <w:b/>
        </w:rPr>
        <w:t xml:space="preserve">: </w:t>
      </w:r>
      <w:r w:rsidRPr="00902BBD">
        <w:rPr>
          <w:rFonts w:ascii="Arial" w:hAnsi="Arial" w:cs="Arial"/>
          <w:b/>
        </w:rPr>
        <w:t>Closed P</w:t>
      </w:r>
      <w:r w:rsidR="009D4019" w:rsidRPr="00902BBD">
        <w:rPr>
          <w:rFonts w:ascii="Arial" w:hAnsi="Arial" w:cs="Arial"/>
          <w:b/>
        </w:rPr>
        <w:t xml:space="preserve">oint of Distribution </w:t>
      </w:r>
      <w:r w:rsidRPr="00902BBD">
        <w:rPr>
          <w:rFonts w:ascii="Arial" w:hAnsi="Arial" w:cs="Arial"/>
          <w:b/>
        </w:rPr>
        <w:t>Form</w:t>
      </w:r>
    </w:p>
    <w:p w:rsidR="008F1E66" w:rsidRPr="00902BBD" w:rsidRDefault="008F1E66" w:rsidP="00902BBD">
      <w:pPr>
        <w:rPr>
          <w:rFonts w:ascii="Arial" w:hAnsi="Arial" w:cs="Arial"/>
          <w:b/>
        </w:rPr>
      </w:pPr>
    </w:p>
    <w:p w:rsidR="008F1E66" w:rsidRPr="00902BBD" w:rsidRDefault="009D4019" w:rsidP="00902BBD">
      <w:pPr>
        <w:rPr>
          <w:rFonts w:ascii="Arial" w:hAnsi="Arial" w:cs="Arial"/>
          <w:b/>
        </w:rPr>
      </w:pPr>
      <w:r w:rsidRPr="00902BBD">
        <w:rPr>
          <w:rFonts w:ascii="Arial" w:hAnsi="Arial" w:cs="Arial"/>
          <w:b/>
        </w:rPr>
        <w:t xml:space="preserve">&lt;Insert Closed Point of Distribution </w:t>
      </w:r>
      <w:r w:rsidR="0048596A" w:rsidRPr="00902BBD">
        <w:rPr>
          <w:rFonts w:ascii="Arial" w:hAnsi="Arial" w:cs="Arial"/>
          <w:b/>
        </w:rPr>
        <w:t xml:space="preserve">Form provided by </w:t>
      </w:r>
      <w:r w:rsidR="005961A9">
        <w:rPr>
          <w:rFonts w:ascii="Arial" w:hAnsi="Arial" w:cs="Arial"/>
          <w:b/>
        </w:rPr>
        <w:t>Regional MEHC</w:t>
      </w:r>
      <w:r w:rsidR="0048596A" w:rsidRPr="00902BBD">
        <w:rPr>
          <w:rFonts w:ascii="Arial" w:hAnsi="Arial" w:cs="Arial"/>
          <w:b/>
        </w:rPr>
        <w:t xml:space="preserve"> Planner</w:t>
      </w:r>
      <w:bookmarkStart w:id="163" w:name="_Toc447620709"/>
      <w:r w:rsidRPr="00902BBD">
        <w:rPr>
          <w:rFonts w:ascii="Arial" w:hAnsi="Arial" w:cs="Arial"/>
          <w:b/>
        </w:rPr>
        <w:t>&gt;</w:t>
      </w:r>
    </w:p>
    <w:p w:rsidR="00E25D9A" w:rsidRDefault="00E25D9A">
      <w:pPr>
        <w:rPr>
          <w:rFonts w:ascii="Arial" w:hAnsi="Arial"/>
          <w:b/>
          <w:szCs w:val="22"/>
        </w:rPr>
      </w:pPr>
      <w:r>
        <w:br w:type="page"/>
      </w:r>
    </w:p>
    <w:p w:rsidR="00902BBD" w:rsidRPr="00902BBD" w:rsidRDefault="00902BBD" w:rsidP="00CB1DE2">
      <w:pPr>
        <w:pStyle w:val="Heading3"/>
      </w:pPr>
      <w:bookmarkStart w:id="164" w:name="_Toc478389553"/>
      <w:bookmarkEnd w:id="163"/>
      <w:r w:rsidRPr="00902BBD">
        <w:t>Annex D: Continuity of Operations</w:t>
      </w:r>
      <w:bookmarkEnd w:id="164"/>
    </w:p>
    <w:p w:rsidR="00902BBD" w:rsidRPr="0003164E" w:rsidRDefault="00902BBD" w:rsidP="0003164E">
      <w:pPr>
        <w:jc w:val="center"/>
        <w:rPr>
          <w:rFonts w:ascii="Arial" w:hAnsi="Arial" w:cs="Arial"/>
          <w:b/>
        </w:rPr>
      </w:pPr>
    </w:p>
    <w:p w:rsidR="00116ACD" w:rsidRPr="0003164E" w:rsidRDefault="00116ACD" w:rsidP="003010DF">
      <w:pPr>
        <w:rPr>
          <w:rFonts w:ascii="Arial" w:hAnsi="Arial" w:cs="Arial"/>
          <w:b/>
        </w:rPr>
      </w:pPr>
      <w:r w:rsidRPr="0003164E">
        <w:rPr>
          <w:rFonts w:ascii="Arial" w:hAnsi="Arial" w:cs="Arial"/>
          <w:b/>
        </w:rPr>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can have a serious impact on th</w:t>
      </w:r>
      <w:r w:rsidR="00B325D0">
        <w:rPr>
          <w:rFonts w:ascii="Arial" w:hAnsi="Arial" w:cs="Arial"/>
          <w:szCs w:val="24"/>
        </w:rPr>
        <w:t>e</w:t>
      </w:r>
      <w:r w:rsidR="00116ACD" w:rsidRPr="0002394F">
        <w:rPr>
          <w:rFonts w:ascii="Arial" w:hAnsi="Arial" w:cs="Arial"/>
          <w:szCs w:val="24"/>
        </w:rPr>
        <w:t xml:space="preserve"> organization’s ability to provide the healthcare functions that the community depend</w:t>
      </w:r>
      <w:r w:rsidR="00E25D9A">
        <w:rPr>
          <w:rFonts w:ascii="Arial" w:hAnsi="Arial" w:cs="Arial"/>
          <w:szCs w:val="24"/>
        </w:rPr>
        <w:t>s</w:t>
      </w:r>
      <w:r w:rsidR="00116ACD" w:rsidRPr="0002394F">
        <w:rPr>
          <w:rFonts w:ascii="Arial" w:hAnsi="Arial" w:cs="Arial"/>
          <w:szCs w:val="24"/>
        </w:rPr>
        <w:t xml:space="preserve"> on. 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 xml:space="preserve">essential functions and protect vital information in the event that the organization is faced with a situation that could disrupt operations. Continuity of </w:t>
      </w:r>
      <w:r w:rsidR="006F1979">
        <w:rPr>
          <w:rFonts w:ascii="Arial" w:hAnsi="Arial" w:cs="Arial"/>
          <w:szCs w:val="24"/>
        </w:rPr>
        <w:t>o</w:t>
      </w:r>
      <w:r w:rsidR="00116ACD" w:rsidRPr="0002394F">
        <w:rPr>
          <w:rFonts w:ascii="Arial" w:hAnsi="Arial" w:cs="Arial"/>
          <w:szCs w:val="24"/>
        </w:rPr>
        <w:t>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531356">
      <w:pPr>
        <w:pStyle w:val="Bullet1"/>
        <w:numPr>
          <w:ilvl w:val="0"/>
          <w:numId w:val="30"/>
        </w:numPr>
        <w:spacing w:before="0"/>
        <w:jc w:val="left"/>
        <w:rPr>
          <w:rFonts w:ascii="Arial" w:hAnsi="Arial" w:cs="Arial"/>
          <w:szCs w:val="24"/>
        </w:rPr>
      </w:pPr>
      <w:r w:rsidRPr="0002394F">
        <w:rPr>
          <w:rFonts w:ascii="Arial" w:hAnsi="Arial" w:cs="Arial"/>
          <w:szCs w:val="24"/>
        </w:rPr>
        <w:t>Denial of access to a facility (</w:t>
      </w:r>
      <w:r w:rsidR="0035615C">
        <w:rPr>
          <w:rFonts w:ascii="Arial" w:hAnsi="Arial" w:cs="Arial"/>
          <w:szCs w:val="24"/>
        </w:rPr>
        <w:t>e.g.,</w:t>
      </w:r>
      <w:r w:rsidRPr="0002394F">
        <w:rPr>
          <w:rFonts w:ascii="Arial" w:hAnsi="Arial" w:cs="Arial"/>
          <w:szCs w:val="24"/>
        </w:rPr>
        <w:t xml:space="preserve"> damage to a building)</w:t>
      </w:r>
    </w:p>
    <w:p w:rsidR="00116ACD" w:rsidRPr="0002394F" w:rsidRDefault="00116ACD" w:rsidP="00531356">
      <w:pPr>
        <w:pStyle w:val="Bullet1"/>
        <w:numPr>
          <w:ilvl w:val="0"/>
          <w:numId w:val="30"/>
        </w:numPr>
        <w:spacing w:before="0"/>
        <w:jc w:val="left"/>
        <w:rPr>
          <w:rFonts w:ascii="Arial" w:hAnsi="Arial" w:cs="Arial"/>
          <w:szCs w:val="24"/>
        </w:rPr>
      </w:pPr>
      <w:r w:rsidRPr="0002394F">
        <w:rPr>
          <w:rFonts w:ascii="Arial" w:hAnsi="Arial" w:cs="Arial"/>
          <w:szCs w:val="24"/>
        </w:rPr>
        <w:t>Denial of service due to a reduced workforce (</w:t>
      </w:r>
      <w:r w:rsidR="0035615C">
        <w:rPr>
          <w:rFonts w:ascii="Arial" w:hAnsi="Arial" w:cs="Arial"/>
          <w:szCs w:val="24"/>
        </w:rPr>
        <w:t>e.g.,</w:t>
      </w:r>
      <w:r w:rsidRPr="0002394F">
        <w:rPr>
          <w:rFonts w:ascii="Arial" w:hAnsi="Arial" w:cs="Arial"/>
          <w:szCs w:val="24"/>
        </w:rPr>
        <w:t xml:space="preserve"> pandemic influenza)</w:t>
      </w:r>
    </w:p>
    <w:p w:rsidR="00116ACD" w:rsidRPr="0002394F" w:rsidRDefault="00116ACD" w:rsidP="00531356">
      <w:pPr>
        <w:pStyle w:val="Bullet1"/>
        <w:numPr>
          <w:ilvl w:val="0"/>
          <w:numId w:val="30"/>
        </w:numPr>
        <w:spacing w:before="0"/>
        <w:jc w:val="left"/>
        <w:rPr>
          <w:rFonts w:ascii="Arial" w:hAnsi="Arial" w:cs="Arial"/>
          <w:szCs w:val="24"/>
        </w:rPr>
      </w:pPr>
      <w:r w:rsidRPr="0002394F">
        <w:rPr>
          <w:rFonts w:ascii="Arial" w:hAnsi="Arial" w:cs="Arial"/>
          <w:szCs w:val="24"/>
        </w:rPr>
        <w:t>Denial of service due to equipment or systems failure (</w:t>
      </w:r>
      <w:r w:rsidR="0035615C">
        <w:rPr>
          <w:rFonts w:ascii="Arial" w:hAnsi="Arial" w:cs="Arial"/>
          <w:szCs w:val="24"/>
        </w:rPr>
        <w:t>e.g.,</w:t>
      </w:r>
      <w:r w:rsidRPr="0002394F">
        <w:rPr>
          <w:rFonts w:ascii="Arial" w:hAnsi="Arial" w:cs="Arial"/>
          <w:szCs w:val="24"/>
        </w:rPr>
        <w:t xml:space="preserve"> </w:t>
      </w:r>
      <w:r w:rsidR="00F159E9">
        <w:rPr>
          <w:rFonts w:ascii="Arial" w:hAnsi="Arial" w:cs="Arial"/>
          <w:szCs w:val="24"/>
        </w:rPr>
        <w:t>information technology</w:t>
      </w:r>
      <w:r w:rsidRPr="0002394F">
        <w:rPr>
          <w:rFonts w:ascii="Arial" w:hAnsi="Arial" w:cs="Arial"/>
          <w:szCs w:val="24"/>
        </w:rPr>
        <w:t xml:space="preserve"> systems failure)</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35615C">
        <w:rPr>
          <w:rFonts w:ascii="Arial" w:hAnsi="Arial" w:cs="Arial"/>
          <w:szCs w:val="24"/>
        </w:rPr>
        <w:t>,</w:t>
      </w:r>
      <w:r w:rsidR="00116ACD" w:rsidRPr="0002394F">
        <w:rPr>
          <w:rFonts w:ascii="Arial" w:hAnsi="Arial" w:cs="Arial"/>
          <w:szCs w:val="24"/>
        </w:rPr>
        <w:t xml:space="preserve"> and facilities. </w:t>
      </w:r>
    </w:p>
    <w:p w:rsidR="00C2359D" w:rsidRPr="0002394F" w:rsidRDefault="00C2359D" w:rsidP="0002394F">
      <w:pPr>
        <w:pStyle w:val="BodyText"/>
        <w:spacing w:before="0"/>
        <w:jc w:val="left"/>
        <w:rPr>
          <w:rFonts w:ascii="Arial" w:hAnsi="Arial" w:cs="Arial"/>
          <w:szCs w:val="24"/>
        </w:rPr>
      </w:pPr>
    </w:p>
    <w:p w:rsidR="00116ACD" w:rsidRPr="0003164E" w:rsidRDefault="00116ACD" w:rsidP="003010DF">
      <w:pPr>
        <w:rPr>
          <w:rFonts w:ascii="Arial" w:hAnsi="Arial" w:cs="Arial"/>
          <w:b/>
        </w:rPr>
      </w:pPr>
      <w:r w:rsidRPr="0003164E">
        <w:rPr>
          <w:rFonts w:ascii="Arial" w:hAnsi="Arial" w:cs="Arial"/>
          <w:b/>
        </w:rPr>
        <w:t>Phases of Continuity of Operations Planning</w:t>
      </w:r>
    </w:p>
    <w:p w:rsidR="00C2359D" w:rsidRPr="0002394F" w:rsidRDefault="00C2359D" w:rsidP="005D5C0E">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531356">
      <w:pPr>
        <w:pStyle w:val="Bullet1"/>
        <w:numPr>
          <w:ilvl w:val="0"/>
          <w:numId w:val="31"/>
        </w:numPr>
        <w:spacing w:before="0"/>
        <w:jc w:val="left"/>
        <w:rPr>
          <w:rFonts w:ascii="Arial" w:hAnsi="Arial" w:cs="Arial"/>
          <w:szCs w:val="24"/>
        </w:rPr>
      </w:pPr>
      <w:r w:rsidRPr="0002394F">
        <w:rPr>
          <w:rFonts w:ascii="Arial" w:hAnsi="Arial" w:cs="Arial"/>
          <w:szCs w:val="24"/>
        </w:rPr>
        <w:t>Normal Operations</w:t>
      </w:r>
      <w:r w:rsidR="0035615C">
        <w:rPr>
          <w:rFonts w:ascii="Arial" w:hAnsi="Arial" w:cs="Arial"/>
          <w:szCs w:val="24"/>
        </w:rPr>
        <w:t xml:space="preserve"> (mitigation and p</w:t>
      </w:r>
      <w:r w:rsidR="00181A65">
        <w:rPr>
          <w:rFonts w:ascii="Arial" w:hAnsi="Arial" w:cs="Arial"/>
          <w:szCs w:val="24"/>
        </w:rPr>
        <w:t>reparedness)</w:t>
      </w:r>
    </w:p>
    <w:p w:rsidR="00116ACD" w:rsidRPr="0002394F" w:rsidRDefault="0035615C" w:rsidP="00531356">
      <w:pPr>
        <w:pStyle w:val="Bullet1"/>
        <w:numPr>
          <w:ilvl w:val="0"/>
          <w:numId w:val="31"/>
        </w:numPr>
        <w:spacing w:before="0"/>
        <w:jc w:val="left"/>
        <w:rPr>
          <w:rFonts w:ascii="Arial" w:hAnsi="Arial" w:cs="Arial"/>
          <w:szCs w:val="24"/>
        </w:rPr>
      </w:pPr>
      <w:r>
        <w:rPr>
          <w:rFonts w:ascii="Arial" w:hAnsi="Arial" w:cs="Arial"/>
          <w:szCs w:val="24"/>
        </w:rPr>
        <w:t>COOP Execution (emergency operations p</w:t>
      </w:r>
      <w:r w:rsidR="00116ACD" w:rsidRPr="0002394F">
        <w:rPr>
          <w:rFonts w:ascii="Arial" w:hAnsi="Arial" w:cs="Arial"/>
          <w:szCs w:val="24"/>
        </w:rPr>
        <w:t>eriod)</w:t>
      </w:r>
    </w:p>
    <w:p w:rsidR="00116ACD" w:rsidRPr="0002394F" w:rsidRDefault="0035615C" w:rsidP="00531356">
      <w:pPr>
        <w:pStyle w:val="Bullet1"/>
        <w:numPr>
          <w:ilvl w:val="0"/>
          <w:numId w:val="31"/>
        </w:numPr>
        <w:spacing w:before="0"/>
        <w:jc w:val="left"/>
        <w:rPr>
          <w:rFonts w:ascii="Arial" w:hAnsi="Arial" w:cs="Arial"/>
          <w:szCs w:val="24"/>
        </w:rPr>
      </w:pPr>
      <w:r>
        <w:rPr>
          <w:rFonts w:ascii="Arial" w:hAnsi="Arial" w:cs="Arial"/>
          <w:szCs w:val="24"/>
        </w:rPr>
        <w:t>Reconstitution (return to normal o</w:t>
      </w:r>
      <w:r w:rsidR="00116ACD" w:rsidRPr="0002394F">
        <w:rPr>
          <w:rFonts w:ascii="Arial" w:hAnsi="Arial" w:cs="Arial"/>
          <w:szCs w:val="24"/>
        </w:rPr>
        <w:t>perations)</w:t>
      </w:r>
    </w:p>
    <w:p w:rsidR="00C2359D" w:rsidRPr="0002394F" w:rsidRDefault="00C2359D" w:rsidP="0002394F">
      <w:pPr>
        <w:pStyle w:val="Bullet1"/>
        <w:spacing w:before="0"/>
        <w:ind w:left="720" w:hanging="360"/>
        <w:jc w:val="left"/>
        <w:rPr>
          <w:rFonts w:ascii="Arial" w:hAnsi="Arial" w:cs="Arial"/>
          <w:szCs w:val="24"/>
        </w:rPr>
      </w:pPr>
    </w:p>
    <w:p w:rsidR="00116ACD" w:rsidRPr="0003164E" w:rsidRDefault="00116ACD" w:rsidP="003010DF">
      <w:pPr>
        <w:rPr>
          <w:rFonts w:ascii="Arial" w:hAnsi="Arial" w:cs="Arial"/>
          <w:b/>
        </w:rPr>
      </w:pPr>
      <w:r w:rsidRPr="0003164E">
        <w:rPr>
          <w:rFonts w:ascii="Arial" w:hAnsi="Arial" w:cs="Arial"/>
          <w:b/>
        </w:rPr>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Mitigation activities are those that eliminate or reduce the possibility of a disaster occurring. For</w:t>
      </w:r>
      <w:r w:rsidR="006F1979">
        <w:rPr>
          <w:rFonts w:ascii="Arial" w:hAnsi="Arial" w:cs="Arial"/>
          <w:szCs w:val="24"/>
        </w:rPr>
        <w:t xml:space="preserve"> information technology</w:t>
      </w:r>
      <w:r w:rsidRPr="0002394F">
        <w:rPr>
          <w:rFonts w:ascii="Arial" w:hAnsi="Arial" w:cs="Arial"/>
          <w:szCs w:val="24"/>
        </w:rPr>
        <w:t xml:space="preserve"> systems, this would include measures to protect equipment and critical information such as backup power, firewalls, virus protection, password protection of files</w:t>
      </w:r>
      <w:r w:rsidR="00181A65">
        <w:rPr>
          <w:rFonts w:ascii="Arial" w:hAnsi="Arial" w:cs="Arial"/>
          <w:szCs w:val="24"/>
        </w:rPr>
        <w:t>,</w:t>
      </w:r>
      <w:r w:rsidRPr="0002394F">
        <w:rPr>
          <w:rFonts w:ascii="Arial" w:hAnsi="Arial" w:cs="Arial"/>
          <w:szCs w:val="24"/>
        </w:rPr>
        <w:t xml:space="preserve"> and data redundancy. </w:t>
      </w:r>
    </w:p>
    <w:p w:rsidR="005D5C0E" w:rsidRPr="0002394F" w:rsidRDefault="005D5C0E"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w:t>
      </w:r>
      <w:r w:rsidR="0058056F">
        <w:rPr>
          <w:rFonts w:ascii="Arial" w:hAnsi="Arial" w:cs="Arial"/>
          <w:szCs w:val="24"/>
        </w:rPr>
        <w:t>,</w:t>
      </w:r>
      <w:r w:rsidRPr="0002394F">
        <w:rPr>
          <w:rFonts w:ascii="Arial" w:hAnsi="Arial" w:cs="Arial"/>
          <w:szCs w:val="24"/>
        </w:rPr>
        <w:t xml:space="preserve"> and 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03164E" w:rsidRDefault="006F1979" w:rsidP="003010DF">
      <w:pPr>
        <w:rPr>
          <w:rFonts w:ascii="Arial" w:hAnsi="Arial" w:cs="Arial"/>
          <w:b/>
        </w:rPr>
      </w:pPr>
      <w:r w:rsidRPr="00FD04C4">
        <w:rPr>
          <w:rFonts w:ascii="Arial" w:hAnsi="Arial" w:cs="Arial"/>
          <w:b/>
        </w:rPr>
        <w:t>C</w:t>
      </w:r>
      <w:r>
        <w:rPr>
          <w:rFonts w:ascii="Arial" w:hAnsi="Arial" w:cs="Arial"/>
          <w:b/>
        </w:rPr>
        <w:t>ontinuity of Operations</w:t>
      </w:r>
      <w:r w:rsidRPr="00FD04C4">
        <w:rPr>
          <w:rFonts w:ascii="Arial" w:hAnsi="Arial" w:cs="Arial"/>
          <w:b/>
        </w:rPr>
        <w:t xml:space="preserve"> </w:t>
      </w:r>
      <w:r w:rsidR="00116ACD" w:rsidRPr="0003164E">
        <w:rPr>
          <w:rFonts w:ascii="Arial" w:hAnsi="Arial" w:cs="Arial"/>
          <w:b/>
        </w:rPr>
        <w:t>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The </w:t>
      </w:r>
      <w:r w:rsidR="006F1979">
        <w:rPr>
          <w:rFonts w:ascii="Arial" w:hAnsi="Arial" w:cs="Arial"/>
        </w:rPr>
        <w:t>continuity of o</w:t>
      </w:r>
      <w:r w:rsidR="006F1979" w:rsidRPr="006F1979">
        <w:rPr>
          <w:rFonts w:ascii="Arial" w:hAnsi="Arial" w:cs="Arial"/>
        </w:rPr>
        <w:t>perations</w:t>
      </w:r>
      <w:r w:rsidR="006F1979" w:rsidRPr="00FD04C4">
        <w:rPr>
          <w:rFonts w:ascii="Arial" w:hAnsi="Arial" w:cs="Arial"/>
          <w:b/>
        </w:rPr>
        <w:t xml:space="preserve"> </w:t>
      </w:r>
      <w:r w:rsidR="006F1979" w:rsidRPr="003F41EF">
        <w:rPr>
          <w:rFonts w:ascii="Arial" w:hAnsi="Arial" w:cs="Arial"/>
        </w:rPr>
        <w:t>(</w:t>
      </w:r>
      <w:r w:rsidRPr="0002394F">
        <w:rPr>
          <w:rFonts w:ascii="Arial" w:hAnsi="Arial" w:cs="Arial"/>
          <w:szCs w:val="24"/>
        </w:rPr>
        <w:t>COOP</w:t>
      </w:r>
      <w:r w:rsidR="006F1979">
        <w:rPr>
          <w:rFonts w:ascii="Arial" w:hAnsi="Arial" w:cs="Arial"/>
          <w:szCs w:val="24"/>
        </w:rPr>
        <w:t>)</w:t>
      </w:r>
      <w:r w:rsidRPr="0002394F">
        <w:rPr>
          <w:rFonts w:ascii="Arial" w:hAnsi="Arial" w:cs="Arial"/>
          <w:szCs w:val="24"/>
        </w:rPr>
        <w:t xml:space="preserve"> execution phase includes the actions that are taken when </w:t>
      </w:r>
      <w:r w:rsidR="00BC039E" w:rsidRPr="0002394F">
        <w:rPr>
          <w:rFonts w:ascii="Arial" w:hAnsi="Arial" w:cs="Arial"/>
          <w:szCs w:val="24"/>
        </w:rPr>
        <w:t>a</w:t>
      </w:r>
      <w:r w:rsidR="00BC039E">
        <w:rPr>
          <w:rFonts w:ascii="Arial" w:hAnsi="Arial" w:cs="Arial"/>
          <w:szCs w:val="24"/>
        </w:rPr>
        <w:t>n</w:t>
      </w:r>
      <w:r w:rsidR="00BC039E" w:rsidRPr="0002394F">
        <w:rPr>
          <w:rFonts w:ascii="Arial" w:hAnsi="Arial" w:cs="Arial"/>
          <w:szCs w:val="24"/>
        </w:rPr>
        <w:t xml:space="preserve"> emergency</w:t>
      </w:r>
      <w:r w:rsidRPr="0002394F">
        <w:rPr>
          <w:rFonts w:ascii="Arial" w:hAnsi="Arial" w:cs="Arial"/>
          <w:szCs w:val="24"/>
        </w:rPr>
        <w:t xml:space="preserve">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 xml:space="preserve">Insert </w:t>
      </w:r>
      <w:r w:rsidR="005F70E9">
        <w:rPr>
          <w:rFonts w:ascii="Arial" w:hAnsi="Arial" w:cs="Arial"/>
          <w:b/>
          <w:szCs w:val="24"/>
        </w:rPr>
        <w:t>name of facility</w:t>
      </w:r>
      <w:r w:rsidRPr="0002394F">
        <w:rPr>
          <w:rFonts w:ascii="Arial" w:hAnsi="Arial" w:cs="Arial"/>
          <w:b/>
          <w:szCs w:val="24"/>
        </w:rPr>
        <w:t>&gt;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3164E" w:rsidRDefault="00116ACD" w:rsidP="003010DF">
      <w:pPr>
        <w:rPr>
          <w:rFonts w:ascii="Arial" w:hAnsi="Arial" w:cs="Arial"/>
          <w:b/>
        </w:rPr>
      </w:pPr>
      <w:r w:rsidRPr="0003164E">
        <w:rPr>
          <w:rFonts w:ascii="Arial" w:hAnsi="Arial" w:cs="Arial"/>
          <w:b/>
        </w:rPr>
        <w:t>Reconstitution</w:t>
      </w:r>
    </w:p>
    <w:p w:rsidR="00C2359D" w:rsidRPr="0002394F" w:rsidRDefault="00C2359D" w:rsidP="0002394F">
      <w:pPr>
        <w:pStyle w:val="BodyText"/>
        <w:spacing w:before="0"/>
        <w:jc w:val="left"/>
        <w:rPr>
          <w:rFonts w:ascii="Arial" w:hAnsi="Arial" w:cs="Arial"/>
          <w:szCs w:val="24"/>
        </w:rPr>
      </w:pPr>
    </w:p>
    <w:p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Recovery focuses on restoring the essential functions to a normal or improved state of affairs. It occurs after the stabilization and recovery of essential functions. Examples of recovery activities might include the restoration of non-vital functions, replacement of damaged equipment and facility repairs.</w:t>
      </w:r>
    </w:p>
    <w:p w:rsidR="00C2359D" w:rsidRPr="0002394F" w:rsidRDefault="00C2359D" w:rsidP="005D5C0E">
      <w:pPr>
        <w:pStyle w:val="BodyText"/>
        <w:spacing w:before="0"/>
        <w:jc w:val="left"/>
        <w:rPr>
          <w:rFonts w:ascii="Arial" w:hAnsi="Arial" w:cs="Arial"/>
          <w:szCs w:val="24"/>
        </w:rPr>
      </w:pPr>
    </w:p>
    <w:p w:rsidR="0001484A" w:rsidRDefault="008A145B" w:rsidP="0001484A">
      <w:pPr>
        <w:contextualSpacing/>
        <w:rPr>
          <w:rFonts w:ascii="Arial" w:hAnsi="Arial" w:cs="Arial"/>
          <w:b/>
        </w:rPr>
      </w:pPr>
      <w:r w:rsidRPr="0003164E">
        <w:rPr>
          <w:rFonts w:ascii="Arial" w:hAnsi="Arial" w:cs="Arial"/>
          <w:b/>
        </w:rPr>
        <w:t>Continuity Elements</w:t>
      </w:r>
    </w:p>
    <w:p w:rsidR="0001484A" w:rsidRDefault="0001484A" w:rsidP="0001484A">
      <w:pPr>
        <w:contextualSpacing/>
        <w:rPr>
          <w:rFonts w:ascii="Arial" w:hAnsi="Arial" w:cs="Arial"/>
          <w:b/>
        </w:rPr>
      </w:pPr>
    </w:p>
    <w:p w:rsidR="009D4019" w:rsidRPr="0001484A" w:rsidRDefault="009D4019" w:rsidP="0001484A">
      <w:pPr>
        <w:contextualSpacing/>
        <w:rPr>
          <w:rFonts w:ascii="Arial" w:hAnsi="Arial" w:cs="Arial"/>
          <w:b/>
        </w:rPr>
      </w:pPr>
      <w:r w:rsidRPr="009D4019">
        <w:rPr>
          <w:rFonts w:ascii="Arial" w:hAnsi="Arial" w:cs="Arial"/>
        </w:rPr>
        <w:t xml:space="preserve">During an emergency, continuing operation of essential functions </w:t>
      </w:r>
      <w:r w:rsidR="00B325D0">
        <w:rPr>
          <w:rFonts w:ascii="Arial" w:hAnsi="Arial" w:cs="Arial"/>
        </w:rPr>
        <w:t xml:space="preserve">is </w:t>
      </w:r>
      <w:r w:rsidRPr="009D4019">
        <w:rPr>
          <w:rFonts w:ascii="Arial" w:hAnsi="Arial" w:cs="Arial"/>
        </w:rPr>
        <w:t>imperative. In order to more efficiently continue operation of essential functions, the following continuity elements have been listed:</w:t>
      </w:r>
    </w:p>
    <w:p w:rsidR="00C2359D" w:rsidRPr="00944C89" w:rsidRDefault="00C2359D" w:rsidP="005D5C0E">
      <w:pPr>
        <w:pStyle w:val="BodyText"/>
        <w:spacing w:before="0"/>
        <w:jc w:val="left"/>
        <w:rPr>
          <w:rFonts w:ascii="Arial" w:hAnsi="Arial" w:cs="Arial"/>
          <w:szCs w:val="24"/>
        </w:rPr>
      </w:pPr>
    </w:p>
    <w:p w:rsidR="008A145B" w:rsidRPr="0001484A" w:rsidRDefault="008A145B" w:rsidP="00531356">
      <w:pPr>
        <w:pStyle w:val="BodyText"/>
        <w:numPr>
          <w:ilvl w:val="0"/>
          <w:numId w:val="32"/>
        </w:numPr>
        <w:spacing w:before="0"/>
        <w:jc w:val="left"/>
        <w:rPr>
          <w:rFonts w:ascii="Arial" w:hAnsi="Arial" w:cs="Arial"/>
          <w:szCs w:val="24"/>
        </w:rPr>
      </w:pPr>
      <w:r w:rsidRPr="006F1979">
        <w:rPr>
          <w:rFonts w:ascii="Arial" w:hAnsi="Arial" w:cs="Arial"/>
          <w:b/>
          <w:szCs w:val="24"/>
        </w:rPr>
        <w:t>Orders of Succession</w:t>
      </w:r>
      <w:r w:rsidRPr="00944C89">
        <w:rPr>
          <w:rFonts w:ascii="Arial" w:hAnsi="Arial" w:cs="Arial"/>
          <w:szCs w:val="24"/>
        </w:rPr>
        <w:t xml:space="preserve">: Located in </w:t>
      </w:r>
      <w:r w:rsidR="00944C89" w:rsidRPr="0001484A">
        <w:rPr>
          <w:rFonts w:ascii="Arial" w:hAnsi="Arial" w:cs="Arial"/>
          <w:szCs w:val="24"/>
        </w:rPr>
        <w:t>Command and Coordination Section</w:t>
      </w:r>
      <w:r w:rsidRPr="0001484A">
        <w:rPr>
          <w:rFonts w:ascii="Arial" w:hAnsi="Arial" w:cs="Arial"/>
          <w:szCs w:val="24"/>
        </w:rPr>
        <w:t>.</w:t>
      </w:r>
    </w:p>
    <w:p w:rsidR="0016500D" w:rsidRPr="0001484A" w:rsidRDefault="008A145B" w:rsidP="00531356">
      <w:pPr>
        <w:pStyle w:val="BodyText"/>
        <w:numPr>
          <w:ilvl w:val="0"/>
          <w:numId w:val="32"/>
        </w:numPr>
        <w:spacing w:before="0"/>
        <w:jc w:val="left"/>
        <w:rPr>
          <w:rFonts w:ascii="Arial" w:hAnsi="Arial" w:cs="Arial"/>
          <w:szCs w:val="24"/>
        </w:rPr>
      </w:pPr>
      <w:r w:rsidRPr="006F1979">
        <w:rPr>
          <w:rFonts w:ascii="Arial" w:hAnsi="Arial" w:cs="Arial"/>
          <w:b/>
          <w:szCs w:val="24"/>
        </w:rPr>
        <w:t>Delegations of Authority</w:t>
      </w:r>
      <w:r w:rsidRPr="00944C89">
        <w:rPr>
          <w:rFonts w:ascii="Arial" w:hAnsi="Arial" w:cs="Arial"/>
          <w:szCs w:val="24"/>
        </w:rPr>
        <w:t xml:space="preserve">: Located in </w:t>
      </w:r>
      <w:r w:rsidR="00944C89" w:rsidRPr="0001484A">
        <w:rPr>
          <w:rFonts w:ascii="Arial" w:hAnsi="Arial" w:cs="Arial"/>
          <w:szCs w:val="24"/>
        </w:rPr>
        <w:t>Command and Coordination Section</w:t>
      </w:r>
      <w:r w:rsidRPr="0001484A">
        <w:rPr>
          <w:rFonts w:ascii="Arial" w:hAnsi="Arial" w:cs="Arial"/>
          <w:szCs w:val="24"/>
        </w:rPr>
        <w:t>.</w:t>
      </w:r>
    </w:p>
    <w:p w:rsidR="0016500D" w:rsidRPr="0001484A" w:rsidRDefault="0035615C" w:rsidP="00531356">
      <w:pPr>
        <w:pStyle w:val="BodyText"/>
        <w:numPr>
          <w:ilvl w:val="0"/>
          <w:numId w:val="32"/>
        </w:numPr>
        <w:spacing w:before="0"/>
        <w:jc w:val="left"/>
        <w:rPr>
          <w:rFonts w:ascii="Arial" w:hAnsi="Arial" w:cs="Arial"/>
          <w:szCs w:val="24"/>
        </w:rPr>
      </w:pPr>
      <w:r w:rsidRPr="006F1979">
        <w:rPr>
          <w:rFonts w:ascii="Arial" w:hAnsi="Arial" w:cs="Arial"/>
          <w:b/>
        </w:rPr>
        <w:t>Risk Assessments and Hazard Vulnerability Analysi</w:t>
      </w:r>
      <w:r w:rsidR="0016500D" w:rsidRPr="006F1979">
        <w:rPr>
          <w:rFonts w:ascii="Arial" w:hAnsi="Arial" w:cs="Arial"/>
          <w:b/>
        </w:rPr>
        <w:t>s</w:t>
      </w:r>
      <w:r w:rsidR="0016500D">
        <w:rPr>
          <w:rFonts w:ascii="Arial" w:hAnsi="Arial" w:cs="Arial"/>
        </w:rPr>
        <w:t>: L</w:t>
      </w:r>
      <w:r w:rsidR="0016500D" w:rsidRPr="0016500D">
        <w:rPr>
          <w:rFonts w:ascii="Arial" w:hAnsi="Arial" w:cs="Arial"/>
        </w:rPr>
        <w:t xml:space="preserve">ocated in </w:t>
      </w:r>
      <w:r w:rsidR="0016500D" w:rsidRPr="0001484A">
        <w:rPr>
          <w:rFonts w:ascii="Arial" w:hAnsi="Arial" w:cs="Arial"/>
        </w:rPr>
        <w:t>Attachment</w:t>
      </w:r>
      <w:r w:rsidR="006F1979" w:rsidRPr="0001484A">
        <w:rPr>
          <w:rFonts w:ascii="Arial" w:hAnsi="Arial" w:cs="Arial"/>
        </w:rPr>
        <w:t>s</w:t>
      </w:r>
      <w:r w:rsidR="0016500D" w:rsidRPr="0001484A">
        <w:rPr>
          <w:rFonts w:ascii="Arial" w:hAnsi="Arial" w:cs="Arial"/>
        </w:rPr>
        <w:t xml:space="preserve"> 1 and 2 of this Annex</w:t>
      </w:r>
      <w:r w:rsidR="009D4019" w:rsidRPr="0001484A">
        <w:rPr>
          <w:rFonts w:ascii="Arial" w:hAnsi="Arial" w:cs="Arial"/>
        </w:rPr>
        <w:t>.</w:t>
      </w:r>
    </w:p>
    <w:p w:rsidR="0016500D" w:rsidRDefault="0016500D" w:rsidP="0016500D"/>
    <w:p w:rsidR="00D40B5D" w:rsidRPr="0003164E" w:rsidRDefault="00D40B5D" w:rsidP="003010DF">
      <w:pPr>
        <w:rPr>
          <w:rFonts w:ascii="Arial" w:hAnsi="Arial" w:cs="Arial"/>
          <w:b/>
        </w:rPr>
      </w:pPr>
      <w:r w:rsidRPr="0003164E">
        <w:rPr>
          <w:rFonts w:ascii="Arial" w:hAnsi="Arial" w:cs="Arial"/>
          <w:b/>
        </w:rPr>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B325D0">
        <w:rPr>
          <w:rFonts w:ascii="Arial" w:hAnsi="Arial" w:cs="Arial"/>
          <w:b/>
          <w:szCs w:val="24"/>
        </w:rPr>
        <w:t>I</w:t>
      </w:r>
      <w:r w:rsidR="005F70E9">
        <w:rPr>
          <w:rFonts w:ascii="Arial" w:hAnsi="Arial" w:cs="Arial"/>
          <w:b/>
          <w:szCs w:val="24"/>
        </w:rPr>
        <w:t>nsert name of facility</w:t>
      </w:r>
      <w:r w:rsidRPr="00E2383B">
        <w:rPr>
          <w:rFonts w:ascii="Arial" w:hAnsi="Arial" w:cs="Arial"/>
          <w:b/>
          <w:szCs w:val="24"/>
        </w:rPr>
        <w:t>&gt;</w:t>
      </w:r>
      <w:r w:rsidRPr="0002394F">
        <w:rPr>
          <w:rFonts w:ascii="Arial" w:hAnsi="Arial" w:cs="Arial"/>
          <w:szCs w:val="24"/>
        </w:rPr>
        <w:t xml:space="preserve"> has identified continuity facilities to conduct business and/or provide clinical care to maintain essential functions when the original property, host facility, or contracted arrangement where the facility conducts operations is unavailable for the duration of the continuity event. The table below lists the pre-arranged </w:t>
      </w:r>
      <w:r w:rsidR="009D4019">
        <w:rPr>
          <w:rFonts w:ascii="Arial" w:hAnsi="Arial" w:cs="Arial"/>
          <w:szCs w:val="24"/>
        </w:rPr>
        <w:t>alternate sites, d</w:t>
      </w:r>
      <w:r w:rsidRPr="0002394F">
        <w:rPr>
          <w:rFonts w:ascii="Arial" w:hAnsi="Arial" w:cs="Arial"/>
          <w:szCs w:val="24"/>
        </w:rPr>
        <w:t xml:space="preserve">evolution </w:t>
      </w:r>
      <w:r w:rsidR="009D4019">
        <w:rPr>
          <w:rFonts w:ascii="Arial" w:hAnsi="Arial" w:cs="Arial"/>
          <w:szCs w:val="24"/>
        </w:rPr>
        <w:t>s</w:t>
      </w:r>
      <w:r w:rsidRPr="0002394F">
        <w:rPr>
          <w:rFonts w:ascii="Arial" w:hAnsi="Arial" w:cs="Arial"/>
          <w:szCs w:val="24"/>
        </w:rPr>
        <w:t>ites</w:t>
      </w:r>
      <w:r w:rsidR="009D4019">
        <w:rPr>
          <w:rFonts w:ascii="Arial" w:hAnsi="Arial" w:cs="Arial"/>
          <w:szCs w:val="24"/>
        </w:rPr>
        <w:t>,</w:t>
      </w:r>
      <w:r w:rsidRPr="0002394F">
        <w:rPr>
          <w:rFonts w:ascii="Arial" w:hAnsi="Arial" w:cs="Arial"/>
          <w:szCs w:val="24"/>
        </w:rPr>
        <w:t xml:space="preserve"> and </w:t>
      </w:r>
      <w:proofErr w:type="spellStart"/>
      <w:r w:rsidR="009D4019">
        <w:rPr>
          <w:rFonts w:ascii="Arial" w:hAnsi="Arial" w:cs="Arial"/>
          <w:szCs w:val="24"/>
        </w:rPr>
        <w:t>t</w:t>
      </w:r>
      <w:r w:rsidRPr="0002394F">
        <w:rPr>
          <w:rFonts w:ascii="Arial" w:hAnsi="Arial" w:cs="Arial"/>
          <w:szCs w:val="24"/>
        </w:rPr>
        <w:t>elework</w:t>
      </w:r>
      <w:proofErr w:type="spellEnd"/>
      <w:r w:rsidRPr="0002394F">
        <w:rPr>
          <w:rFonts w:ascii="Arial" w:hAnsi="Arial" w:cs="Arial"/>
          <w:szCs w:val="24"/>
        </w:rPr>
        <w:t xml:space="preserve"> </w:t>
      </w:r>
      <w:r w:rsidR="009D4019">
        <w:rPr>
          <w:rFonts w:ascii="Arial" w:hAnsi="Arial" w:cs="Arial"/>
          <w:szCs w:val="24"/>
        </w:rPr>
        <w:t>o</w:t>
      </w:r>
      <w:r w:rsidRPr="0002394F">
        <w:rPr>
          <w:rFonts w:ascii="Arial" w:hAnsi="Arial" w:cs="Arial"/>
          <w:szCs w:val="24"/>
        </w:rPr>
        <w:t>ptions.</w:t>
      </w:r>
    </w:p>
    <w:p w:rsidR="006F1979" w:rsidRDefault="006F1979">
      <w:pPr>
        <w:rPr>
          <w:rFonts w:ascii="Arial" w:hAnsi="Arial" w:cs="Arial"/>
          <w:szCs w:val="24"/>
        </w:rPr>
      </w:pPr>
      <w:bookmarkStart w:id="165" w:name="_Toc447620519"/>
      <w:r>
        <w:rPr>
          <w:b/>
        </w:rPr>
        <w:br w:type="page"/>
      </w:r>
    </w:p>
    <w:p w:rsidR="006F1979" w:rsidRDefault="006F1979" w:rsidP="006F1979">
      <w:pPr>
        <w:pStyle w:val="Caption"/>
        <w:keepNext/>
      </w:pPr>
      <w:bookmarkStart w:id="166" w:name="_Toc478388964"/>
      <w:bookmarkEnd w:id="165"/>
      <w:r>
        <w:t xml:space="preserve">Table </w:t>
      </w:r>
      <w:r w:rsidR="00D8260F">
        <w:fldChar w:fldCharType="begin"/>
      </w:r>
      <w:r>
        <w:instrText xml:space="preserve"> SEQ Table \* ARABIC </w:instrText>
      </w:r>
      <w:r w:rsidR="00D8260F">
        <w:fldChar w:fldCharType="separate"/>
      </w:r>
      <w:r w:rsidR="0020377C">
        <w:rPr>
          <w:noProof/>
        </w:rPr>
        <w:t>19</w:t>
      </w:r>
      <w:r w:rsidR="00D8260F">
        <w:fldChar w:fldCharType="end"/>
      </w:r>
      <w:r>
        <w:t>: Continuity Facilities</w:t>
      </w:r>
      <w:bookmarkEnd w:id="166"/>
    </w:p>
    <w:tbl>
      <w:tblPr>
        <w:tblStyle w:val="TableGrid"/>
        <w:tblW w:w="0" w:type="auto"/>
        <w:jc w:val="center"/>
        <w:tblInd w:w="91" w:type="dxa"/>
        <w:tblLook w:val="04A0"/>
      </w:tblPr>
      <w:tblGrid>
        <w:gridCol w:w="1781"/>
        <w:gridCol w:w="2378"/>
        <w:gridCol w:w="1710"/>
        <w:gridCol w:w="3582"/>
      </w:tblGrid>
      <w:tr w:rsidR="00D40B5D" w:rsidRPr="00944C89" w:rsidTr="006F1979">
        <w:trPr>
          <w:jc w:val="center"/>
        </w:trPr>
        <w:tc>
          <w:tcPr>
            <w:tcW w:w="1781" w:type="dxa"/>
            <w:shd w:val="clear" w:color="auto" w:fill="244061" w:themeFill="accent1" w:themeFillShade="80"/>
            <w:vAlign w:val="center"/>
          </w:tcPr>
          <w:p w:rsidR="00D40B5D" w:rsidRPr="00944C89" w:rsidRDefault="00D40B5D" w:rsidP="006F1979">
            <w:pPr>
              <w:pStyle w:val="TableHeading"/>
              <w:spacing w:before="0" w:after="0"/>
              <w:rPr>
                <w:rFonts w:ascii="Arial" w:hAnsi="Arial" w:cs="Arial"/>
                <w:sz w:val="24"/>
                <w:szCs w:val="24"/>
              </w:rPr>
            </w:pPr>
            <w:r w:rsidRPr="00944C89">
              <w:rPr>
                <w:rFonts w:ascii="Arial" w:hAnsi="Arial" w:cs="Arial"/>
                <w:sz w:val="24"/>
                <w:szCs w:val="24"/>
              </w:rPr>
              <w:t>Continuity Facility</w:t>
            </w:r>
          </w:p>
        </w:tc>
        <w:tc>
          <w:tcPr>
            <w:tcW w:w="2378" w:type="dxa"/>
            <w:shd w:val="clear" w:color="auto" w:fill="244061" w:themeFill="accent1" w:themeFillShade="80"/>
            <w:vAlign w:val="center"/>
          </w:tcPr>
          <w:p w:rsidR="00D40B5D" w:rsidRPr="00944C89" w:rsidRDefault="00D40B5D" w:rsidP="006F1979">
            <w:pPr>
              <w:pStyle w:val="TableHeading"/>
              <w:spacing w:before="0" w:after="0"/>
              <w:rPr>
                <w:rFonts w:ascii="Arial" w:hAnsi="Arial" w:cs="Arial"/>
                <w:sz w:val="24"/>
                <w:szCs w:val="24"/>
              </w:rPr>
            </w:pPr>
            <w:r w:rsidRPr="00944C89">
              <w:rPr>
                <w:rFonts w:ascii="Arial" w:hAnsi="Arial" w:cs="Arial"/>
                <w:sz w:val="24"/>
                <w:szCs w:val="24"/>
              </w:rPr>
              <w:t>Type of Facility</w:t>
            </w:r>
          </w:p>
        </w:tc>
        <w:tc>
          <w:tcPr>
            <w:tcW w:w="1710" w:type="dxa"/>
            <w:shd w:val="clear" w:color="auto" w:fill="244061" w:themeFill="accent1" w:themeFillShade="80"/>
            <w:vAlign w:val="center"/>
          </w:tcPr>
          <w:p w:rsidR="00D40B5D" w:rsidRPr="00944C89" w:rsidRDefault="00D40B5D" w:rsidP="006F1979">
            <w:pPr>
              <w:pStyle w:val="TableHeading"/>
              <w:spacing w:before="0" w:after="0"/>
              <w:rPr>
                <w:rFonts w:ascii="Arial" w:hAnsi="Arial" w:cs="Arial"/>
                <w:sz w:val="24"/>
                <w:szCs w:val="24"/>
              </w:rPr>
            </w:pPr>
            <w:r w:rsidRPr="00944C89">
              <w:rPr>
                <w:rFonts w:ascii="Arial" w:hAnsi="Arial" w:cs="Arial"/>
                <w:sz w:val="24"/>
                <w:szCs w:val="24"/>
              </w:rPr>
              <w:t>Location of Facility</w:t>
            </w:r>
          </w:p>
        </w:tc>
        <w:tc>
          <w:tcPr>
            <w:tcW w:w="3582" w:type="dxa"/>
            <w:shd w:val="clear" w:color="auto" w:fill="244061" w:themeFill="accent1" w:themeFillShade="80"/>
            <w:vAlign w:val="center"/>
          </w:tcPr>
          <w:p w:rsidR="00D40B5D" w:rsidRPr="00944C89" w:rsidRDefault="00303E88" w:rsidP="006F1979">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rsidTr="006F1979">
        <w:trPr>
          <w:jc w:val="center"/>
        </w:trPr>
        <w:tc>
          <w:tcPr>
            <w:tcW w:w="1781" w:type="dxa"/>
          </w:tcPr>
          <w:p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 xml:space="preserve">ABC </w:t>
            </w:r>
            <w:r w:rsidR="0015624E">
              <w:rPr>
                <w:rFonts w:ascii="Arial" w:hAnsi="Arial" w:cs="Arial"/>
                <w:szCs w:val="24"/>
              </w:rPr>
              <w:t>Organ Procurement Facility</w:t>
            </w:r>
            <w:r w:rsidR="0056658D">
              <w:rPr>
                <w:rFonts w:ascii="Arial" w:hAnsi="Arial" w:cs="Arial"/>
                <w:szCs w:val="24"/>
              </w:rPr>
              <w:t>*</w:t>
            </w:r>
          </w:p>
        </w:tc>
        <w:tc>
          <w:tcPr>
            <w:tcW w:w="2378" w:type="dxa"/>
          </w:tcPr>
          <w:p w:rsidR="00D40B5D" w:rsidRPr="0002394F" w:rsidRDefault="00D06AAB" w:rsidP="0016500D">
            <w:pPr>
              <w:pStyle w:val="BodyText"/>
              <w:spacing w:before="0"/>
              <w:jc w:val="left"/>
              <w:rPr>
                <w:rFonts w:ascii="Arial" w:hAnsi="Arial" w:cs="Arial"/>
                <w:szCs w:val="24"/>
              </w:rPr>
            </w:pPr>
            <w:r>
              <w:rPr>
                <w:rFonts w:ascii="Arial" w:hAnsi="Arial" w:cs="Arial"/>
                <w:szCs w:val="24"/>
              </w:rPr>
              <w:t>Alternate/</w:t>
            </w:r>
            <w:r w:rsidR="00D32ADB">
              <w:rPr>
                <w:rFonts w:ascii="Arial" w:hAnsi="Arial" w:cs="Arial"/>
                <w:szCs w:val="24"/>
              </w:rPr>
              <w:t xml:space="preserve">Devolution </w:t>
            </w:r>
            <w:r w:rsidR="00D40B5D" w:rsidRPr="0002394F">
              <w:rPr>
                <w:rFonts w:ascii="Arial" w:hAnsi="Arial" w:cs="Arial"/>
                <w:szCs w:val="24"/>
              </w:rPr>
              <w:t>Site</w:t>
            </w:r>
          </w:p>
        </w:tc>
        <w:tc>
          <w:tcPr>
            <w:tcW w:w="1710" w:type="dxa"/>
          </w:tcPr>
          <w:p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1234 Medical Center Drive, Niceville</w:t>
            </w:r>
            <w:r w:rsidR="009E6838">
              <w:rPr>
                <w:rFonts w:ascii="Arial" w:hAnsi="Arial" w:cs="Arial"/>
                <w:szCs w:val="24"/>
              </w:rPr>
              <w:t>, MS</w:t>
            </w:r>
          </w:p>
        </w:tc>
        <w:tc>
          <w:tcPr>
            <w:tcW w:w="3582" w:type="dxa"/>
          </w:tcPr>
          <w:p w:rsidR="00D40B5D" w:rsidRPr="0002394F" w:rsidRDefault="005F70E9" w:rsidP="0016500D">
            <w:pPr>
              <w:pStyle w:val="BodyText"/>
              <w:spacing w:before="0"/>
              <w:jc w:val="left"/>
              <w:rPr>
                <w:rFonts w:ascii="Arial" w:hAnsi="Arial" w:cs="Arial"/>
                <w:szCs w:val="24"/>
              </w:rPr>
            </w:pPr>
            <w:r>
              <w:rPr>
                <w:rFonts w:ascii="Arial" w:hAnsi="Arial" w:cs="Arial"/>
                <w:szCs w:val="24"/>
              </w:rPr>
              <w:t>I</w:t>
            </w:r>
            <w:r w:rsidR="00D40B5D" w:rsidRPr="0002394F">
              <w:rPr>
                <w:rFonts w:ascii="Arial" w:hAnsi="Arial" w:cs="Arial"/>
                <w:szCs w:val="24"/>
              </w:rPr>
              <w:t xml:space="preserve">dentified meeting rooms with telephones, </w:t>
            </w:r>
            <w:r w:rsidR="004B0639" w:rsidRPr="0002394F">
              <w:rPr>
                <w:rFonts w:ascii="Arial" w:hAnsi="Arial" w:cs="Arial"/>
                <w:szCs w:val="24"/>
              </w:rPr>
              <w:t>internet</w:t>
            </w:r>
            <w:r w:rsidR="00D40B5D" w:rsidRPr="0002394F">
              <w:rPr>
                <w:rFonts w:ascii="Arial" w:hAnsi="Arial" w:cs="Arial"/>
                <w:szCs w:val="24"/>
              </w:rPr>
              <w:t xml:space="preserve"> access, ham radio access, satellite radio </w:t>
            </w:r>
            <w:r w:rsidR="004B0639" w:rsidRPr="0002394F">
              <w:rPr>
                <w:rFonts w:ascii="Arial" w:hAnsi="Arial" w:cs="Arial"/>
                <w:szCs w:val="24"/>
              </w:rPr>
              <w:t>access</w:t>
            </w:r>
            <w:r w:rsidR="00D40B5D" w:rsidRPr="0002394F">
              <w:rPr>
                <w:rFonts w:ascii="Arial" w:hAnsi="Arial" w:cs="Arial"/>
                <w:szCs w:val="24"/>
              </w:rPr>
              <w:t>, 2 desktop computers, laptop connectivity</w:t>
            </w:r>
          </w:p>
        </w:tc>
      </w:tr>
      <w:tr w:rsidR="00D40B5D" w:rsidRPr="0002394F" w:rsidTr="006F1979">
        <w:trPr>
          <w:jc w:val="center"/>
        </w:trPr>
        <w:tc>
          <w:tcPr>
            <w:tcW w:w="1781" w:type="dxa"/>
          </w:tcPr>
          <w:p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County EOC</w:t>
            </w:r>
            <w:r w:rsidR="0056658D">
              <w:rPr>
                <w:rFonts w:ascii="Arial" w:hAnsi="Arial" w:cs="Arial"/>
                <w:szCs w:val="24"/>
              </w:rPr>
              <w:t>*</w:t>
            </w:r>
          </w:p>
        </w:tc>
        <w:tc>
          <w:tcPr>
            <w:tcW w:w="2378" w:type="dxa"/>
          </w:tcPr>
          <w:p w:rsidR="00D40B5D" w:rsidRPr="0002394F" w:rsidRDefault="00D06AAB" w:rsidP="0016500D">
            <w:pPr>
              <w:pStyle w:val="BodyText"/>
              <w:spacing w:before="0"/>
              <w:jc w:val="left"/>
              <w:rPr>
                <w:rFonts w:ascii="Arial" w:hAnsi="Arial" w:cs="Arial"/>
                <w:szCs w:val="24"/>
              </w:rPr>
            </w:pPr>
            <w:r>
              <w:rPr>
                <w:rFonts w:ascii="Arial" w:hAnsi="Arial" w:cs="Arial"/>
                <w:szCs w:val="24"/>
              </w:rPr>
              <w:t>Alternate/</w:t>
            </w:r>
            <w:r w:rsidR="00D32ADB">
              <w:rPr>
                <w:rFonts w:ascii="Arial" w:hAnsi="Arial" w:cs="Arial"/>
                <w:szCs w:val="24"/>
              </w:rPr>
              <w:t xml:space="preserve">Devolution </w:t>
            </w:r>
            <w:r w:rsidR="00D40B5D" w:rsidRPr="0002394F">
              <w:rPr>
                <w:rFonts w:ascii="Arial" w:hAnsi="Arial" w:cs="Arial"/>
                <w:szCs w:val="24"/>
              </w:rPr>
              <w:t>Site</w:t>
            </w:r>
          </w:p>
        </w:tc>
        <w:tc>
          <w:tcPr>
            <w:tcW w:w="1710" w:type="dxa"/>
          </w:tcPr>
          <w:p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7000 Disaster Way</w:t>
            </w:r>
            <w:r w:rsidR="009E6838">
              <w:rPr>
                <w:rFonts w:ascii="Arial" w:hAnsi="Arial" w:cs="Arial"/>
                <w:szCs w:val="24"/>
              </w:rPr>
              <w:t>,</w:t>
            </w:r>
            <w:r w:rsidRPr="0002394F">
              <w:rPr>
                <w:rFonts w:ascii="Arial" w:hAnsi="Arial" w:cs="Arial"/>
                <w:szCs w:val="24"/>
              </w:rPr>
              <w:t xml:space="preserve"> My Town, Gotham City</w:t>
            </w:r>
          </w:p>
        </w:tc>
        <w:tc>
          <w:tcPr>
            <w:tcW w:w="3582" w:type="dxa"/>
          </w:tcPr>
          <w:p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Possible meeting room with telephones, internet access, shared ham radio capability, shared satellite phone capability, no desktop computers, laptop connectivity</w:t>
            </w:r>
          </w:p>
        </w:tc>
      </w:tr>
      <w:tr w:rsidR="00D40B5D" w:rsidRPr="0002394F" w:rsidTr="006F1979">
        <w:trPr>
          <w:jc w:val="center"/>
        </w:trPr>
        <w:tc>
          <w:tcPr>
            <w:tcW w:w="1781" w:type="dxa"/>
          </w:tcPr>
          <w:p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 xml:space="preserve">Home </w:t>
            </w:r>
            <w:proofErr w:type="spellStart"/>
            <w:r w:rsidRPr="0002394F">
              <w:rPr>
                <w:rFonts w:ascii="Arial" w:hAnsi="Arial" w:cs="Arial"/>
                <w:szCs w:val="24"/>
              </w:rPr>
              <w:t>Telework</w:t>
            </w:r>
            <w:proofErr w:type="spellEnd"/>
            <w:r w:rsidR="0056658D">
              <w:rPr>
                <w:rFonts w:ascii="Arial" w:hAnsi="Arial" w:cs="Arial"/>
                <w:szCs w:val="24"/>
              </w:rPr>
              <w:t>*</w:t>
            </w:r>
          </w:p>
        </w:tc>
        <w:tc>
          <w:tcPr>
            <w:tcW w:w="2378" w:type="dxa"/>
          </w:tcPr>
          <w:p w:rsidR="00D40B5D" w:rsidRPr="0002394F" w:rsidRDefault="00D06AAB" w:rsidP="0016500D">
            <w:pPr>
              <w:pStyle w:val="BodyText"/>
              <w:spacing w:before="0"/>
              <w:jc w:val="left"/>
              <w:rPr>
                <w:rFonts w:ascii="Arial" w:hAnsi="Arial" w:cs="Arial"/>
                <w:szCs w:val="24"/>
              </w:rPr>
            </w:pPr>
            <w:r>
              <w:rPr>
                <w:rFonts w:ascii="Arial" w:hAnsi="Arial" w:cs="Arial"/>
                <w:szCs w:val="24"/>
              </w:rPr>
              <w:t>Alternate/</w:t>
            </w:r>
            <w:r w:rsidR="00D40B5D" w:rsidRPr="0002394F">
              <w:rPr>
                <w:rFonts w:ascii="Arial" w:hAnsi="Arial" w:cs="Arial"/>
                <w:szCs w:val="24"/>
              </w:rPr>
              <w:t>Devolution Site</w:t>
            </w:r>
          </w:p>
        </w:tc>
        <w:tc>
          <w:tcPr>
            <w:tcW w:w="1710" w:type="dxa"/>
          </w:tcPr>
          <w:p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Home of Record Facility Leadership</w:t>
            </w:r>
          </w:p>
        </w:tc>
        <w:tc>
          <w:tcPr>
            <w:tcW w:w="3582" w:type="dxa"/>
          </w:tcPr>
          <w:p w:rsidR="00D40B5D" w:rsidRPr="0002394F" w:rsidRDefault="005F70E9" w:rsidP="0016500D">
            <w:pPr>
              <w:pStyle w:val="BodyText"/>
              <w:spacing w:before="0"/>
              <w:jc w:val="left"/>
              <w:rPr>
                <w:rFonts w:ascii="Arial" w:hAnsi="Arial" w:cs="Arial"/>
                <w:szCs w:val="24"/>
              </w:rPr>
            </w:pPr>
            <w:r>
              <w:rPr>
                <w:rFonts w:ascii="Arial" w:hAnsi="Arial" w:cs="Arial"/>
                <w:szCs w:val="24"/>
              </w:rPr>
              <w:t>T</w:t>
            </w:r>
            <w:r w:rsidR="00D40B5D" w:rsidRPr="0002394F">
              <w:rPr>
                <w:rFonts w:ascii="Arial" w:hAnsi="Arial" w:cs="Arial"/>
                <w:szCs w:val="24"/>
              </w:rPr>
              <w:t>elephones, internet access, no ham radio, no satellite phone, desktop computers, laptop connectivity</w:t>
            </w:r>
          </w:p>
        </w:tc>
      </w:tr>
    </w:tbl>
    <w:p w:rsidR="009D4019" w:rsidRDefault="009D4019" w:rsidP="0002394F">
      <w:pPr>
        <w:rPr>
          <w:rFonts w:ascii="Arial" w:hAnsi="Arial" w:cs="Arial"/>
          <w:szCs w:val="24"/>
        </w:rPr>
      </w:pPr>
    </w:p>
    <w:p w:rsidR="00116ACD" w:rsidRDefault="0056658D" w:rsidP="0002394F">
      <w:pPr>
        <w:rPr>
          <w:rFonts w:ascii="Arial" w:hAnsi="Arial" w:cs="Arial"/>
          <w:szCs w:val="24"/>
        </w:rPr>
      </w:pPr>
      <w:r>
        <w:rPr>
          <w:rFonts w:ascii="Arial" w:hAnsi="Arial" w:cs="Arial"/>
          <w:szCs w:val="24"/>
        </w:rPr>
        <w:t>*Examples</w:t>
      </w:r>
    </w:p>
    <w:p w:rsidR="007245CE" w:rsidRDefault="007245CE" w:rsidP="007245CE">
      <w:pPr>
        <w:rPr>
          <w:rFonts w:ascii="Arial" w:hAnsi="Arial" w:cs="Arial"/>
          <w:szCs w:val="24"/>
        </w:rPr>
      </w:pPr>
    </w:p>
    <w:p w:rsidR="008A36D7" w:rsidRPr="007245CE" w:rsidRDefault="00E2383B" w:rsidP="003010DF">
      <w:pPr>
        <w:rPr>
          <w:rFonts w:ascii="Arial" w:hAnsi="Arial" w:cs="Arial"/>
          <w:szCs w:val="24"/>
        </w:rPr>
      </w:pPr>
      <w:r w:rsidRPr="0003164E">
        <w:rPr>
          <w:rFonts w:ascii="Arial" w:hAnsi="Arial" w:cs="Arial"/>
          <w:b/>
        </w:rPr>
        <w:t>Continuity Communications</w:t>
      </w:r>
    </w:p>
    <w:p w:rsidR="00C2359D" w:rsidRPr="0002394F" w:rsidRDefault="00C2359D" w:rsidP="0002394F">
      <w:pPr>
        <w:pStyle w:val="Default"/>
        <w:rPr>
          <w:rFonts w:ascii="Arial" w:hAnsi="Arial"/>
        </w:rPr>
      </w:pPr>
    </w:p>
    <w:p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FB275C" w:rsidRPr="005D5C0E">
        <w:rPr>
          <w:rFonts w:ascii="Arial" w:hAnsi="Arial"/>
          <w:b/>
        </w:rPr>
        <w:t xml:space="preserve">Insert </w:t>
      </w:r>
      <w:r w:rsidR="00B325D0">
        <w:rPr>
          <w:rFonts w:ascii="Arial" w:hAnsi="Arial"/>
          <w:b/>
        </w:rPr>
        <w:t>name of facility</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D06AAB">
        <w:rPr>
          <w:rFonts w:ascii="Arial" w:hAnsi="Arial"/>
        </w:rPr>
        <w:t>f</w:t>
      </w:r>
      <w:r w:rsidR="008235FD">
        <w:rPr>
          <w:rFonts w:ascii="Arial" w:hAnsi="Arial"/>
        </w:rPr>
        <w:t>acility</w:t>
      </w:r>
      <w:r w:rsidRPr="0002394F">
        <w:rPr>
          <w:rFonts w:ascii="Arial" w:hAnsi="Arial"/>
        </w:rPr>
        <w:t xml:space="preserve"> has established communication requirements that address the following factors: </w:t>
      </w:r>
    </w:p>
    <w:p w:rsidR="00C2359D" w:rsidRPr="0002394F" w:rsidRDefault="00C2359D" w:rsidP="0002394F">
      <w:pPr>
        <w:pStyle w:val="Default"/>
        <w:rPr>
          <w:rFonts w:ascii="Arial" w:hAnsi="Arial"/>
        </w:rPr>
      </w:pPr>
    </w:p>
    <w:p w:rsidR="008A36D7" w:rsidRPr="005D5C0E" w:rsidRDefault="008235FD" w:rsidP="00531356">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operate and maintain, or have dedicated access to communication capabilities at their primary facilities, off-sites</w:t>
      </w:r>
      <w:r w:rsidR="006F1979">
        <w:rPr>
          <w:rFonts w:ascii="Arial" w:hAnsi="Arial" w:cs="Arial"/>
          <w:color w:val="000000"/>
          <w:kern w:val="0"/>
          <w:szCs w:val="24"/>
        </w:rPr>
        <w:t>,</w:t>
      </w:r>
      <w:r w:rsidR="008A36D7" w:rsidRPr="005D5C0E">
        <w:rPr>
          <w:rFonts w:ascii="Arial" w:hAnsi="Arial" w:cs="Arial"/>
          <w:color w:val="000000"/>
          <w:kern w:val="0"/>
          <w:szCs w:val="24"/>
        </w:rPr>
        <w:t xml:space="preserve"> and pre-identified alternate care</w:t>
      </w:r>
      <w:r w:rsidR="00D06AAB">
        <w:rPr>
          <w:rFonts w:ascii="Arial" w:hAnsi="Arial" w:cs="Arial"/>
          <w:color w:val="000000"/>
          <w:kern w:val="0"/>
          <w:szCs w:val="24"/>
        </w:rPr>
        <w:t>/devolution</w:t>
      </w:r>
      <w:r w:rsidR="008A36D7" w:rsidRPr="005D5C0E">
        <w:rPr>
          <w:rFonts w:ascii="Arial" w:hAnsi="Arial" w:cs="Arial"/>
          <w:color w:val="000000"/>
          <w:kern w:val="0"/>
          <w:szCs w:val="24"/>
        </w:rPr>
        <w:t xml:space="preserve"> sites</w:t>
      </w:r>
      <w:r w:rsidR="006F1979">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235FD" w:rsidP="00531356">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Facility</w:t>
      </w:r>
      <w:r w:rsidR="008A36D7" w:rsidRPr="005D5C0E">
        <w:rPr>
          <w:rFonts w:ascii="Arial" w:hAnsi="Arial" w:cs="Arial"/>
          <w:color w:val="000000"/>
          <w:kern w:val="0"/>
          <w:szCs w:val="24"/>
        </w:rPr>
        <w:t xml:space="preserve"> leadership and members possess mobile, in-transit communications capabilities to ensure continuation of incident specific communications between leadership and partner emergency response points of contact</w:t>
      </w:r>
      <w:r w:rsidR="006F1979">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235FD" w:rsidP="00531356">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have signed agreements with other pre-identified alternate care sites to ensure adequate access to communication resources</w:t>
      </w:r>
      <w:r w:rsidR="006F1979">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235FD" w:rsidP="00531356">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interoperable redundant communications that are maintained and operational as soon as possible following a continuity activation, and are readily available for a period of sustained usage for up to </w:t>
      </w:r>
      <w:r w:rsidR="006F1979">
        <w:rPr>
          <w:rFonts w:ascii="Arial" w:hAnsi="Arial" w:cs="Arial"/>
          <w:color w:val="000000"/>
          <w:kern w:val="0"/>
          <w:szCs w:val="24"/>
        </w:rPr>
        <w:t>thirty</w:t>
      </w:r>
      <w:r w:rsidR="006F1979" w:rsidRPr="005D5C0E">
        <w:rPr>
          <w:rFonts w:ascii="Arial" w:hAnsi="Arial" w:cs="Arial"/>
          <w:color w:val="000000"/>
          <w:kern w:val="0"/>
          <w:szCs w:val="24"/>
        </w:rPr>
        <w:t xml:space="preserve"> </w:t>
      </w:r>
      <w:r w:rsidR="008A36D7" w:rsidRPr="005D5C0E">
        <w:rPr>
          <w:rFonts w:ascii="Arial" w:hAnsi="Arial" w:cs="Arial"/>
          <w:color w:val="000000"/>
          <w:kern w:val="0"/>
          <w:szCs w:val="24"/>
        </w:rPr>
        <w:t>days following the event</w:t>
      </w:r>
      <w:r w:rsidR="006F1979">
        <w:rPr>
          <w:rFonts w:ascii="Arial" w:hAnsi="Arial" w:cs="Arial"/>
          <w:color w:val="000000"/>
          <w:kern w:val="0"/>
          <w:szCs w:val="24"/>
        </w:rPr>
        <w:t>.</w:t>
      </w:r>
      <w:r w:rsidR="008A36D7" w:rsidRPr="005D5C0E">
        <w:rPr>
          <w:rFonts w:ascii="Arial" w:hAnsi="Arial" w:cs="Arial"/>
          <w:color w:val="000000"/>
          <w:kern w:val="0"/>
          <w:szCs w:val="24"/>
        </w:rPr>
        <w:t xml:space="preserve"> </w:t>
      </w:r>
    </w:p>
    <w:p w:rsidR="00D37BFF" w:rsidRPr="00D37BFF" w:rsidRDefault="00D37BFF" w:rsidP="00D37BFF">
      <w:bookmarkStart w:id="167" w:name="_Toc478388965"/>
    </w:p>
    <w:p w:rsidR="006F1979" w:rsidRDefault="006F1979" w:rsidP="006F1979">
      <w:pPr>
        <w:pStyle w:val="Caption"/>
        <w:keepNext/>
      </w:pPr>
      <w:r>
        <w:t xml:space="preserve">Table </w:t>
      </w:r>
      <w:r w:rsidR="00D8260F">
        <w:fldChar w:fldCharType="begin"/>
      </w:r>
      <w:r>
        <w:instrText xml:space="preserve"> SEQ Table \* ARABIC </w:instrText>
      </w:r>
      <w:r w:rsidR="00D8260F">
        <w:fldChar w:fldCharType="separate"/>
      </w:r>
      <w:r w:rsidR="0020377C">
        <w:rPr>
          <w:noProof/>
        </w:rPr>
        <w:t>20</w:t>
      </w:r>
      <w:r w:rsidR="00D8260F">
        <w:fldChar w:fldCharType="end"/>
      </w:r>
      <w:r>
        <w:t>: Interoperable Communications Capabilities</w:t>
      </w:r>
      <w:bookmarkEnd w:id="167"/>
    </w:p>
    <w:tbl>
      <w:tblPr>
        <w:tblStyle w:val="TableGrid"/>
        <w:tblW w:w="0" w:type="auto"/>
        <w:tblInd w:w="108" w:type="dxa"/>
        <w:tblLook w:val="04A0"/>
      </w:tblPr>
      <w:tblGrid>
        <w:gridCol w:w="1591"/>
        <w:gridCol w:w="1510"/>
        <w:gridCol w:w="1521"/>
        <w:gridCol w:w="1510"/>
        <w:gridCol w:w="1511"/>
        <w:gridCol w:w="1825"/>
      </w:tblGrid>
      <w:tr w:rsidR="008A145B" w:rsidRPr="00473B32" w:rsidTr="006F1979">
        <w:tc>
          <w:tcPr>
            <w:tcW w:w="1591" w:type="dxa"/>
            <w:shd w:val="clear" w:color="auto" w:fill="244061" w:themeFill="accent1" w:themeFillShade="80"/>
            <w:vAlign w:val="center"/>
          </w:tcPr>
          <w:p w:rsidR="008A145B" w:rsidRPr="00473B32" w:rsidRDefault="008A145B" w:rsidP="006F1979">
            <w:pPr>
              <w:pStyle w:val="TableHeading"/>
              <w:spacing w:before="0" w:after="0"/>
              <w:rPr>
                <w:rFonts w:ascii="Arial" w:hAnsi="Arial" w:cs="Arial"/>
                <w:sz w:val="24"/>
                <w:szCs w:val="24"/>
              </w:rPr>
            </w:pPr>
            <w:r w:rsidRPr="00473B32">
              <w:rPr>
                <w:rFonts w:ascii="Arial" w:hAnsi="Arial" w:cs="Arial"/>
                <w:sz w:val="24"/>
                <w:szCs w:val="24"/>
              </w:rPr>
              <w:t>Healthcare Facility</w:t>
            </w:r>
          </w:p>
        </w:tc>
        <w:tc>
          <w:tcPr>
            <w:tcW w:w="1510" w:type="dxa"/>
            <w:shd w:val="clear" w:color="auto" w:fill="244061" w:themeFill="accent1" w:themeFillShade="80"/>
            <w:vAlign w:val="center"/>
          </w:tcPr>
          <w:p w:rsidR="008A145B" w:rsidRPr="00473B32" w:rsidRDefault="008A145B" w:rsidP="006F1979">
            <w:pPr>
              <w:pStyle w:val="TableHeading"/>
              <w:spacing w:before="0" w:after="0"/>
              <w:rPr>
                <w:rFonts w:ascii="Arial" w:hAnsi="Arial" w:cs="Arial"/>
                <w:sz w:val="24"/>
                <w:szCs w:val="24"/>
              </w:rPr>
            </w:pPr>
            <w:r w:rsidRPr="00473B32">
              <w:rPr>
                <w:rFonts w:ascii="Arial" w:hAnsi="Arial" w:cs="Arial"/>
                <w:sz w:val="24"/>
                <w:szCs w:val="24"/>
              </w:rPr>
              <w:t>Primary Contact</w:t>
            </w:r>
          </w:p>
        </w:tc>
        <w:tc>
          <w:tcPr>
            <w:tcW w:w="1521" w:type="dxa"/>
            <w:shd w:val="clear" w:color="auto" w:fill="244061" w:themeFill="accent1" w:themeFillShade="80"/>
            <w:vAlign w:val="center"/>
          </w:tcPr>
          <w:p w:rsidR="008A145B" w:rsidRPr="00473B32" w:rsidRDefault="008A145B" w:rsidP="006F1979">
            <w:pPr>
              <w:pStyle w:val="TableHeading"/>
              <w:spacing w:before="0" w:after="0"/>
              <w:rPr>
                <w:rFonts w:ascii="Arial" w:hAnsi="Arial" w:cs="Arial"/>
                <w:sz w:val="24"/>
                <w:szCs w:val="24"/>
              </w:rPr>
            </w:pPr>
            <w:r w:rsidRPr="00473B32">
              <w:rPr>
                <w:rFonts w:ascii="Arial" w:hAnsi="Arial" w:cs="Arial"/>
                <w:sz w:val="24"/>
                <w:szCs w:val="24"/>
              </w:rPr>
              <w:t>Secondary Contact</w:t>
            </w:r>
          </w:p>
        </w:tc>
        <w:tc>
          <w:tcPr>
            <w:tcW w:w="1510" w:type="dxa"/>
            <w:shd w:val="clear" w:color="auto" w:fill="244061" w:themeFill="accent1" w:themeFillShade="80"/>
            <w:vAlign w:val="center"/>
          </w:tcPr>
          <w:p w:rsidR="008A145B" w:rsidRPr="00473B32" w:rsidRDefault="008A145B" w:rsidP="006F1979">
            <w:pPr>
              <w:pStyle w:val="TableHeading"/>
              <w:spacing w:before="0" w:after="0"/>
              <w:rPr>
                <w:rFonts w:ascii="Arial" w:hAnsi="Arial" w:cs="Arial"/>
                <w:sz w:val="24"/>
                <w:szCs w:val="24"/>
              </w:rPr>
            </w:pPr>
            <w:r w:rsidRPr="00473B32">
              <w:rPr>
                <w:rFonts w:ascii="Arial" w:hAnsi="Arial" w:cs="Arial"/>
                <w:sz w:val="24"/>
                <w:szCs w:val="24"/>
              </w:rPr>
              <w:t>700/800 MHZ</w:t>
            </w:r>
          </w:p>
        </w:tc>
        <w:tc>
          <w:tcPr>
            <w:tcW w:w="1511" w:type="dxa"/>
            <w:shd w:val="clear" w:color="auto" w:fill="244061" w:themeFill="accent1" w:themeFillShade="80"/>
            <w:vAlign w:val="center"/>
          </w:tcPr>
          <w:p w:rsidR="008A145B" w:rsidRPr="00473B32" w:rsidRDefault="008A145B" w:rsidP="006F1979">
            <w:pPr>
              <w:pStyle w:val="TableHeading"/>
              <w:spacing w:before="0" w:after="0"/>
              <w:rPr>
                <w:rFonts w:ascii="Arial" w:hAnsi="Arial" w:cs="Arial"/>
                <w:sz w:val="24"/>
                <w:szCs w:val="24"/>
              </w:rPr>
            </w:pPr>
            <w:r w:rsidRPr="00473B32">
              <w:rPr>
                <w:rFonts w:ascii="Arial" w:hAnsi="Arial" w:cs="Arial"/>
                <w:sz w:val="24"/>
                <w:szCs w:val="24"/>
              </w:rPr>
              <w:t>Satellite Phone</w:t>
            </w:r>
          </w:p>
        </w:tc>
        <w:tc>
          <w:tcPr>
            <w:tcW w:w="1825" w:type="dxa"/>
            <w:shd w:val="clear" w:color="auto" w:fill="244061" w:themeFill="accent1" w:themeFillShade="80"/>
            <w:vAlign w:val="center"/>
          </w:tcPr>
          <w:p w:rsidR="008A145B" w:rsidRPr="00473B32" w:rsidRDefault="008A145B" w:rsidP="006F1979">
            <w:pPr>
              <w:pStyle w:val="TableHeading"/>
              <w:spacing w:before="0" w:after="0"/>
              <w:rPr>
                <w:rFonts w:ascii="Arial" w:hAnsi="Arial" w:cs="Arial"/>
                <w:sz w:val="24"/>
                <w:szCs w:val="24"/>
              </w:rPr>
            </w:pPr>
            <w:r w:rsidRPr="00473B32">
              <w:rPr>
                <w:rFonts w:ascii="Arial" w:hAnsi="Arial" w:cs="Arial"/>
                <w:sz w:val="24"/>
                <w:szCs w:val="24"/>
              </w:rPr>
              <w:t>Ham Radio</w:t>
            </w:r>
          </w:p>
        </w:tc>
      </w:tr>
      <w:tr w:rsidR="008A145B" w:rsidRPr="0002394F" w:rsidTr="006F1979">
        <w:tc>
          <w:tcPr>
            <w:tcW w:w="1591" w:type="dxa"/>
          </w:tcPr>
          <w:p w:rsidR="008A145B" w:rsidRPr="0002394F" w:rsidRDefault="0015624E" w:rsidP="0002394F">
            <w:pPr>
              <w:autoSpaceDE w:val="0"/>
              <w:autoSpaceDN w:val="0"/>
              <w:adjustRightInd w:val="0"/>
              <w:rPr>
                <w:rFonts w:ascii="Arial" w:hAnsi="Arial" w:cs="Arial"/>
                <w:color w:val="000000"/>
                <w:kern w:val="0"/>
                <w:szCs w:val="24"/>
              </w:rPr>
            </w:pPr>
            <w:r>
              <w:rPr>
                <w:rFonts w:ascii="Arial" w:hAnsi="Arial" w:cs="Arial"/>
                <w:color w:val="000000"/>
                <w:kern w:val="0"/>
                <w:szCs w:val="24"/>
              </w:rPr>
              <w:t>Organ Procurement Facility</w:t>
            </w:r>
            <w:r w:rsidR="008A145B" w:rsidRPr="0002394F">
              <w:rPr>
                <w:rFonts w:ascii="Arial" w:hAnsi="Arial" w:cs="Arial"/>
                <w:color w:val="000000"/>
                <w:kern w:val="0"/>
                <w:szCs w:val="24"/>
              </w:rPr>
              <w:t xml:space="preserve"> A</w:t>
            </w:r>
            <w:r w:rsidR="0056658D">
              <w:rPr>
                <w:rFonts w:ascii="Arial" w:hAnsi="Arial" w:cs="Arial"/>
                <w:color w:val="000000"/>
                <w:kern w:val="0"/>
                <w:szCs w:val="24"/>
              </w:rPr>
              <w:t>*</w:t>
            </w:r>
          </w:p>
        </w:tc>
        <w:tc>
          <w:tcPr>
            <w:tcW w:w="1510"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Bob Smith 1-800-000-777</w:t>
            </w:r>
          </w:p>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Email:</w:t>
            </w:r>
          </w:p>
        </w:tc>
        <w:tc>
          <w:tcPr>
            <w:tcW w:w="1521"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Jane Johnson 1-555-222-0005</w:t>
            </w:r>
          </w:p>
        </w:tc>
        <w:tc>
          <w:tcPr>
            <w:tcW w:w="1510"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Yes MSWIN Channel 6</w:t>
            </w:r>
          </w:p>
        </w:tc>
        <w:tc>
          <w:tcPr>
            <w:tcW w:w="1511"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8816-763-27031</w:t>
            </w:r>
          </w:p>
        </w:tc>
        <w:tc>
          <w:tcPr>
            <w:tcW w:w="1825"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Joe Thatcher General Class</w:t>
            </w:r>
          </w:p>
        </w:tc>
      </w:tr>
      <w:tr w:rsidR="008A145B" w:rsidRPr="0002394F" w:rsidTr="006F1979">
        <w:trPr>
          <w:trHeight w:val="276"/>
        </w:trPr>
        <w:tc>
          <w:tcPr>
            <w:tcW w:w="1591" w:type="dxa"/>
          </w:tcPr>
          <w:p w:rsidR="008A145B" w:rsidRPr="0002394F" w:rsidRDefault="008A145B" w:rsidP="0002394F">
            <w:pPr>
              <w:autoSpaceDE w:val="0"/>
              <w:autoSpaceDN w:val="0"/>
              <w:adjustRightInd w:val="0"/>
              <w:rPr>
                <w:rFonts w:ascii="Arial" w:hAnsi="Arial" w:cs="Arial"/>
                <w:color w:val="000000"/>
                <w:kern w:val="0"/>
                <w:szCs w:val="24"/>
              </w:rPr>
            </w:pPr>
          </w:p>
        </w:tc>
        <w:tc>
          <w:tcPr>
            <w:tcW w:w="1510" w:type="dxa"/>
          </w:tcPr>
          <w:p w:rsidR="008A145B" w:rsidRPr="0002394F" w:rsidRDefault="008A145B" w:rsidP="0002394F">
            <w:pPr>
              <w:autoSpaceDE w:val="0"/>
              <w:autoSpaceDN w:val="0"/>
              <w:adjustRightInd w:val="0"/>
              <w:rPr>
                <w:rFonts w:ascii="Arial" w:hAnsi="Arial" w:cs="Arial"/>
                <w:color w:val="000000"/>
                <w:kern w:val="0"/>
                <w:szCs w:val="24"/>
              </w:rPr>
            </w:pPr>
          </w:p>
        </w:tc>
        <w:tc>
          <w:tcPr>
            <w:tcW w:w="1521" w:type="dxa"/>
          </w:tcPr>
          <w:p w:rsidR="008A145B" w:rsidRPr="0002394F" w:rsidRDefault="008A145B" w:rsidP="0002394F">
            <w:pPr>
              <w:autoSpaceDE w:val="0"/>
              <w:autoSpaceDN w:val="0"/>
              <w:adjustRightInd w:val="0"/>
              <w:rPr>
                <w:rFonts w:ascii="Arial" w:hAnsi="Arial" w:cs="Arial"/>
                <w:color w:val="000000"/>
                <w:kern w:val="0"/>
                <w:szCs w:val="24"/>
              </w:rPr>
            </w:pPr>
          </w:p>
        </w:tc>
        <w:tc>
          <w:tcPr>
            <w:tcW w:w="1510" w:type="dxa"/>
          </w:tcPr>
          <w:p w:rsidR="008A145B" w:rsidRPr="0002394F" w:rsidRDefault="008A145B" w:rsidP="0002394F">
            <w:pPr>
              <w:autoSpaceDE w:val="0"/>
              <w:autoSpaceDN w:val="0"/>
              <w:adjustRightInd w:val="0"/>
              <w:rPr>
                <w:rFonts w:ascii="Arial" w:hAnsi="Arial" w:cs="Arial"/>
                <w:color w:val="000000"/>
                <w:kern w:val="0"/>
                <w:szCs w:val="24"/>
              </w:rPr>
            </w:pPr>
          </w:p>
        </w:tc>
        <w:tc>
          <w:tcPr>
            <w:tcW w:w="1511" w:type="dxa"/>
          </w:tcPr>
          <w:p w:rsidR="008A145B" w:rsidRPr="0002394F" w:rsidRDefault="008A145B" w:rsidP="0002394F">
            <w:pPr>
              <w:autoSpaceDE w:val="0"/>
              <w:autoSpaceDN w:val="0"/>
              <w:adjustRightInd w:val="0"/>
              <w:rPr>
                <w:rFonts w:ascii="Arial" w:hAnsi="Arial" w:cs="Arial"/>
                <w:color w:val="000000"/>
                <w:kern w:val="0"/>
                <w:szCs w:val="24"/>
              </w:rPr>
            </w:pPr>
          </w:p>
        </w:tc>
        <w:tc>
          <w:tcPr>
            <w:tcW w:w="1825" w:type="dxa"/>
          </w:tcPr>
          <w:p w:rsidR="008A145B" w:rsidRPr="0002394F" w:rsidRDefault="008A145B" w:rsidP="0002394F">
            <w:pPr>
              <w:autoSpaceDE w:val="0"/>
              <w:autoSpaceDN w:val="0"/>
              <w:adjustRightInd w:val="0"/>
              <w:rPr>
                <w:rFonts w:ascii="Arial" w:hAnsi="Arial" w:cs="Arial"/>
                <w:color w:val="000000"/>
                <w:kern w:val="0"/>
                <w:szCs w:val="24"/>
              </w:rPr>
            </w:pPr>
          </w:p>
        </w:tc>
      </w:tr>
      <w:tr w:rsidR="008A145B" w:rsidRPr="0002394F" w:rsidTr="006F1979">
        <w:trPr>
          <w:trHeight w:val="276"/>
        </w:trPr>
        <w:tc>
          <w:tcPr>
            <w:tcW w:w="1591" w:type="dxa"/>
          </w:tcPr>
          <w:p w:rsidR="008A145B" w:rsidRPr="0002394F" w:rsidRDefault="008A145B" w:rsidP="0002394F">
            <w:pPr>
              <w:autoSpaceDE w:val="0"/>
              <w:autoSpaceDN w:val="0"/>
              <w:adjustRightInd w:val="0"/>
              <w:rPr>
                <w:rFonts w:ascii="Arial" w:hAnsi="Arial" w:cs="Arial"/>
                <w:color w:val="000000"/>
                <w:kern w:val="0"/>
                <w:szCs w:val="24"/>
              </w:rPr>
            </w:pPr>
          </w:p>
        </w:tc>
        <w:tc>
          <w:tcPr>
            <w:tcW w:w="1510" w:type="dxa"/>
          </w:tcPr>
          <w:p w:rsidR="008A145B" w:rsidRPr="0002394F" w:rsidRDefault="008A145B" w:rsidP="0002394F">
            <w:pPr>
              <w:autoSpaceDE w:val="0"/>
              <w:autoSpaceDN w:val="0"/>
              <w:adjustRightInd w:val="0"/>
              <w:rPr>
                <w:rFonts w:ascii="Arial" w:hAnsi="Arial" w:cs="Arial"/>
                <w:color w:val="000000"/>
                <w:kern w:val="0"/>
                <w:szCs w:val="24"/>
              </w:rPr>
            </w:pPr>
          </w:p>
        </w:tc>
        <w:tc>
          <w:tcPr>
            <w:tcW w:w="1521" w:type="dxa"/>
          </w:tcPr>
          <w:p w:rsidR="008A145B" w:rsidRPr="0002394F" w:rsidRDefault="008A145B" w:rsidP="0002394F">
            <w:pPr>
              <w:autoSpaceDE w:val="0"/>
              <w:autoSpaceDN w:val="0"/>
              <w:adjustRightInd w:val="0"/>
              <w:rPr>
                <w:rFonts w:ascii="Arial" w:hAnsi="Arial" w:cs="Arial"/>
                <w:color w:val="000000"/>
                <w:kern w:val="0"/>
                <w:szCs w:val="24"/>
              </w:rPr>
            </w:pPr>
          </w:p>
        </w:tc>
        <w:tc>
          <w:tcPr>
            <w:tcW w:w="1510" w:type="dxa"/>
          </w:tcPr>
          <w:p w:rsidR="008A145B" w:rsidRPr="0002394F" w:rsidRDefault="008A145B" w:rsidP="0002394F">
            <w:pPr>
              <w:autoSpaceDE w:val="0"/>
              <w:autoSpaceDN w:val="0"/>
              <w:adjustRightInd w:val="0"/>
              <w:rPr>
                <w:rFonts w:ascii="Arial" w:hAnsi="Arial" w:cs="Arial"/>
                <w:color w:val="000000"/>
                <w:kern w:val="0"/>
                <w:szCs w:val="24"/>
              </w:rPr>
            </w:pPr>
          </w:p>
        </w:tc>
        <w:tc>
          <w:tcPr>
            <w:tcW w:w="1511" w:type="dxa"/>
          </w:tcPr>
          <w:p w:rsidR="008A145B" w:rsidRPr="0002394F" w:rsidRDefault="008A145B" w:rsidP="0002394F">
            <w:pPr>
              <w:autoSpaceDE w:val="0"/>
              <w:autoSpaceDN w:val="0"/>
              <w:adjustRightInd w:val="0"/>
              <w:rPr>
                <w:rFonts w:ascii="Arial" w:hAnsi="Arial" w:cs="Arial"/>
                <w:color w:val="000000"/>
                <w:kern w:val="0"/>
                <w:szCs w:val="24"/>
              </w:rPr>
            </w:pPr>
          </w:p>
        </w:tc>
        <w:tc>
          <w:tcPr>
            <w:tcW w:w="1825" w:type="dxa"/>
          </w:tcPr>
          <w:p w:rsidR="008A145B" w:rsidRPr="0002394F" w:rsidRDefault="008A145B" w:rsidP="0002394F">
            <w:pPr>
              <w:autoSpaceDE w:val="0"/>
              <w:autoSpaceDN w:val="0"/>
              <w:adjustRightInd w:val="0"/>
              <w:rPr>
                <w:rFonts w:ascii="Arial" w:hAnsi="Arial" w:cs="Arial"/>
                <w:color w:val="000000"/>
                <w:kern w:val="0"/>
                <w:szCs w:val="24"/>
              </w:rPr>
            </w:pPr>
          </w:p>
        </w:tc>
      </w:tr>
      <w:tr w:rsidR="008A145B" w:rsidRPr="0002394F" w:rsidTr="006F1979">
        <w:trPr>
          <w:trHeight w:val="276"/>
        </w:trPr>
        <w:tc>
          <w:tcPr>
            <w:tcW w:w="1591" w:type="dxa"/>
          </w:tcPr>
          <w:p w:rsidR="008A145B" w:rsidRPr="0002394F" w:rsidRDefault="008A145B" w:rsidP="0002394F">
            <w:pPr>
              <w:autoSpaceDE w:val="0"/>
              <w:autoSpaceDN w:val="0"/>
              <w:adjustRightInd w:val="0"/>
              <w:rPr>
                <w:rFonts w:ascii="Arial" w:hAnsi="Arial" w:cs="Arial"/>
                <w:color w:val="000000"/>
                <w:kern w:val="0"/>
                <w:szCs w:val="24"/>
              </w:rPr>
            </w:pPr>
          </w:p>
        </w:tc>
        <w:tc>
          <w:tcPr>
            <w:tcW w:w="1510" w:type="dxa"/>
          </w:tcPr>
          <w:p w:rsidR="008A145B" w:rsidRPr="0002394F" w:rsidRDefault="008A145B" w:rsidP="0002394F">
            <w:pPr>
              <w:autoSpaceDE w:val="0"/>
              <w:autoSpaceDN w:val="0"/>
              <w:adjustRightInd w:val="0"/>
              <w:rPr>
                <w:rFonts w:ascii="Arial" w:hAnsi="Arial" w:cs="Arial"/>
                <w:color w:val="000000"/>
                <w:kern w:val="0"/>
                <w:szCs w:val="24"/>
              </w:rPr>
            </w:pPr>
          </w:p>
        </w:tc>
        <w:tc>
          <w:tcPr>
            <w:tcW w:w="1521" w:type="dxa"/>
          </w:tcPr>
          <w:p w:rsidR="008A145B" w:rsidRPr="0002394F" w:rsidRDefault="008A145B" w:rsidP="0002394F">
            <w:pPr>
              <w:autoSpaceDE w:val="0"/>
              <w:autoSpaceDN w:val="0"/>
              <w:adjustRightInd w:val="0"/>
              <w:rPr>
                <w:rFonts w:ascii="Arial" w:hAnsi="Arial" w:cs="Arial"/>
                <w:color w:val="000000"/>
                <w:kern w:val="0"/>
                <w:szCs w:val="24"/>
              </w:rPr>
            </w:pPr>
          </w:p>
        </w:tc>
        <w:tc>
          <w:tcPr>
            <w:tcW w:w="1510" w:type="dxa"/>
          </w:tcPr>
          <w:p w:rsidR="008A145B" w:rsidRPr="0002394F" w:rsidRDefault="008A145B" w:rsidP="0002394F">
            <w:pPr>
              <w:autoSpaceDE w:val="0"/>
              <w:autoSpaceDN w:val="0"/>
              <w:adjustRightInd w:val="0"/>
              <w:rPr>
                <w:rFonts w:ascii="Arial" w:hAnsi="Arial" w:cs="Arial"/>
                <w:color w:val="000000"/>
                <w:kern w:val="0"/>
                <w:szCs w:val="24"/>
              </w:rPr>
            </w:pPr>
          </w:p>
        </w:tc>
        <w:tc>
          <w:tcPr>
            <w:tcW w:w="1511" w:type="dxa"/>
          </w:tcPr>
          <w:p w:rsidR="008A145B" w:rsidRPr="0002394F" w:rsidRDefault="008A145B" w:rsidP="0002394F">
            <w:pPr>
              <w:autoSpaceDE w:val="0"/>
              <w:autoSpaceDN w:val="0"/>
              <w:adjustRightInd w:val="0"/>
              <w:rPr>
                <w:rFonts w:ascii="Arial" w:hAnsi="Arial" w:cs="Arial"/>
                <w:color w:val="000000"/>
                <w:kern w:val="0"/>
                <w:szCs w:val="24"/>
              </w:rPr>
            </w:pPr>
          </w:p>
        </w:tc>
        <w:tc>
          <w:tcPr>
            <w:tcW w:w="1825" w:type="dxa"/>
          </w:tcPr>
          <w:p w:rsidR="008A145B" w:rsidRPr="0002394F" w:rsidRDefault="008A145B" w:rsidP="0002394F">
            <w:pPr>
              <w:autoSpaceDE w:val="0"/>
              <w:autoSpaceDN w:val="0"/>
              <w:adjustRightInd w:val="0"/>
              <w:rPr>
                <w:rFonts w:ascii="Arial" w:hAnsi="Arial" w:cs="Arial"/>
                <w:color w:val="000000"/>
                <w:kern w:val="0"/>
                <w:szCs w:val="24"/>
              </w:rPr>
            </w:pPr>
          </w:p>
        </w:tc>
      </w:tr>
    </w:tbl>
    <w:p w:rsidR="009D4019" w:rsidRDefault="009D4019" w:rsidP="0002394F">
      <w:pPr>
        <w:autoSpaceDE w:val="0"/>
        <w:autoSpaceDN w:val="0"/>
        <w:adjustRightInd w:val="0"/>
        <w:rPr>
          <w:rFonts w:ascii="Arial" w:hAnsi="Arial" w:cs="Arial"/>
          <w:color w:val="000000"/>
          <w:kern w:val="0"/>
          <w:szCs w:val="24"/>
        </w:rPr>
      </w:pPr>
    </w:p>
    <w:p w:rsidR="008A145B" w:rsidRPr="0002394F" w:rsidRDefault="0056658D" w:rsidP="0002394F">
      <w:pPr>
        <w:autoSpaceDE w:val="0"/>
        <w:autoSpaceDN w:val="0"/>
        <w:adjustRightInd w:val="0"/>
        <w:rPr>
          <w:rFonts w:ascii="Arial" w:hAnsi="Arial" w:cs="Arial"/>
          <w:color w:val="000000"/>
          <w:kern w:val="0"/>
          <w:szCs w:val="24"/>
        </w:rPr>
      </w:pPr>
      <w:r>
        <w:rPr>
          <w:rFonts w:ascii="Arial" w:hAnsi="Arial" w:cs="Arial"/>
          <w:color w:val="000000"/>
          <w:kern w:val="0"/>
          <w:szCs w:val="24"/>
        </w:rPr>
        <w:t>*Example</w:t>
      </w:r>
    </w:p>
    <w:p w:rsidR="00C2359D" w:rsidRPr="0002394F" w:rsidRDefault="00C2359D" w:rsidP="0002394F">
      <w:pPr>
        <w:autoSpaceDE w:val="0"/>
        <w:autoSpaceDN w:val="0"/>
        <w:adjustRightInd w:val="0"/>
        <w:rPr>
          <w:rFonts w:ascii="Arial" w:hAnsi="Arial" w:cs="Arial"/>
          <w:color w:val="000000"/>
          <w:kern w:val="0"/>
          <w:szCs w:val="24"/>
        </w:rPr>
      </w:pPr>
    </w:p>
    <w:p w:rsidR="008A36D7" w:rsidRPr="0003164E" w:rsidRDefault="008A36D7" w:rsidP="003010DF">
      <w:pPr>
        <w:rPr>
          <w:rFonts w:ascii="Arial" w:hAnsi="Arial" w:cs="Arial"/>
          <w:b/>
        </w:rPr>
      </w:pPr>
      <w:r w:rsidRPr="0003164E">
        <w:rPr>
          <w:rFonts w:ascii="Arial" w:hAnsi="Arial" w:cs="Arial"/>
          <w:b/>
        </w:rPr>
        <w:t>Essential Records Management</w:t>
      </w:r>
    </w:p>
    <w:p w:rsidR="00C2359D" w:rsidRPr="0002394F" w:rsidRDefault="00C2359D" w:rsidP="005D5C0E">
      <w:pPr>
        <w:pStyle w:val="BodyText"/>
        <w:spacing w:before="0"/>
        <w:jc w:val="left"/>
        <w:rPr>
          <w:rFonts w:ascii="Arial" w:hAnsi="Arial" w:cs="Arial"/>
          <w:szCs w:val="24"/>
        </w:rPr>
      </w:pPr>
    </w:p>
    <w:p w:rsidR="00C2359D"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843238">
        <w:rPr>
          <w:rFonts w:ascii="Arial" w:hAnsi="Arial" w:cs="Arial"/>
          <w:b/>
          <w:szCs w:val="24"/>
        </w:rPr>
        <w:t>name of facility</w:t>
      </w:r>
      <w:r w:rsidR="0025572A" w:rsidRPr="005D5C0E">
        <w:rPr>
          <w:rFonts w:ascii="Arial" w:hAnsi="Arial" w:cs="Arial"/>
          <w:b/>
          <w:szCs w:val="24"/>
        </w:rPr>
        <w:t>&gt;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w:t>
      </w:r>
      <w:r w:rsidR="009D4019">
        <w:rPr>
          <w:rFonts w:ascii="Arial" w:hAnsi="Arial" w:cs="Arial"/>
          <w:szCs w:val="24"/>
        </w:rPr>
        <w:t xml:space="preserve">’s </w:t>
      </w:r>
      <w:r w:rsidRPr="0002394F">
        <w:rPr>
          <w:rFonts w:ascii="Arial" w:hAnsi="Arial" w:cs="Arial"/>
          <w:szCs w:val="24"/>
        </w:rPr>
        <w:t>leadership and can be accessed online and retrieved on system hard drives when applicable and appropriate. Access</w:t>
      </w:r>
      <w:r w:rsidR="006A35C4">
        <w:rPr>
          <w:rFonts w:ascii="Arial" w:hAnsi="Arial" w:cs="Arial"/>
          <w:szCs w:val="24"/>
        </w:rPr>
        <w:t xml:space="preserve"> </w:t>
      </w:r>
      <w:r w:rsidRPr="0002394F">
        <w:rPr>
          <w:rFonts w:ascii="Arial" w:hAnsi="Arial" w:cs="Arial"/>
          <w:szCs w:val="24"/>
        </w:rPr>
        <w:t>and use of these records and systems enables the performance of essential functions and reconstitution to normal operatio</w:t>
      </w:r>
      <w:r w:rsidR="00123350">
        <w:rPr>
          <w:rFonts w:ascii="Arial" w:hAnsi="Arial" w:cs="Arial"/>
          <w:szCs w:val="24"/>
        </w:rPr>
        <w:t xml:space="preserve">ns. </w:t>
      </w:r>
    </w:p>
    <w:p w:rsidR="009D4019" w:rsidRPr="0002394F" w:rsidRDefault="009D4019" w:rsidP="005D5C0E">
      <w:pPr>
        <w:pStyle w:val="BodyText"/>
        <w:spacing w:before="0"/>
        <w:jc w:val="left"/>
        <w:rPr>
          <w:rFonts w:ascii="Arial" w:hAnsi="Arial" w:cs="Arial"/>
          <w:szCs w:val="24"/>
        </w:rPr>
      </w:pPr>
    </w:p>
    <w:p w:rsidR="008A36D7" w:rsidRPr="0003164E" w:rsidRDefault="00223848" w:rsidP="003010DF">
      <w:pPr>
        <w:rPr>
          <w:rFonts w:ascii="Arial" w:hAnsi="Arial" w:cs="Arial"/>
          <w:b/>
        </w:rPr>
      </w:pPr>
      <w:r w:rsidRPr="0003164E">
        <w:rPr>
          <w:rFonts w:ascii="Arial" w:hAnsi="Arial" w:cs="Arial"/>
          <w:b/>
        </w:rPr>
        <w:t>Delegation of Authority</w:t>
      </w:r>
    </w:p>
    <w:p w:rsidR="00C2359D" w:rsidRPr="0002394F" w:rsidRDefault="00C2359D" w:rsidP="005D5C0E">
      <w:pPr>
        <w:pStyle w:val="BodyText"/>
        <w:spacing w:before="0"/>
        <w:jc w:val="left"/>
        <w:rPr>
          <w:rFonts w:ascii="Arial" w:hAnsi="Arial" w:cs="Arial"/>
          <w:szCs w:val="24"/>
        </w:rPr>
      </w:pPr>
    </w:p>
    <w:p w:rsidR="00223848" w:rsidRDefault="00B072B2" w:rsidP="005D5C0E">
      <w:pPr>
        <w:pStyle w:val="BodyText"/>
        <w:spacing w:before="0"/>
        <w:jc w:val="left"/>
        <w:rPr>
          <w:rFonts w:ascii="Arial" w:hAnsi="Arial" w:cs="Arial"/>
          <w:szCs w:val="24"/>
        </w:rPr>
      </w:pPr>
      <w:r w:rsidRPr="0002394F">
        <w:rPr>
          <w:rFonts w:ascii="Arial" w:hAnsi="Arial" w:cs="Arial"/>
          <w:szCs w:val="24"/>
        </w:rPr>
        <w:t xml:space="preserve">The </w:t>
      </w:r>
      <w:r w:rsidRPr="005D5C0E">
        <w:rPr>
          <w:rFonts w:ascii="Arial" w:hAnsi="Arial" w:cs="Arial"/>
          <w:b/>
          <w:szCs w:val="24"/>
        </w:rPr>
        <w:t xml:space="preserve">&lt;Insert </w:t>
      </w:r>
      <w:r w:rsidR="00CB1DE2">
        <w:rPr>
          <w:rFonts w:ascii="Arial" w:hAnsi="Arial" w:cs="Arial"/>
          <w:b/>
          <w:szCs w:val="24"/>
        </w:rPr>
        <w:t>name of facility</w:t>
      </w:r>
      <w:r w:rsidRPr="005D5C0E">
        <w:rPr>
          <w:rFonts w:ascii="Arial" w:hAnsi="Arial" w:cs="Arial"/>
          <w:b/>
          <w:szCs w:val="24"/>
        </w:rPr>
        <w:t>&gt;</w:t>
      </w:r>
      <w:r w:rsidRPr="0002394F">
        <w:rPr>
          <w:rFonts w:ascii="Arial" w:hAnsi="Arial" w:cs="Arial"/>
          <w:szCs w:val="24"/>
        </w:rPr>
        <w:t xml:space="preserve"> devolution option requires the transition of roles and responsibilities for performance of </w:t>
      </w:r>
      <w:r w:rsidR="00D06AAB">
        <w:rPr>
          <w:rFonts w:ascii="Arial" w:hAnsi="Arial" w:cs="Arial"/>
          <w:szCs w:val="24"/>
        </w:rPr>
        <w:t>f</w:t>
      </w:r>
      <w:r>
        <w:rPr>
          <w:rFonts w:ascii="Arial" w:hAnsi="Arial" w:cs="Arial"/>
          <w:szCs w:val="24"/>
        </w:rPr>
        <w:t>acility</w:t>
      </w:r>
      <w:r w:rsidRPr="0002394F">
        <w:rPr>
          <w:rFonts w:ascii="Arial" w:hAnsi="Arial" w:cs="Arial"/>
          <w:szCs w:val="24"/>
        </w:rPr>
        <w:t xml:space="preserve"> essential functions through pre-authorized delegations of authority and responsibility. The authorities are delegated from </w:t>
      </w:r>
      <w:r w:rsidR="00D06AAB">
        <w:rPr>
          <w:rFonts w:ascii="Arial" w:hAnsi="Arial" w:cs="Arial"/>
          <w:szCs w:val="24"/>
        </w:rPr>
        <w:t>f</w:t>
      </w:r>
      <w:r>
        <w:rPr>
          <w:rFonts w:ascii="Arial" w:hAnsi="Arial" w:cs="Arial"/>
          <w:szCs w:val="24"/>
        </w:rPr>
        <w:t>acility</w:t>
      </w:r>
      <w:r w:rsidRPr="0002394F">
        <w:rPr>
          <w:rFonts w:ascii="Arial" w:hAnsi="Arial" w:cs="Arial"/>
          <w:szCs w:val="24"/>
        </w:rPr>
        <w:t xml:space="preserve"> leadership to other representatives in order to sustain essential functions for an extended period. The devolution option will be triggered when one or more </w:t>
      </w:r>
      <w:r w:rsidR="00D06AAB">
        <w:rPr>
          <w:rFonts w:ascii="Arial" w:hAnsi="Arial" w:cs="Arial"/>
          <w:szCs w:val="24"/>
        </w:rPr>
        <w:t>f</w:t>
      </w:r>
      <w:r>
        <w:rPr>
          <w:rFonts w:ascii="Arial" w:hAnsi="Arial" w:cs="Arial"/>
          <w:szCs w:val="24"/>
        </w:rPr>
        <w:t>acility</w:t>
      </w:r>
      <w:r w:rsidRPr="0002394F">
        <w:rPr>
          <w:rFonts w:ascii="Arial" w:hAnsi="Arial" w:cs="Arial"/>
          <w:szCs w:val="24"/>
        </w:rPr>
        <w:t xml:space="preserve"> leaders are unable to perform the required duties of the position. The responsibilities of the position will be immediately transferred to designated personnel in the delegation of authority matrix. Personnel delegated to conduct </w:t>
      </w:r>
      <w:r w:rsidR="00D06AAB">
        <w:rPr>
          <w:rFonts w:ascii="Arial" w:hAnsi="Arial" w:cs="Arial"/>
          <w:szCs w:val="24"/>
        </w:rPr>
        <w:t>f</w:t>
      </w:r>
      <w:r>
        <w:rPr>
          <w:rFonts w:ascii="Arial" w:hAnsi="Arial" w:cs="Arial"/>
          <w:szCs w:val="24"/>
        </w:rPr>
        <w:t>acility</w:t>
      </w:r>
      <w:r w:rsidRPr="0002394F">
        <w:rPr>
          <w:rFonts w:ascii="Arial" w:hAnsi="Arial" w:cs="Arial"/>
          <w:szCs w:val="24"/>
        </w:rPr>
        <w:t xml:space="preserve"> activities will do so until termination of devolution option.</w:t>
      </w:r>
      <w:r w:rsidR="00ED11D7">
        <w:rPr>
          <w:rFonts w:ascii="Arial" w:hAnsi="Arial" w:cs="Arial"/>
          <w:szCs w:val="24"/>
        </w:rPr>
        <w:t xml:space="preserve"> </w:t>
      </w:r>
    </w:p>
    <w:p w:rsidR="00C2359D" w:rsidRPr="0002394F" w:rsidRDefault="00C2359D" w:rsidP="005D5C0E">
      <w:pPr>
        <w:pStyle w:val="BodyText"/>
        <w:spacing w:before="0"/>
        <w:jc w:val="left"/>
        <w:rPr>
          <w:rFonts w:ascii="Arial" w:hAnsi="Arial" w:cs="Arial"/>
          <w:szCs w:val="24"/>
        </w:rPr>
      </w:pPr>
    </w:p>
    <w:p w:rsidR="006F1979" w:rsidRDefault="006F1979">
      <w:pPr>
        <w:rPr>
          <w:rFonts w:ascii="Arial" w:hAnsi="Arial" w:cs="Arial"/>
          <w:b/>
        </w:rPr>
      </w:pPr>
      <w:r>
        <w:rPr>
          <w:rFonts w:ascii="Arial" w:hAnsi="Arial" w:cs="Arial"/>
          <w:b/>
        </w:rPr>
        <w:br w:type="page"/>
      </w:r>
    </w:p>
    <w:p w:rsidR="008A36D7" w:rsidRPr="0003164E" w:rsidRDefault="006F1979" w:rsidP="003010DF">
      <w:pPr>
        <w:rPr>
          <w:rFonts w:ascii="Arial" w:hAnsi="Arial" w:cs="Arial"/>
          <w:b/>
        </w:rPr>
      </w:pPr>
      <w:r>
        <w:rPr>
          <w:rFonts w:ascii="Arial" w:hAnsi="Arial" w:cs="Arial"/>
          <w:b/>
        </w:rPr>
        <w:t xml:space="preserve">Sample </w:t>
      </w:r>
      <w:r w:rsidR="008A36D7" w:rsidRPr="0003164E">
        <w:rPr>
          <w:rFonts w:ascii="Arial" w:hAnsi="Arial" w:cs="Arial"/>
          <w:b/>
        </w:rPr>
        <w:t>Mission Essential Functions</w:t>
      </w:r>
    </w:p>
    <w:p w:rsidR="004A3977" w:rsidRDefault="004A3977" w:rsidP="0003164E">
      <w:pPr>
        <w:pStyle w:val="Heading5"/>
        <w:numPr>
          <w:ilvl w:val="0"/>
          <w:numId w:val="0"/>
        </w:numPr>
        <w:ind w:left="720"/>
      </w:pPr>
    </w:p>
    <w:p w:rsidR="0025572A" w:rsidRDefault="00F159E9" w:rsidP="00355739">
      <w:pPr>
        <w:pStyle w:val="BodyText"/>
        <w:spacing w:before="0"/>
        <w:jc w:val="left"/>
        <w:rPr>
          <w:rFonts w:ascii="Arial" w:hAnsi="Arial" w:cs="Arial"/>
        </w:rPr>
      </w:pPr>
      <w:r w:rsidRPr="0003164E">
        <w:rPr>
          <w:rFonts w:ascii="Arial" w:hAnsi="Arial" w:cs="Arial"/>
        </w:rPr>
        <w:t>The</w:t>
      </w:r>
      <w:r w:rsidR="0003164E">
        <w:rPr>
          <w:rFonts w:ascii="Arial" w:hAnsi="Arial" w:cs="Arial"/>
          <w:b/>
        </w:rPr>
        <w:t xml:space="preserve"> </w:t>
      </w:r>
      <w:r w:rsidR="004C1910" w:rsidRPr="00AB4BD1">
        <w:rPr>
          <w:rFonts w:ascii="Arial" w:hAnsi="Arial" w:cs="Arial"/>
          <w:b/>
        </w:rPr>
        <w:t>&lt;</w:t>
      </w:r>
      <w:r w:rsidR="00B325D0" w:rsidRPr="00AB4BD1">
        <w:rPr>
          <w:rFonts w:ascii="Arial" w:hAnsi="Arial" w:cs="Arial"/>
          <w:b/>
        </w:rPr>
        <w:t>Insert name of facility&gt;</w:t>
      </w:r>
      <w:r w:rsidR="004C1910" w:rsidRPr="00987E7B">
        <w:rPr>
          <w:rFonts w:ascii="Arial" w:hAnsi="Arial" w:cs="Arial"/>
        </w:rPr>
        <w:t xml:space="preserve"> has established the following list as sample essential functions during a continuity of operations activation. The </w:t>
      </w:r>
      <w:r w:rsidR="00BC039E">
        <w:rPr>
          <w:rFonts w:ascii="Arial" w:hAnsi="Arial" w:cs="Arial"/>
        </w:rPr>
        <w:t xml:space="preserve">sample </w:t>
      </w:r>
      <w:r w:rsidR="004C1910" w:rsidRPr="00987E7B">
        <w:rPr>
          <w:rFonts w:ascii="Arial" w:hAnsi="Arial" w:cs="Arial"/>
        </w:rPr>
        <w:t>essential function</w:t>
      </w:r>
      <w:r w:rsidR="00987E7B">
        <w:rPr>
          <w:rFonts w:ascii="Arial" w:hAnsi="Arial" w:cs="Arial"/>
        </w:rPr>
        <w:t>s</w:t>
      </w:r>
      <w:r w:rsidR="004C1910" w:rsidRPr="00987E7B">
        <w:rPr>
          <w:rFonts w:ascii="Arial" w:hAnsi="Arial" w:cs="Arial"/>
        </w:rPr>
        <w:t xml:space="preserve"> identified are: </w:t>
      </w:r>
    </w:p>
    <w:p w:rsidR="00987E7B" w:rsidRPr="00987E7B" w:rsidRDefault="00987E7B" w:rsidP="00BC039E">
      <w:pPr>
        <w:pStyle w:val="BodyText"/>
        <w:spacing w:before="0"/>
        <w:ind w:left="432"/>
        <w:rPr>
          <w:rFonts w:ascii="Arial" w:hAnsi="Arial" w:cs="Arial"/>
          <w:szCs w:val="24"/>
        </w:rPr>
      </w:pPr>
    </w:p>
    <w:p w:rsidR="0025572A" w:rsidRPr="0002394F" w:rsidRDefault="0025572A" w:rsidP="00355739">
      <w:pPr>
        <w:pStyle w:val="Default"/>
        <w:numPr>
          <w:ilvl w:val="0"/>
          <w:numId w:val="34"/>
        </w:numPr>
        <w:ind w:left="792"/>
        <w:rPr>
          <w:rFonts w:ascii="Arial" w:hAnsi="Arial"/>
          <w:color w:val="auto"/>
        </w:rPr>
      </w:pPr>
      <w:r w:rsidRPr="0002394F">
        <w:rPr>
          <w:rFonts w:ascii="Arial" w:hAnsi="Arial"/>
          <w:color w:val="auto"/>
        </w:rPr>
        <w:t xml:space="preserve">Surgical Services </w:t>
      </w:r>
    </w:p>
    <w:p w:rsidR="0025572A" w:rsidRPr="0002394F" w:rsidRDefault="0025572A" w:rsidP="00355739">
      <w:pPr>
        <w:pStyle w:val="Default"/>
        <w:numPr>
          <w:ilvl w:val="0"/>
          <w:numId w:val="34"/>
        </w:numPr>
        <w:ind w:left="792"/>
        <w:rPr>
          <w:rFonts w:ascii="Arial" w:hAnsi="Arial"/>
          <w:color w:val="auto"/>
        </w:rPr>
      </w:pPr>
      <w:r w:rsidRPr="0002394F">
        <w:rPr>
          <w:rFonts w:ascii="Arial" w:hAnsi="Arial"/>
          <w:color w:val="auto"/>
        </w:rPr>
        <w:t xml:space="preserve">Laboratory Services </w:t>
      </w:r>
    </w:p>
    <w:p w:rsidR="0025572A" w:rsidRPr="0002394F" w:rsidRDefault="0025572A" w:rsidP="00355739">
      <w:pPr>
        <w:pStyle w:val="Default"/>
        <w:numPr>
          <w:ilvl w:val="0"/>
          <w:numId w:val="34"/>
        </w:numPr>
        <w:ind w:left="792"/>
        <w:rPr>
          <w:rFonts w:ascii="Arial" w:hAnsi="Arial"/>
          <w:color w:val="auto"/>
        </w:rPr>
      </w:pPr>
      <w:r w:rsidRPr="0002394F">
        <w:rPr>
          <w:rFonts w:ascii="Arial" w:hAnsi="Arial"/>
          <w:color w:val="auto"/>
        </w:rPr>
        <w:t xml:space="preserve">Health Information Technology </w:t>
      </w:r>
    </w:p>
    <w:p w:rsidR="0025572A" w:rsidRPr="0002394F" w:rsidRDefault="0025572A" w:rsidP="00355739">
      <w:pPr>
        <w:pStyle w:val="Default"/>
        <w:numPr>
          <w:ilvl w:val="0"/>
          <w:numId w:val="34"/>
        </w:numPr>
        <w:ind w:left="792"/>
        <w:rPr>
          <w:rFonts w:ascii="Arial" w:hAnsi="Arial"/>
          <w:color w:val="auto"/>
        </w:rPr>
      </w:pPr>
      <w:r w:rsidRPr="0002394F">
        <w:rPr>
          <w:rFonts w:ascii="Arial" w:hAnsi="Arial"/>
          <w:color w:val="auto"/>
        </w:rPr>
        <w:t>Patient Care Unit</w:t>
      </w:r>
    </w:p>
    <w:p w:rsidR="0025572A" w:rsidRPr="0002394F" w:rsidRDefault="0025572A" w:rsidP="00355739">
      <w:pPr>
        <w:pStyle w:val="Default"/>
        <w:numPr>
          <w:ilvl w:val="0"/>
          <w:numId w:val="34"/>
        </w:numPr>
        <w:ind w:left="792"/>
        <w:rPr>
          <w:rFonts w:ascii="Arial" w:hAnsi="Arial"/>
          <w:color w:val="auto"/>
        </w:rPr>
      </w:pPr>
      <w:r w:rsidRPr="0002394F">
        <w:rPr>
          <w:rFonts w:ascii="Arial" w:hAnsi="Arial"/>
          <w:color w:val="auto"/>
        </w:rPr>
        <w:t xml:space="preserve">Central Supply </w:t>
      </w:r>
    </w:p>
    <w:p w:rsidR="0025572A" w:rsidRPr="0002394F" w:rsidRDefault="0025572A" w:rsidP="00355739">
      <w:pPr>
        <w:pStyle w:val="Default"/>
        <w:numPr>
          <w:ilvl w:val="0"/>
          <w:numId w:val="34"/>
        </w:numPr>
        <w:ind w:left="792"/>
        <w:rPr>
          <w:rFonts w:ascii="Arial" w:hAnsi="Arial"/>
          <w:color w:val="auto"/>
        </w:rPr>
      </w:pPr>
      <w:r w:rsidRPr="0002394F">
        <w:rPr>
          <w:rFonts w:ascii="Arial" w:hAnsi="Arial"/>
          <w:color w:val="auto"/>
        </w:rPr>
        <w:t>Public Relations</w:t>
      </w:r>
      <w:r w:rsidRPr="0002394F">
        <w:rPr>
          <w:rFonts w:ascii="Arial" w:hAnsi="Arial"/>
          <w:color w:val="auto"/>
        </w:rPr>
        <w:tab/>
      </w:r>
    </w:p>
    <w:p w:rsidR="0025572A" w:rsidRPr="0002394F" w:rsidRDefault="0025572A" w:rsidP="00355739">
      <w:pPr>
        <w:pStyle w:val="Default"/>
        <w:numPr>
          <w:ilvl w:val="0"/>
          <w:numId w:val="34"/>
        </w:numPr>
        <w:ind w:left="792"/>
        <w:rPr>
          <w:rFonts w:ascii="Arial" w:hAnsi="Arial"/>
          <w:color w:val="auto"/>
        </w:rPr>
      </w:pPr>
      <w:r w:rsidRPr="0002394F">
        <w:rPr>
          <w:rFonts w:ascii="Arial" w:hAnsi="Arial"/>
          <w:color w:val="auto"/>
        </w:rPr>
        <w:t>Security</w:t>
      </w:r>
    </w:p>
    <w:p w:rsidR="0025572A" w:rsidRDefault="0025572A" w:rsidP="00355739">
      <w:pPr>
        <w:pStyle w:val="Default"/>
        <w:numPr>
          <w:ilvl w:val="0"/>
          <w:numId w:val="34"/>
        </w:numPr>
        <w:ind w:left="792"/>
        <w:rPr>
          <w:rFonts w:ascii="Arial" w:hAnsi="Arial"/>
          <w:color w:val="auto"/>
        </w:rPr>
      </w:pPr>
      <w:r w:rsidRPr="0002394F">
        <w:rPr>
          <w:rFonts w:ascii="Arial" w:hAnsi="Arial"/>
          <w:color w:val="auto"/>
        </w:rPr>
        <w:t xml:space="preserve">Health Information </w:t>
      </w:r>
      <w:r w:rsidR="0056658D">
        <w:rPr>
          <w:rFonts w:ascii="Arial" w:hAnsi="Arial"/>
          <w:color w:val="auto"/>
        </w:rPr>
        <w:t>M</w:t>
      </w:r>
      <w:r w:rsidR="0056658D" w:rsidRPr="0002394F">
        <w:rPr>
          <w:rFonts w:ascii="Arial" w:hAnsi="Arial"/>
          <w:color w:val="auto"/>
        </w:rPr>
        <w:t>anagement</w:t>
      </w:r>
    </w:p>
    <w:p w:rsidR="007245CE" w:rsidRPr="0002394F" w:rsidRDefault="007245CE" w:rsidP="00355739">
      <w:pPr>
        <w:pStyle w:val="Default"/>
        <w:numPr>
          <w:ilvl w:val="0"/>
          <w:numId w:val="34"/>
        </w:numPr>
        <w:ind w:left="792"/>
        <w:rPr>
          <w:rFonts w:ascii="Arial" w:hAnsi="Arial"/>
          <w:color w:val="auto"/>
        </w:rPr>
      </w:pPr>
      <w:r>
        <w:rPr>
          <w:rFonts w:ascii="Arial" w:hAnsi="Arial"/>
          <w:color w:val="auto"/>
        </w:rPr>
        <w:t>Transportation</w:t>
      </w:r>
    </w:p>
    <w:p w:rsidR="005D5C0E" w:rsidRDefault="005D5C0E" w:rsidP="00355739">
      <w:pPr>
        <w:ind w:left="360"/>
        <w:rPr>
          <w:rFonts w:ascii="Arial" w:hAnsi="Arial" w:cs="Arial"/>
          <w:szCs w:val="24"/>
        </w:rPr>
      </w:pPr>
      <w:r>
        <w:rPr>
          <w:rFonts w:ascii="Arial" w:hAnsi="Arial" w:cs="Arial"/>
          <w:szCs w:val="24"/>
        </w:rPr>
        <w:br w:type="page"/>
      </w:r>
    </w:p>
    <w:p w:rsidR="00116ACD" w:rsidRPr="0003164E" w:rsidRDefault="000B1182" w:rsidP="0003164E">
      <w:pPr>
        <w:jc w:val="center"/>
        <w:rPr>
          <w:rFonts w:ascii="Arial" w:hAnsi="Arial" w:cs="Arial"/>
          <w:b/>
        </w:rPr>
      </w:pPr>
      <w:r w:rsidRPr="0003164E">
        <w:rPr>
          <w:rFonts w:ascii="Arial" w:hAnsi="Arial" w:cs="Arial"/>
          <w:b/>
        </w:rPr>
        <w:t>Roles</w:t>
      </w:r>
      <w:r w:rsidR="00116ACD" w:rsidRPr="0003164E">
        <w:rPr>
          <w:rFonts w:ascii="Arial" w:hAnsi="Arial" w:cs="Arial"/>
          <w:b/>
        </w:rPr>
        <w:t xml:space="preserve"> and Responsibilities</w:t>
      </w:r>
      <w:r w:rsidR="00D40B5D" w:rsidRPr="0003164E">
        <w:rPr>
          <w:rFonts w:ascii="Arial" w:hAnsi="Arial" w:cs="Arial"/>
          <w:b/>
        </w:rPr>
        <w:t xml:space="preserve"> for I</w:t>
      </w:r>
      <w:r w:rsidR="004C1910" w:rsidRPr="0003164E">
        <w:rPr>
          <w:rFonts w:ascii="Arial" w:hAnsi="Arial" w:cs="Arial"/>
          <w:b/>
        </w:rPr>
        <w:t xml:space="preserve">nformation </w:t>
      </w:r>
      <w:r w:rsidR="00D40B5D" w:rsidRPr="0003164E">
        <w:rPr>
          <w:rFonts w:ascii="Arial" w:hAnsi="Arial" w:cs="Arial"/>
          <w:b/>
        </w:rPr>
        <w:t>T</w:t>
      </w:r>
      <w:r w:rsidR="004C1910" w:rsidRPr="0003164E">
        <w:rPr>
          <w:rFonts w:ascii="Arial" w:hAnsi="Arial" w:cs="Arial"/>
          <w:b/>
        </w:rPr>
        <w:t>echnology</w:t>
      </w:r>
      <w:r w:rsidR="00D40B5D" w:rsidRPr="0003164E">
        <w:rPr>
          <w:rFonts w:ascii="Arial" w:hAnsi="Arial" w:cs="Arial"/>
          <w:b/>
        </w:rPr>
        <w:t xml:space="preserve"> Continuity of Operations</w:t>
      </w:r>
    </w:p>
    <w:p w:rsidR="00C2359D" w:rsidRPr="0002394F" w:rsidRDefault="00C2359D" w:rsidP="0002394F">
      <w:pPr>
        <w:pStyle w:val="BodyText"/>
        <w:spacing w:before="0"/>
        <w:ind w:left="90"/>
        <w:jc w:val="left"/>
        <w:rPr>
          <w:rFonts w:ascii="Arial" w:hAnsi="Arial" w:cs="Arial"/>
          <w:szCs w:val="24"/>
        </w:rPr>
      </w:pPr>
    </w:p>
    <w:p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The positions responsible for overseeing I</w:t>
      </w:r>
      <w:r w:rsidR="004C1910">
        <w:rPr>
          <w:rFonts w:ascii="Arial" w:hAnsi="Arial" w:cs="Arial"/>
          <w:szCs w:val="24"/>
        </w:rPr>
        <w:t xml:space="preserve">nformation Technology </w:t>
      </w:r>
      <w:r w:rsidRPr="0002394F">
        <w:rPr>
          <w:rFonts w:ascii="Arial" w:hAnsi="Arial" w:cs="Arial"/>
          <w:szCs w:val="24"/>
        </w:rPr>
        <w:t>Continuity of Operations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216" w:tblpY="-15"/>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6606"/>
      </w:tblGrid>
      <w:tr w:rsidR="0002394F" w:rsidRPr="0002394F" w:rsidTr="006F1979">
        <w:trPr>
          <w:trHeight w:val="415"/>
        </w:trPr>
        <w:tc>
          <w:tcPr>
            <w:tcW w:w="9252" w:type="dxa"/>
            <w:gridSpan w:val="2"/>
            <w:shd w:val="clear" w:color="auto" w:fill="244061" w:themeFill="accent1" w:themeFillShade="80"/>
            <w:vAlign w:val="center"/>
          </w:tcPr>
          <w:p w:rsidR="0002394F" w:rsidRPr="0002394F" w:rsidRDefault="0002394F" w:rsidP="007245CE">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6F1979" w:rsidRPr="0002394F" w:rsidTr="006F1979">
        <w:trPr>
          <w:trHeight w:val="415"/>
        </w:trPr>
        <w:tc>
          <w:tcPr>
            <w:tcW w:w="2646" w:type="dxa"/>
            <w:vAlign w:val="center"/>
          </w:tcPr>
          <w:p w:rsidR="006F1979" w:rsidRPr="0002394F" w:rsidRDefault="006F1979" w:rsidP="007245CE">
            <w:pPr>
              <w:pStyle w:val="Bullet2"/>
              <w:numPr>
                <w:ilvl w:val="0"/>
                <w:numId w:val="0"/>
              </w:numPr>
              <w:spacing w:before="0"/>
              <w:ind w:left="90"/>
              <w:jc w:val="left"/>
              <w:rPr>
                <w:rFonts w:ascii="Arial" w:hAnsi="Arial" w:cs="Arial"/>
                <w:b/>
                <w:szCs w:val="24"/>
              </w:rPr>
            </w:pPr>
            <w:r>
              <w:rPr>
                <w:rFonts w:ascii="Arial" w:hAnsi="Arial" w:cs="Arial"/>
                <w:b/>
                <w:szCs w:val="24"/>
              </w:rPr>
              <w:t>Limitations</w:t>
            </w:r>
          </w:p>
        </w:tc>
        <w:tc>
          <w:tcPr>
            <w:tcW w:w="6606" w:type="dxa"/>
            <w:vAlign w:val="center"/>
          </w:tcPr>
          <w:p w:rsidR="006F1979" w:rsidRPr="0002394F" w:rsidRDefault="006F1979"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9252" w:type="dxa"/>
            <w:gridSpan w:val="2"/>
            <w:shd w:val="clear" w:color="auto" w:fill="244061" w:themeFill="accent1" w:themeFillShade="80"/>
            <w:vAlign w:val="center"/>
          </w:tcPr>
          <w:p w:rsidR="0002394F" w:rsidRPr="0002394F" w:rsidRDefault="0002394F" w:rsidP="007245CE">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9252" w:type="dxa"/>
            <w:gridSpan w:val="2"/>
            <w:shd w:val="clear" w:color="auto" w:fill="244061" w:themeFill="accent1" w:themeFillShade="80"/>
            <w:vAlign w:val="center"/>
          </w:tcPr>
          <w:p w:rsidR="0002394F" w:rsidRPr="0002394F" w:rsidRDefault="0002394F" w:rsidP="007245CE">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tcBorders>
              <w:bottom w:val="single" w:sz="4" w:space="0" w:color="auto"/>
            </w:tcBorders>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tcBorders>
              <w:bottom w:val="single" w:sz="4" w:space="0" w:color="auto"/>
            </w:tcBorders>
            <w:vAlign w:val="center"/>
          </w:tcPr>
          <w:p w:rsidR="0002394F" w:rsidRPr="0002394F" w:rsidRDefault="0002394F" w:rsidP="007245CE">
            <w:pPr>
              <w:pStyle w:val="Bullet2"/>
              <w:numPr>
                <w:ilvl w:val="0"/>
                <w:numId w:val="0"/>
              </w:numPr>
              <w:spacing w:before="0"/>
              <w:ind w:left="90"/>
              <w:jc w:val="left"/>
              <w:rPr>
                <w:rFonts w:ascii="Arial" w:hAnsi="Arial" w:cs="Arial"/>
                <w:szCs w:val="24"/>
              </w:rPr>
            </w:pPr>
          </w:p>
        </w:tc>
      </w:tr>
      <w:tr w:rsidR="0002394F" w:rsidRPr="0002394F" w:rsidTr="006F1979">
        <w:trPr>
          <w:trHeight w:val="415"/>
        </w:trPr>
        <w:tc>
          <w:tcPr>
            <w:tcW w:w="2646" w:type="dxa"/>
            <w:shd w:val="clear" w:color="auto" w:fill="244061" w:themeFill="accent1" w:themeFillShade="80"/>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c>
          <w:tcPr>
            <w:tcW w:w="6606" w:type="dxa"/>
            <w:shd w:val="clear" w:color="auto" w:fill="244061" w:themeFill="accent1" w:themeFillShade="80"/>
            <w:vAlign w:val="center"/>
          </w:tcPr>
          <w:p w:rsidR="0002394F" w:rsidRPr="0002394F" w:rsidRDefault="0002394F" w:rsidP="007245CE">
            <w:pPr>
              <w:pStyle w:val="Bullet2"/>
              <w:numPr>
                <w:ilvl w:val="0"/>
                <w:numId w:val="0"/>
              </w:numPr>
              <w:spacing w:before="0"/>
              <w:ind w:left="90"/>
              <w:jc w:val="left"/>
              <w:rPr>
                <w:rFonts w:ascii="Arial" w:hAnsi="Arial" w:cs="Arial"/>
                <w:b/>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p>
        </w:tc>
      </w:tr>
      <w:tr w:rsidR="0002394F" w:rsidRPr="0002394F" w:rsidTr="006F1979">
        <w:trPr>
          <w:trHeight w:val="415"/>
        </w:trPr>
        <w:tc>
          <w:tcPr>
            <w:tcW w:w="264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7245CE">
            <w:pPr>
              <w:pStyle w:val="Bullet2"/>
              <w:numPr>
                <w:ilvl w:val="0"/>
                <w:numId w:val="0"/>
              </w:numPr>
              <w:spacing w:before="0"/>
              <w:ind w:left="90"/>
              <w:jc w:val="left"/>
              <w:rPr>
                <w:rFonts w:ascii="Arial" w:hAnsi="Arial" w:cs="Arial"/>
                <w:b/>
                <w:szCs w:val="24"/>
              </w:rPr>
            </w:pPr>
          </w:p>
        </w:tc>
      </w:tr>
    </w:tbl>
    <w:p w:rsidR="00116ACD" w:rsidRPr="00892BEE" w:rsidRDefault="0002394F" w:rsidP="00F97473">
      <w:pPr>
        <w:rPr>
          <w:rFonts w:ascii="Arial" w:hAnsi="Arial" w:cs="Arial"/>
          <w:b/>
          <w:szCs w:val="24"/>
        </w:rPr>
      </w:pPr>
      <w:r w:rsidRPr="0002394F">
        <w:rPr>
          <w:rFonts w:ascii="Arial" w:hAnsi="Arial" w:cs="Arial"/>
          <w:szCs w:val="24"/>
        </w:rPr>
        <w:br w:type="page"/>
      </w:r>
      <w:r w:rsidR="00116ACD" w:rsidRPr="00892BEE">
        <w:rPr>
          <w:rFonts w:ascii="Arial" w:hAnsi="Arial" w:cs="Arial"/>
          <w:b/>
        </w:rPr>
        <w:t>Plans and Procedures</w:t>
      </w:r>
      <w:r w:rsidR="00D40B5D" w:rsidRPr="00892BEE">
        <w:rPr>
          <w:rFonts w:ascii="Arial" w:hAnsi="Arial" w:cs="Arial"/>
          <w:b/>
        </w:rPr>
        <w:t xml:space="preserve"> for I</w:t>
      </w:r>
      <w:r w:rsidR="004C1910" w:rsidRPr="00892BEE">
        <w:rPr>
          <w:rFonts w:ascii="Arial" w:hAnsi="Arial" w:cs="Arial"/>
          <w:b/>
        </w:rPr>
        <w:t xml:space="preserve">nformation </w:t>
      </w:r>
      <w:r w:rsidR="00D40B5D" w:rsidRPr="00892BEE">
        <w:rPr>
          <w:rFonts w:ascii="Arial" w:hAnsi="Arial" w:cs="Arial"/>
          <w:b/>
        </w:rPr>
        <w:t>T</w:t>
      </w:r>
      <w:r w:rsidR="004C1910" w:rsidRPr="00892BEE">
        <w:rPr>
          <w:rFonts w:ascii="Arial" w:hAnsi="Arial" w:cs="Arial"/>
          <w:b/>
        </w:rPr>
        <w:t>echnology</w:t>
      </w:r>
      <w:r w:rsidR="00D40B5D" w:rsidRPr="00892BEE">
        <w:rPr>
          <w:rFonts w:ascii="Arial" w:hAnsi="Arial" w:cs="Arial"/>
          <w:b/>
        </w:rPr>
        <w:t xml:space="preserve"> Continuity of Operations</w:t>
      </w:r>
    </w:p>
    <w:p w:rsidR="005925EB" w:rsidRPr="005925EB" w:rsidRDefault="005925EB" w:rsidP="005925EB">
      <w:pPr>
        <w:pStyle w:val="BodyText"/>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5"/>
      </w:tblGrid>
      <w:tr w:rsidR="00116ACD" w:rsidRPr="0002394F" w:rsidTr="006F1979">
        <w:trPr>
          <w:trHeight w:val="403"/>
        </w:trPr>
        <w:tc>
          <w:tcPr>
            <w:tcW w:w="9555"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D06AAB">
        <w:trPr>
          <w:trHeight w:val="1758"/>
        </w:trPr>
        <w:tc>
          <w:tcPr>
            <w:tcW w:w="9555" w:type="dxa"/>
          </w:tcPr>
          <w:p w:rsidR="00116ACD" w:rsidRPr="0002394F" w:rsidRDefault="00116ACD" w:rsidP="0002394F">
            <w:pPr>
              <w:ind w:left="90"/>
              <w:rPr>
                <w:rFonts w:ascii="Arial" w:hAnsi="Arial" w:cs="Arial"/>
                <w:szCs w:val="24"/>
              </w:rPr>
            </w:pPr>
          </w:p>
        </w:tc>
      </w:tr>
      <w:tr w:rsidR="00116ACD" w:rsidRPr="0002394F" w:rsidTr="006F1979">
        <w:trPr>
          <w:trHeight w:val="403"/>
        </w:trPr>
        <w:tc>
          <w:tcPr>
            <w:tcW w:w="9555"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D06AAB">
              <w:rPr>
                <w:rFonts w:ascii="Arial" w:hAnsi="Arial" w:cs="Arial"/>
                <w:b/>
                <w:color w:val="FFFFFF"/>
                <w:szCs w:val="24"/>
              </w:rPr>
              <w:t xml:space="preserve">are </w:t>
            </w:r>
            <w:r w:rsidRPr="0002394F">
              <w:rPr>
                <w:rFonts w:ascii="Arial" w:hAnsi="Arial" w:cs="Arial"/>
                <w:b/>
                <w:color w:val="FFFFFF"/>
                <w:szCs w:val="24"/>
              </w:rPr>
              <w:t>trained on the plans/procedures for backing up vital data:</w:t>
            </w:r>
          </w:p>
        </w:tc>
      </w:tr>
      <w:tr w:rsidR="00116ACD" w:rsidRPr="0002394F" w:rsidTr="00D06AAB">
        <w:trPr>
          <w:trHeight w:val="1758"/>
        </w:trPr>
        <w:tc>
          <w:tcPr>
            <w:tcW w:w="9555" w:type="dxa"/>
          </w:tcPr>
          <w:p w:rsidR="00116ACD" w:rsidRPr="0002394F" w:rsidRDefault="00116ACD" w:rsidP="0002394F">
            <w:pPr>
              <w:ind w:left="90"/>
              <w:rPr>
                <w:rFonts w:ascii="Arial" w:hAnsi="Arial" w:cs="Arial"/>
                <w:szCs w:val="24"/>
              </w:rPr>
            </w:pPr>
          </w:p>
        </w:tc>
      </w:tr>
      <w:tr w:rsidR="00116ACD" w:rsidRPr="0002394F" w:rsidTr="006F1979">
        <w:trPr>
          <w:trHeight w:val="403"/>
        </w:trPr>
        <w:tc>
          <w:tcPr>
            <w:tcW w:w="9555"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Does the organization have an emergency service </w:t>
            </w:r>
            <w:r w:rsidR="006F1979">
              <w:rPr>
                <w:rFonts w:ascii="Arial" w:hAnsi="Arial" w:cs="Arial"/>
                <w:b/>
                <w:color w:val="FFFFFF"/>
                <w:szCs w:val="24"/>
              </w:rPr>
              <w:t xml:space="preserve">information technology </w:t>
            </w:r>
            <w:r w:rsidRPr="0002394F">
              <w:rPr>
                <w:rFonts w:ascii="Arial" w:hAnsi="Arial" w:cs="Arial"/>
                <w:b/>
                <w:color w:val="FFFFFF"/>
                <w:szCs w:val="24"/>
              </w:rPr>
              <w:t>plan? If so, explain:</w:t>
            </w:r>
          </w:p>
        </w:tc>
      </w:tr>
      <w:tr w:rsidR="00116ACD" w:rsidRPr="0002394F" w:rsidTr="00D06AAB">
        <w:trPr>
          <w:trHeight w:val="1605"/>
        </w:trPr>
        <w:tc>
          <w:tcPr>
            <w:tcW w:w="9555" w:type="dxa"/>
          </w:tcPr>
          <w:p w:rsidR="00116ACD" w:rsidRPr="0002394F" w:rsidRDefault="00116ACD" w:rsidP="0002394F">
            <w:pPr>
              <w:ind w:left="90"/>
              <w:rPr>
                <w:rFonts w:ascii="Arial" w:hAnsi="Arial" w:cs="Arial"/>
                <w:szCs w:val="24"/>
              </w:rPr>
            </w:pPr>
          </w:p>
        </w:tc>
      </w:tr>
      <w:tr w:rsidR="00116ACD" w:rsidRPr="0002394F" w:rsidTr="006F1979">
        <w:trPr>
          <w:trHeight w:val="403"/>
        </w:trPr>
        <w:tc>
          <w:tcPr>
            <w:tcW w:w="9555"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the organization plans to minimize service interruptions as a result of necessary scheduled downtime:</w:t>
            </w:r>
          </w:p>
        </w:tc>
      </w:tr>
      <w:tr w:rsidR="00116ACD" w:rsidRPr="0002394F" w:rsidTr="00D06AAB">
        <w:trPr>
          <w:trHeight w:val="1797"/>
        </w:trPr>
        <w:tc>
          <w:tcPr>
            <w:tcW w:w="9555" w:type="dxa"/>
          </w:tcPr>
          <w:p w:rsidR="00116ACD" w:rsidRPr="0002394F" w:rsidRDefault="00116ACD" w:rsidP="0002394F">
            <w:pPr>
              <w:ind w:left="90"/>
              <w:rPr>
                <w:rFonts w:ascii="Arial" w:hAnsi="Arial" w:cs="Arial"/>
                <w:szCs w:val="24"/>
              </w:rPr>
            </w:pPr>
          </w:p>
        </w:tc>
      </w:tr>
      <w:tr w:rsidR="00116ACD" w:rsidRPr="0002394F" w:rsidTr="006F1979">
        <w:trPr>
          <w:trHeight w:val="403"/>
        </w:trPr>
        <w:tc>
          <w:tcPr>
            <w:tcW w:w="9555"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contingency plans that are in place for managing unscheduled operational interruptions:</w:t>
            </w:r>
          </w:p>
        </w:tc>
      </w:tr>
      <w:tr w:rsidR="00116ACD" w:rsidRPr="0002394F" w:rsidTr="00D37BFF">
        <w:trPr>
          <w:trHeight w:val="2573"/>
        </w:trPr>
        <w:tc>
          <w:tcPr>
            <w:tcW w:w="9555" w:type="dxa"/>
          </w:tcPr>
          <w:p w:rsidR="00652F80" w:rsidRPr="0002394F" w:rsidRDefault="00652F80" w:rsidP="005925EB">
            <w:pPr>
              <w:rPr>
                <w:rFonts w:ascii="Arial" w:hAnsi="Arial" w:cs="Arial"/>
                <w:szCs w:val="24"/>
              </w:rPr>
            </w:pPr>
          </w:p>
        </w:tc>
      </w:tr>
      <w:tr w:rsidR="00116ACD" w:rsidRPr="0002394F" w:rsidTr="006F1979">
        <w:trPr>
          <w:trHeight w:val="403"/>
        </w:trPr>
        <w:tc>
          <w:tcPr>
            <w:tcW w:w="9555"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6F1979">
              <w:rPr>
                <w:rFonts w:ascii="Arial" w:hAnsi="Arial" w:cs="Arial"/>
                <w:b/>
                <w:color w:val="FFFFFF"/>
                <w:szCs w:val="24"/>
                <w:shd w:val="clear" w:color="auto" w:fill="244061" w:themeFill="accent1" w:themeFillShade="80"/>
              </w:rPr>
              <w:t>Describe how end-users are trained in executing downtime plans/procedures</w:t>
            </w:r>
            <w:r w:rsidRPr="0002394F">
              <w:rPr>
                <w:rFonts w:ascii="Arial" w:hAnsi="Arial" w:cs="Arial"/>
                <w:b/>
                <w:color w:val="FFFFFF"/>
                <w:szCs w:val="24"/>
              </w:rPr>
              <w:t>:</w:t>
            </w:r>
          </w:p>
        </w:tc>
      </w:tr>
      <w:tr w:rsidR="00116ACD" w:rsidRPr="0002394F" w:rsidTr="00D06AAB">
        <w:trPr>
          <w:trHeight w:val="1586"/>
        </w:trPr>
        <w:tc>
          <w:tcPr>
            <w:tcW w:w="9555" w:type="dxa"/>
          </w:tcPr>
          <w:p w:rsidR="00116ACD" w:rsidRPr="0002394F" w:rsidRDefault="00116ACD" w:rsidP="0002394F">
            <w:pPr>
              <w:ind w:left="90"/>
              <w:rPr>
                <w:rFonts w:ascii="Arial" w:hAnsi="Arial" w:cs="Arial"/>
                <w:szCs w:val="24"/>
              </w:rPr>
            </w:pPr>
          </w:p>
        </w:tc>
      </w:tr>
      <w:tr w:rsidR="00116ACD" w:rsidRPr="0002394F" w:rsidTr="006F1979">
        <w:trPr>
          <w:trHeight w:val="403"/>
        </w:trPr>
        <w:tc>
          <w:tcPr>
            <w:tcW w:w="9555"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w:t>
            </w:r>
            <w:r w:rsidRPr="006F1979">
              <w:rPr>
                <w:rFonts w:ascii="Arial" w:hAnsi="Arial" w:cs="Arial"/>
                <w:b/>
                <w:color w:val="FFFFFF"/>
                <w:szCs w:val="24"/>
                <w:shd w:val="clear" w:color="auto" w:fill="244061" w:themeFill="accent1" w:themeFillShade="80"/>
              </w:rPr>
              <w:t>operating system</w:t>
            </w:r>
            <w:r w:rsidR="004C1910" w:rsidRPr="006F1979">
              <w:rPr>
                <w:rFonts w:ascii="Arial" w:hAnsi="Arial" w:cs="Arial"/>
                <w:b/>
                <w:color w:val="FFFFFF"/>
                <w:szCs w:val="24"/>
                <w:shd w:val="clear" w:color="auto" w:fill="244061" w:themeFill="accent1" w:themeFillShade="80"/>
              </w:rPr>
              <w:t>,</w:t>
            </w:r>
            <w:r w:rsidRPr="006F1979">
              <w:rPr>
                <w:rFonts w:ascii="Arial" w:hAnsi="Arial" w:cs="Arial"/>
                <w:b/>
                <w:color w:val="FFFFFF"/>
                <w:szCs w:val="24"/>
                <w:shd w:val="clear" w:color="auto" w:fill="244061" w:themeFill="accent1" w:themeFillShade="80"/>
              </w:rPr>
              <w:t xml:space="preserve"> or </w:t>
            </w:r>
            <w:r w:rsidR="00D1593C" w:rsidRPr="006F1979">
              <w:rPr>
                <w:rFonts w:ascii="Arial" w:hAnsi="Arial" w:cs="Arial"/>
                <w:b/>
                <w:color w:val="FFFFFF"/>
                <w:szCs w:val="24"/>
                <w:shd w:val="clear" w:color="auto" w:fill="244061" w:themeFill="accent1" w:themeFillShade="80"/>
              </w:rPr>
              <w:t xml:space="preserve">as </w:t>
            </w:r>
            <w:r w:rsidRPr="006F1979">
              <w:rPr>
                <w:rFonts w:ascii="Arial" w:hAnsi="Arial" w:cs="Arial"/>
                <w:b/>
                <w:color w:val="FFFFFF"/>
                <w:szCs w:val="24"/>
                <w:shd w:val="clear" w:color="auto" w:fill="244061" w:themeFill="accent1" w:themeFillShade="80"/>
              </w:rPr>
              <w:t>backed up data</w:t>
            </w:r>
            <w:r w:rsidR="00D1593C" w:rsidRPr="006F1979">
              <w:rPr>
                <w:rFonts w:ascii="Arial" w:hAnsi="Arial" w:cs="Arial"/>
                <w:b/>
                <w:color w:val="FFFFFF"/>
                <w:szCs w:val="24"/>
                <w:shd w:val="clear" w:color="auto" w:fill="244061" w:themeFill="accent1" w:themeFillShade="80"/>
              </w:rPr>
              <w:t>)</w:t>
            </w:r>
            <w:r w:rsidRPr="006F1979">
              <w:rPr>
                <w:rFonts w:ascii="Arial" w:hAnsi="Arial" w:cs="Arial"/>
                <w:b/>
                <w:color w:val="FFFFFF"/>
                <w:szCs w:val="24"/>
                <w:shd w:val="clear" w:color="auto" w:fill="244061" w:themeFill="accent1" w:themeFillShade="80"/>
              </w:rPr>
              <w:t xml:space="preserve"> in the event of an operational</w:t>
            </w:r>
            <w:r w:rsidRPr="0002394F">
              <w:rPr>
                <w:rFonts w:ascii="Arial" w:hAnsi="Arial" w:cs="Arial"/>
                <w:b/>
                <w:color w:val="FFFFFF"/>
                <w:szCs w:val="24"/>
              </w:rPr>
              <w:t xml:space="preserve"> interruption:</w:t>
            </w:r>
          </w:p>
        </w:tc>
      </w:tr>
      <w:tr w:rsidR="00116ACD" w:rsidRPr="0002394F" w:rsidTr="00D06AAB">
        <w:trPr>
          <w:trHeight w:val="1822"/>
        </w:trPr>
        <w:tc>
          <w:tcPr>
            <w:tcW w:w="9555" w:type="dxa"/>
          </w:tcPr>
          <w:p w:rsidR="00116ACD" w:rsidRPr="0002394F" w:rsidRDefault="00116ACD" w:rsidP="0002394F">
            <w:pPr>
              <w:ind w:left="90"/>
              <w:rPr>
                <w:rFonts w:ascii="Arial" w:hAnsi="Arial" w:cs="Arial"/>
                <w:szCs w:val="24"/>
              </w:rPr>
            </w:pPr>
          </w:p>
        </w:tc>
      </w:tr>
      <w:tr w:rsidR="00116ACD" w:rsidRPr="0002394F" w:rsidTr="006F1979">
        <w:trPr>
          <w:trHeight w:val="403"/>
        </w:trPr>
        <w:tc>
          <w:tcPr>
            <w:tcW w:w="9555"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D06AAB">
        <w:trPr>
          <w:trHeight w:val="1822"/>
        </w:trPr>
        <w:tc>
          <w:tcPr>
            <w:tcW w:w="9555" w:type="dxa"/>
          </w:tcPr>
          <w:p w:rsidR="00116ACD" w:rsidRPr="0002394F" w:rsidRDefault="00116ACD"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03164E" w:rsidRDefault="006E1CCA" w:rsidP="003010DF">
      <w:pPr>
        <w:rPr>
          <w:rFonts w:ascii="Arial" w:hAnsi="Arial" w:cs="Arial"/>
          <w:b/>
        </w:rPr>
      </w:pPr>
      <w:r w:rsidRPr="0002394F">
        <w:rPr>
          <w:color w:val="003366"/>
        </w:rPr>
        <w:br w:type="page"/>
      </w:r>
      <w:r w:rsidR="00116ACD" w:rsidRPr="0003164E">
        <w:rPr>
          <w:rFonts w:ascii="Arial" w:hAnsi="Arial" w:cs="Arial"/>
          <w:b/>
        </w:rPr>
        <w:t>Critical Information Technology, Systems, Equipment</w:t>
      </w:r>
      <w:r w:rsidR="00E138F7" w:rsidRPr="0003164E">
        <w:rPr>
          <w:rFonts w:ascii="Arial" w:hAnsi="Arial" w:cs="Arial"/>
          <w:b/>
        </w:rPr>
        <w:t>,</w:t>
      </w:r>
      <w:r w:rsidR="00116ACD" w:rsidRPr="0003164E">
        <w:rPr>
          <w:rFonts w:ascii="Arial" w:hAnsi="Arial" w:cs="Arial"/>
          <w:b/>
        </w:rPr>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 xml:space="preserve">The chart below identifies critical </w:t>
      </w:r>
      <w:r w:rsidR="009C5933">
        <w:rPr>
          <w:rFonts w:ascii="Arial" w:hAnsi="Arial" w:cs="Arial"/>
          <w:szCs w:val="24"/>
        </w:rPr>
        <w:t>information technology (</w:t>
      </w:r>
      <w:r w:rsidRPr="0002394F">
        <w:rPr>
          <w:rFonts w:ascii="Arial" w:hAnsi="Arial" w:cs="Arial"/>
          <w:szCs w:val="24"/>
        </w:rPr>
        <w:t>IT</w:t>
      </w:r>
      <w:r w:rsidR="009C5933">
        <w:rPr>
          <w:rFonts w:ascii="Arial" w:hAnsi="Arial" w:cs="Arial"/>
          <w:szCs w:val="24"/>
        </w:rPr>
        <w:t>)</w:t>
      </w:r>
      <w:r w:rsidRPr="0002394F">
        <w:rPr>
          <w:rFonts w:ascii="Arial" w:hAnsi="Arial" w:cs="Arial"/>
          <w:szCs w:val="24"/>
        </w:rPr>
        <w:t xml:space="preserve"> systems, equipment</w:t>
      </w:r>
      <w:r w:rsidR="007245CE">
        <w:rPr>
          <w:rFonts w:ascii="Arial" w:hAnsi="Arial" w:cs="Arial"/>
          <w:szCs w:val="24"/>
        </w:rPr>
        <w:t>,</w:t>
      </w:r>
      <w:r w:rsidRPr="0002394F">
        <w:rPr>
          <w:rFonts w:ascii="Arial" w:hAnsi="Arial" w:cs="Arial"/>
          <w:szCs w:val="24"/>
        </w:rPr>
        <w:t xml:space="preserve"> and databases that are used by the organization and describes what function the system serve</w:t>
      </w:r>
      <w:r w:rsidR="009C5933">
        <w:rPr>
          <w:rFonts w:ascii="Arial" w:hAnsi="Arial" w:cs="Arial"/>
          <w:szCs w:val="24"/>
        </w:rPr>
        <w:t>s</w:t>
      </w:r>
      <w:r w:rsidR="00526385">
        <w:rPr>
          <w:rFonts w:ascii="Arial" w:hAnsi="Arial" w:cs="Arial"/>
          <w:szCs w:val="24"/>
        </w:rPr>
        <w:t>;</w:t>
      </w:r>
      <w:r w:rsidRPr="0002394F">
        <w:rPr>
          <w:rFonts w:ascii="Arial" w:hAnsi="Arial" w:cs="Arial"/>
          <w:szCs w:val="24"/>
        </w:rPr>
        <w:t xml:space="preserve"> where it is located</w:t>
      </w:r>
      <w:r w:rsidR="00526385">
        <w:rPr>
          <w:rFonts w:ascii="Arial" w:hAnsi="Arial" w:cs="Arial"/>
          <w:szCs w:val="24"/>
        </w:rPr>
        <w:t>;</w:t>
      </w:r>
      <w:r w:rsidRPr="0002394F">
        <w:rPr>
          <w:rFonts w:ascii="Arial" w:hAnsi="Arial" w:cs="Arial"/>
          <w:szCs w:val="24"/>
        </w:rPr>
        <w:t xml:space="preserve"> who manages the IT needs of the system, equipment</w:t>
      </w:r>
      <w:r w:rsidR="00526385">
        <w:rPr>
          <w:rFonts w:ascii="Arial" w:hAnsi="Arial" w:cs="Arial"/>
          <w:szCs w:val="24"/>
        </w:rPr>
        <w:t>,</w:t>
      </w:r>
      <w:r w:rsidRPr="0002394F">
        <w:rPr>
          <w:rFonts w:ascii="Arial" w:hAnsi="Arial" w:cs="Arial"/>
          <w:szCs w:val="24"/>
        </w:rPr>
        <w:t xml:space="preserve"> or database</w:t>
      </w:r>
      <w:r w:rsidR="00526385">
        <w:rPr>
          <w:rFonts w:ascii="Arial" w:hAnsi="Arial" w:cs="Arial"/>
          <w:szCs w:val="24"/>
        </w:rPr>
        <w:t>;</w:t>
      </w:r>
      <w:r w:rsidRPr="0002394F">
        <w:rPr>
          <w:rFonts w:ascii="Arial" w:hAnsi="Arial" w:cs="Arial"/>
          <w:szCs w:val="24"/>
        </w:rPr>
        <w:t xml:space="preserv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520"/>
        <w:gridCol w:w="1350"/>
        <w:gridCol w:w="1350"/>
        <w:gridCol w:w="2160"/>
      </w:tblGrid>
      <w:tr w:rsidR="00C2778A" w:rsidRPr="0002394F" w:rsidTr="00F94947">
        <w:trPr>
          <w:trHeight w:val="418"/>
        </w:trPr>
        <w:tc>
          <w:tcPr>
            <w:tcW w:w="1980" w:type="dxa"/>
            <w:shd w:val="clear" w:color="auto" w:fill="244061" w:themeFill="accent1" w:themeFillShade="80"/>
            <w:vAlign w:val="center"/>
          </w:tcPr>
          <w:p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52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w:t>
            </w:r>
            <w:r w:rsidR="003D7775">
              <w:rPr>
                <w:rFonts w:ascii="Arial" w:hAnsi="Arial" w:cs="Arial"/>
                <w:b/>
                <w:color w:val="FFFFFF"/>
                <w:szCs w:val="24"/>
              </w:rPr>
              <w:t>ame of Critical System/Equipmen</w:t>
            </w:r>
            <w:r w:rsidR="00E8038B">
              <w:rPr>
                <w:rFonts w:ascii="Arial" w:hAnsi="Arial" w:cs="Arial"/>
                <w:b/>
                <w:color w:val="FFFFFF"/>
                <w:szCs w:val="24"/>
              </w:rPr>
              <w:t>t</w:t>
            </w:r>
            <w:r w:rsidRPr="0002394F">
              <w:rPr>
                <w:rFonts w:ascii="Arial" w:hAnsi="Arial" w:cs="Arial"/>
                <w:b/>
                <w:color w:val="FFFFFF"/>
                <w:szCs w:val="24"/>
              </w:rPr>
              <w:t>/Database</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p>
        </w:tc>
        <w:tc>
          <w:tcPr>
            <w:tcW w:w="216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526385" w:rsidRPr="0002394F" w:rsidTr="00E25D9A">
        <w:trPr>
          <w:trHeight w:val="418"/>
        </w:trPr>
        <w:tc>
          <w:tcPr>
            <w:tcW w:w="1980" w:type="dxa"/>
            <w:vAlign w:val="center"/>
          </w:tcPr>
          <w:p w:rsidR="00526385" w:rsidRPr="005925EB" w:rsidRDefault="00526385" w:rsidP="0002394F">
            <w:pPr>
              <w:ind w:left="90"/>
              <w:rPr>
                <w:rFonts w:ascii="Arial" w:hAnsi="Arial" w:cs="Arial"/>
                <w:szCs w:val="24"/>
              </w:rPr>
            </w:pPr>
            <w:r>
              <w:rPr>
                <w:rFonts w:ascii="Arial" w:hAnsi="Arial" w:cs="Arial"/>
                <w:szCs w:val="24"/>
              </w:rPr>
              <w:t>Communication s</w:t>
            </w:r>
            <w:r w:rsidRPr="005925EB">
              <w:rPr>
                <w:rFonts w:ascii="Arial" w:hAnsi="Arial" w:cs="Arial"/>
                <w:szCs w:val="24"/>
              </w:rPr>
              <w:t xml:space="preserve">ystems </w:t>
            </w:r>
          </w:p>
        </w:tc>
        <w:tc>
          <w:tcPr>
            <w:tcW w:w="2520" w:type="dxa"/>
            <w:vAlign w:val="center"/>
          </w:tcPr>
          <w:p w:rsidR="00526385" w:rsidRPr="0002394F" w:rsidRDefault="00526385" w:rsidP="0002394F">
            <w:pPr>
              <w:ind w:left="90"/>
              <w:rPr>
                <w:rFonts w:ascii="Arial" w:hAnsi="Arial" w:cs="Arial"/>
                <w:szCs w:val="24"/>
              </w:rPr>
            </w:pPr>
          </w:p>
        </w:tc>
        <w:tc>
          <w:tcPr>
            <w:tcW w:w="1350" w:type="dxa"/>
            <w:vAlign w:val="center"/>
          </w:tcPr>
          <w:p w:rsidR="00526385" w:rsidRPr="0002394F" w:rsidRDefault="00526385" w:rsidP="0002394F">
            <w:pPr>
              <w:ind w:left="90"/>
              <w:rPr>
                <w:rFonts w:ascii="Arial" w:hAnsi="Arial" w:cs="Arial"/>
                <w:szCs w:val="24"/>
              </w:rPr>
            </w:pPr>
          </w:p>
        </w:tc>
        <w:tc>
          <w:tcPr>
            <w:tcW w:w="1350" w:type="dxa"/>
            <w:vAlign w:val="center"/>
          </w:tcPr>
          <w:p w:rsidR="00526385" w:rsidRPr="0002394F" w:rsidRDefault="00526385" w:rsidP="0002394F">
            <w:pPr>
              <w:ind w:left="90"/>
              <w:rPr>
                <w:rFonts w:ascii="Arial" w:hAnsi="Arial" w:cs="Arial"/>
                <w:szCs w:val="24"/>
              </w:rPr>
            </w:pPr>
          </w:p>
        </w:tc>
        <w:tc>
          <w:tcPr>
            <w:tcW w:w="2160" w:type="dxa"/>
            <w:vAlign w:val="center"/>
          </w:tcPr>
          <w:p w:rsidR="00526385" w:rsidRPr="0002394F" w:rsidRDefault="00526385" w:rsidP="0002394F">
            <w:pPr>
              <w:ind w:left="90"/>
              <w:rPr>
                <w:rFonts w:ascii="Arial" w:hAnsi="Arial" w:cs="Arial"/>
                <w:szCs w:val="24"/>
              </w:rPr>
            </w:pPr>
          </w:p>
        </w:tc>
      </w:tr>
      <w:tr w:rsidR="00526385" w:rsidRPr="0002394F" w:rsidTr="00E25D9A">
        <w:trPr>
          <w:trHeight w:val="418"/>
        </w:trPr>
        <w:tc>
          <w:tcPr>
            <w:tcW w:w="1980" w:type="dxa"/>
            <w:vAlign w:val="center"/>
          </w:tcPr>
          <w:p w:rsidR="00526385" w:rsidRPr="005925EB" w:rsidRDefault="00526385" w:rsidP="0002394F">
            <w:pPr>
              <w:ind w:left="90"/>
              <w:rPr>
                <w:rFonts w:ascii="Arial" w:hAnsi="Arial" w:cs="Arial"/>
                <w:szCs w:val="24"/>
              </w:rPr>
            </w:pPr>
            <w:r>
              <w:rPr>
                <w:rFonts w:ascii="Arial" w:hAnsi="Arial" w:cs="Arial"/>
                <w:szCs w:val="24"/>
              </w:rPr>
              <w:t>Donor m</w:t>
            </w:r>
            <w:r w:rsidRPr="005925EB">
              <w:rPr>
                <w:rFonts w:ascii="Arial" w:hAnsi="Arial" w:cs="Arial"/>
                <w:szCs w:val="24"/>
              </w:rPr>
              <w:t xml:space="preserve">anagement </w:t>
            </w:r>
          </w:p>
        </w:tc>
        <w:tc>
          <w:tcPr>
            <w:tcW w:w="2520" w:type="dxa"/>
            <w:vAlign w:val="center"/>
          </w:tcPr>
          <w:p w:rsidR="00526385" w:rsidRPr="0002394F" w:rsidRDefault="00526385" w:rsidP="0002394F">
            <w:pPr>
              <w:ind w:left="90"/>
              <w:rPr>
                <w:rFonts w:ascii="Arial" w:hAnsi="Arial" w:cs="Arial"/>
                <w:szCs w:val="24"/>
              </w:rPr>
            </w:pPr>
          </w:p>
        </w:tc>
        <w:tc>
          <w:tcPr>
            <w:tcW w:w="1350" w:type="dxa"/>
            <w:vAlign w:val="center"/>
          </w:tcPr>
          <w:p w:rsidR="00526385" w:rsidRPr="0002394F" w:rsidRDefault="00526385" w:rsidP="0002394F">
            <w:pPr>
              <w:ind w:left="90"/>
              <w:rPr>
                <w:rFonts w:ascii="Arial" w:hAnsi="Arial" w:cs="Arial"/>
                <w:szCs w:val="24"/>
              </w:rPr>
            </w:pPr>
          </w:p>
        </w:tc>
        <w:tc>
          <w:tcPr>
            <w:tcW w:w="1350" w:type="dxa"/>
            <w:vAlign w:val="center"/>
          </w:tcPr>
          <w:p w:rsidR="00526385" w:rsidRPr="0002394F" w:rsidRDefault="00526385" w:rsidP="0002394F">
            <w:pPr>
              <w:ind w:left="90"/>
              <w:rPr>
                <w:rFonts w:ascii="Arial" w:hAnsi="Arial" w:cs="Arial"/>
                <w:szCs w:val="24"/>
              </w:rPr>
            </w:pPr>
          </w:p>
        </w:tc>
        <w:tc>
          <w:tcPr>
            <w:tcW w:w="2160" w:type="dxa"/>
            <w:vAlign w:val="center"/>
          </w:tcPr>
          <w:p w:rsidR="00526385" w:rsidRPr="0002394F" w:rsidRDefault="00526385" w:rsidP="0002394F">
            <w:pPr>
              <w:ind w:left="90"/>
              <w:rPr>
                <w:rFonts w:ascii="Arial" w:hAnsi="Arial" w:cs="Arial"/>
                <w:szCs w:val="24"/>
              </w:rPr>
            </w:pPr>
          </w:p>
        </w:tc>
      </w:tr>
      <w:tr w:rsidR="00526385" w:rsidRPr="0002394F" w:rsidTr="00E25D9A">
        <w:trPr>
          <w:trHeight w:val="418"/>
        </w:trPr>
        <w:tc>
          <w:tcPr>
            <w:tcW w:w="1980" w:type="dxa"/>
            <w:vAlign w:val="center"/>
          </w:tcPr>
          <w:p w:rsidR="00526385" w:rsidRPr="005925EB" w:rsidRDefault="00526385" w:rsidP="0002394F">
            <w:pPr>
              <w:ind w:left="90"/>
              <w:rPr>
                <w:rFonts w:ascii="Arial" w:hAnsi="Arial" w:cs="Arial"/>
                <w:szCs w:val="24"/>
              </w:rPr>
            </w:pPr>
            <w:r w:rsidRPr="005925EB">
              <w:rPr>
                <w:rFonts w:ascii="Arial" w:hAnsi="Arial" w:cs="Arial"/>
                <w:szCs w:val="24"/>
              </w:rPr>
              <w:t>H</w:t>
            </w:r>
            <w:r>
              <w:rPr>
                <w:rFonts w:ascii="Arial" w:hAnsi="Arial" w:cs="Arial"/>
                <w:szCs w:val="24"/>
              </w:rPr>
              <w:t>eating, ventilation, and air conditioning</w:t>
            </w:r>
          </w:p>
        </w:tc>
        <w:tc>
          <w:tcPr>
            <w:tcW w:w="2520" w:type="dxa"/>
            <w:vAlign w:val="center"/>
          </w:tcPr>
          <w:p w:rsidR="00526385" w:rsidRPr="0002394F" w:rsidRDefault="00526385" w:rsidP="0002394F">
            <w:pPr>
              <w:ind w:left="90"/>
              <w:rPr>
                <w:rFonts w:ascii="Arial" w:hAnsi="Arial" w:cs="Arial"/>
                <w:szCs w:val="24"/>
              </w:rPr>
            </w:pPr>
          </w:p>
        </w:tc>
        <w:tc>
          <w:tcPr>
            <w:tcW w:w="1350" w:type="dxa"/>
            <w:vAlign w:val="center"/>
          </w:tcPr>
          <w:p w:rsidR="00526385" w:rsidRPr="0002394F" w:rsidRDefault="00526385" w:rsidP="0002394F">
            <w:pPr>
              <w:ind w:left="90"/>
              <w:rPr>
                <w:rFonts w:ascii="Arial" w:hAnsi="Arial" w:cs="Arial"/>
                <w:szCs w:val="24"/>
              </w:rPr>
            </w:pPr>
          </w:p>
        </w:tc>
        <w:tc>
          <w:tcPr>
            <w:tcW w:w="1350" w:type="dxa"/>
            <w:vAlign w:val="center"/>
          </w:tcPr>
          <w:p w:rsidR="00526385" w:rsidRPr="0002394F" w:rsidRDefault="00526385" w:rsidP="0002394F">
            <w:pPr>
              <w:ind w:left="90"/>
              <w:rPr>
                <w:rFonts w:ascii="Arial" w:hAnsi="Arial" w:cs="Arial"/>
                <w:szCs w:val="24"/>
              </w:rPr>
            </w:pPr>
          </w:p>
        </w:tc>
        <w:tc>
          <w:tcPr>
            <w:tcW w:w="2160" w:type="dxa"/>
            <w:vAlign w:val="center"/>
          </w:tcPr>
          <w:p w:rsidR="00526385" w:rsidRPr="0002394F" w:rsidRDefault="00526385" w:rsidP="0002394F">
            <w:pPr>
              <w:ind w:left="90"/>
              <w:rPr>
                <w:rFonts w:ascii="Arial" w:hAnsi="Arial" w:cs="Arial"/>
                <w:szCs w:val="24"/>
              </w:rPr>
            </w:pPr>
          </w:p>
        </w:tc>
      </w:tr>
      <w:tr w:rsidR="00526385" w:rsidRPr="0002394F" w:rsidTr="00E25D9A">
        <w:trPr>
          <w:trHeight w:val="418"/>
        </w:trPr>
        <w:tc>
          <w:tcPr>
            <w:tcW w:w="1980" w:type="dxa"/>
            <w:vAlign w:val="center"/>
          </w:tcPr>
          <w:p w:rsidR="00526385" w:rsidRPr="005925EB" w:rsidRDefault="00526385" w:rsidP="0002394F">
            <w:pPr>
              <w:ind w:left="90"/>
              <w:rPr>
                <w:rFonts w:ascii="Arial" w:hAnsi="Arial" w:cs="Arial"/>
                <w:szCs w:val="24"/>
              </w:rPr>
            </w:pPr>
            <w:r>
              <w:rPr>
                <w:rFonts w:ascii="Arial" w:hAnsi="Arial" w:cs="Arial"/>
                <w:szCs w:val="24"/>
              </w:rPr>
              <w:t>Inventory m</w:t>
            </w:r>
            <w:r w:rsidRPr="005925EB">
              <w:rPr>
                <w:rFonts w:ascii="Arial" w:hAnsi="Arial" w:cs="Arial"/>
                <w:szCs w:val="24"/>
              </w:rPr>
              <w:t>anagement</w:t>
            </w:r>
          </w:p>
        </w:tc>
        <w:tc>
          <w:tcPr>
            <w:tcW w:w="2520" w:type="dxa"/>
            <w:vAlign w:val="center"/>
          </w:tcPr>
          <w:p w:rsidR="00526385" w:rsidRPr="0002394F" w:rsidRDefault="00526385" w:rsidP="0002394F">
            <w:pPr>
              <w:ind w:left="90"/>
              <w:rPr>
                <w:rFonts w:ascii="Arial" w:hAnsi="Arial" w:cs="Arial"/>
                <w:szCs w:val="24"/>
              </w:rPr>
            </w:pPr>
          </w:p>
        </w:tc>
        <w:tc>
          <w:tcPr>
            <w:tcW w:w="1350" w:type="dxa"/>
            <w:vAlign w:val="center"/>
          </w:tcPr>
          <w:p w:rsidR="00526385" w:rsidRPr="0002394F" w:rsidRDefault="00526385" w:rsidP="0002394F">
            <w:pPr>
              <w:ind w:left="90"/>
              <w:rPr>
                <w:rFonts w:ascii="Arial" w:hAnsi="Arial" w:cs="Arial"/>
                <w:szCs w:val="24"/>
              </w:rPr>
            </w:pPr>
          </w:p>
        </w:tc>
        <w:tc>
          <w:tcPr>
            <w:tcW w:w="1350" w:type="dxa"/>
            <w:vAlign w:val="center"/>
          </w:tcPr>
          <w:p w:rsidR="00526385" w:rsidRPr="0002394F" w:rsidRDefault="00526385" w:rsidP="0002394F">
            <w:pPr>
              <w:ind w:left="90"/>
              <w:rPr>
                <w:rFonts w:ascii="Arial" w:hAnsi="Arial" w:cs="Arial"/>
                <w:szCs w:val="24"/>
              </w:rPr>
            </w:pPr>
          </w:p>
        </w:tc>
        <w:tc>
          <w:tcPr>
            <w:tcW w:w="2160" w:type="dxa"/>
            <w:vAlign w:val="center"/>
          </w:tcPr>
          <w:p w:rsidR="00526385" w:rsidRPr="0002394F" w:rsidRDefault="00526385" w:rsidP="0002394F">
            <w:pPr>
              <w:ind w:left="90"/>
              <w:rPr>
                <w:rFonts w:ascii="Arial" w:hAnsi="Arial" w:cs="Arial"/>
                <w:szCs w:val="24"/>
              </w:rPr>
            </w:pPr>
          </w:p>
        </w:tc>
      </w:tr>
      <w:tr w:rsidR="00526385" w:rsidRPr="0002394F" w:rsidTr="00E25D9A">
        <w:trPr>
          <w:trHeight w:val="418"/>
        </w:trPr>
        <w:tc>
          <w:tcPr>
            <w:tcW w:w="1980" w:type="dxa"/>
            <w:vAlign w:val="center"/>
          </w:tcPr>
          <w:p w:rsidR="00526385" w:rsidRPr="005925EB" w:rsidRDefault="00526385" w:rsidP="0002394F">
            <w:pPr>
              <w:ind w:left="90"/>
              <w:rPr>
                <w:rFonts w:ascii="Arial" w:hAnsi="Arial" w:cs="Arial"/>
                <w:szCs w:val="24"/>
              </w:rPr>
            </w:pPr>
            <w:r>
              <w:rPr>
                <w:rFonts w:ascii="Arial" w:hAnsi="Arial" w:cs="Arial"/>
                <w:szCs w:val="24"/>
              </w:rPr>
              <w:t>Security s</w:t>
            </w:r>
            <w:r w:rsidRPr="005925EB">
              <w:rPr>
                <w:rFonts w:ascii="Arial" w:hAnsi="Arial" w:cs="Arial"/>
                <w:szCs w:val="24"/>
              </w:rPr>
              <w:t xml:space="preserve">ystems </w:t>
            </w:r>
          </w:p>
        </w:tc>
        <w:tc>
          <w:tcPr>
            <w:tcW w:w="2520" w:type="dxa"/>
            <w:vAlign w:val="center"/>
          </w:tcPr>
          <w:p w:rsidR="00526385" w:rsidRPr="0002394F" w:rsidRDefault="00526385" w:rsidP="0002394F">
            <w:pPr>
              <w:ind w:left="90"/>
              <w:rPr>
                <w:rFonts w:ascii="Arial" w:hAnsi="Arial" w:cs="Arial"/>
                <w:szCs w:val="24"/>
              </w:rPr>
            </w:pPr>
          </w:p>
        </w:tc>
        <w:tc>
          <w:tcPr>
            <w:tcW w:w="1350" w:type="dxa"/>
            <w:vAlign w:val="center"/>
          </w:tcPr>
          <w:p w:rsidR="00526385" w:rsidRPr="0002394F" w:rsidRDefault="00526385" w:rsidP="0002394F">
            <w:pPr>
              <w:ind w:left="90"/>
              <w:rPr>
                <w:rFonts w:ascii="Arial" w:hAnsi="Arial" w:cs="Arial"/>
                <w:szCs w:val="24"/>
              </w:rPr>
            </w:pPr>
          </w:p>
        </w:tc>
        <w:tc>
          <w:tcPr>
            <w:tcW w:w="1350" w:type="dxa"/>
            <w:vAlign w:val="center"/>
          </w:tcPr>
          <w:p w:rsidR="00526385" w:rsidRPr="0002394F" w:rsidRDefault="00526385" w:rsidP="0002394F">
            <w:pPr>
              <w:ind w:left="90"/>
              <w:rPr>
                <w:rFonts w:ascii="Arial" w:hAnsi="Arial" w:cs="Arial"/>
                <w:szCs w:val="24"/>
              </w:rPr>
            </w:pPr>
          </w:p>
        </w:tc>
        <w:tc>
          <w:tcPr>
            <w:tcW w:w="2160" w:type="dxa"/>
            <w:vAlign w:val="center"/>
          </w:tcPr>
          <w:p w:rsidR="00526385" w:rsidRPr="0002394F" w:rsidRDefault="00526385" w:rsidP="0002394F">
            <w:pPr>
              <w:ind w:left="90"/>
              <w:rPr>
                <w:rFonts w:ascii="Arial" w:hAnsi="Arial" w:cs="Arial"/>
                <w:szCs w:val="24"/>
              </w:rPr>
            </w:pPr>
          </w:p>
        </w:tc>
      </w:tr>
      <w:tr w:rsidR="00C2778A" w:rsidRPr="0002394F" w:rsidTr="00E25D9A">
        <w:trPr>
          <w:trHeight w:val="418"/>
        </w:trPr>
        <w:tc>
          <w:tcPr>
            <w:tcW w:w="1980" w:type="dxa"/>
            <w:vAlign w:val="center"/>
          </w:tcPr>
          <w:p w:rsidR="006A35F6" w:rsidRPr="0002394F" w:rsidRDefault="00FC7BAB" w:rsidP="0002394F">
            <w:pPr>
              <w:ind w:left="90"/>
              <w:rPr>
                <w:rFonts w:ascii="Arial" w:hAnsi="Arial" w:cs="Arial"/>
                <w:szCs w:val="24"/>
              </w:rPr>
            </w:pPr>
            <w:r w:rsidRPr="005925EB">
              <w:rPr>
                <w:rFonts w:ascii="Arial" w:hAnsi="Arial" w:cs="Arial"/>
                <w:szCs w:val="24"/>
              </w:rPr>
              <w:t>Other</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16500D" w:rsidRPr="00902BBD" w:rsidRDefault="000B1182" w:rsidP="003010DF">
      <w:pPr>
        <w:rPr>
          <w:rFonts w:ascii="Arial" w:hAnsi="Arial" w:cs="Arial"/>
          <w:b/>
        </w:rPr>
      </w:pPr>
      <w:r w:rsidRPr="00902BBD">
        <w:rPr>
          <w:rFonts w:ascii="Arial" w:hAnsi="Arial" w:cs="Arial"/>
          <w:b/>
        </w:rPr>
        <w:t xml:space="preserve">Attachment </w:t>
      </w:r>
      <w:r w:rsidR="00E2383B" w:rsidRPr="00902BBD">
        <w:rPr>
          <w:rFonts w:ascii="Arial" w:hAnsi="Arial" w:cs="Arial"/>
          <w:b/>
        </w:rPr>
        <w:t>1</w:t>
      </w:r>
      <w:r w:rsidRPr="00902BBD">
        <w:rPr>
          <w:rFonts w:ascii="Arial" w:hAnsi="Arial" w:cs="Arial"/>
          <w:b/>
        </w:rPr>
        <w:t xml:space="preserve">: Facility </w:t>
      </w:r>
      <w:r w:rsidR="009C5933" w:rsidRPr="00902BBD">
        <w:rPr>
          <w:rFonts w:ascii="Arial" w:hAnsi="Arial" w:cs="Arial"/>
          <w:b/>
        </w:rPr>
        <w:t>Hazard Vulnerability Analysis</w:t>
      </w:r>
    </w:p>
    <w:p w:rsidR="0016500D" w:rsidRPr="00902BBD" w:rsidRDefault="0016500D" w:rsidP="00902BBD">
      <w:pPr>
        <w:rPr>
          <w:rFonts w:ascii="Arial" w:hAnsi="Arial" w:cs="Arial"/>
          <w:b/>
        </w:rPr>
      </w:pPr>
    </w:p>
    <w:p w:rsidR="00526385" w:rsidRDefault="00526385" w:rsidP="00526385">
      <w:pPr>
        <w:rPr>
          <w:rFonts w:ascii="Arial" w:hAnsi="Arial" w:cs="Arial"/>
          <w:szCs w:val="24"/>
        </w:rPr>
      </w:pPr>
      <w:r w:rsidRPr="00BA7AFD">
        <w:rPr>
          <w:rFonts w:ascii="Arial" w:hAnsi="Arial" w:cs="Arial"/>
          <w:szCs w:val="24"/>
        </w:rPr>
        <w:t xml:space="preserve">The </w:t>
      </w:r>
      <w:r>
        <w:rPr>
          <w:rFonts w:ascii="Arial" w:hAnsi="Arial" w:cs="Arial"/>
          <w:szCs w:val="24"/>
        </w:rPr>
        <w:t>hazard vulnerability analysis (HVA)</w:t>
      </w:r>
      <w:r w:rsidRPr="00BA7AFD">
        <w:rPr>
          <w:rFonts w:ascii="Arial" w:hAnsi="Arial" w:cs="Arial"/>
          <w:szCs w:val="24"/>
        </w:rPr>
        <w:t xml:space="preserve"> must </w:t>
      </w:r>
      <w:r>
        <w:rPr>
          <w:rFonts w:ascii="Arial" w:hAnsi="Arial" w:cs="Arial"/>
          <w:szCs w:val="24"/>
        </w:rPr>
        <w:t>be completed before the center e</w:t>
      </w:r>
      <w:r w:rsidRPr="00BA7AFD">
        <w:rPr>
          <w:rFonts w:ascii="Arial" w:hAnsi="Arial" w:cs="Arial"/>
          <w:szCs w:val="24"/>
        </w:rPr>
        <w:t>mergenc</w:t>
      </w:r>
      <w:r>
        <w:rPr>
          <w:rFonts w:ascii="Arial" w:hAnsi="Arial" w:cs="Arial"/>
          <w:szCs w:val="24"/>
        </w:rPr>
        <w:t>y operations p</w:t>
      </w:r>
      <w:r w:rsidRPr="00BA7AFD">
        <w:rPr>
          <w:rFonts w:ascii="Arial" w:hAnsi="Arial" w:cs="Arial"/>
          <w:szCs w:val="24"/>
        </w:rPr>
        <w:t>lan is submitted.</w:t>
      </w:r>
    </w:p>
    <w:p w:rsidR="00526385" w:rsidRPr="008E2F76" w:rsidRDefault="00526385" w:rsidP="00526385">
      <w:pPr>
        <w:rPr>
          <w:rFonts w:ascii="Arial" w:hAnsi="Arial" w:cs="Arial"/>
          <w:szCs w:val="24"/>
        </w:rPr>
      </w:pPr>
    </w:p>
    <w:p w:rsidR="00526385" w:rsidRDefault="00526385" w:rsidP="00526385">
      <w:pPr>
        <w:rPr>
          <w:rFonts w:ascii="Arial" w:hAnsi="Arial" w:cs="Arial"/>
          <w:b/>
          <w:szCs w:val="24"/>
        </w:rPr>
      </w:pPr>
      <w:r>
        <w:rPr>
          <w:rFonts w:ascii="Arial" w:hAnsi="Arial" w:cs="Arial"/>
          <w:b/>
          <w:szCs w:val="24"/>
        </w:rPr>
        <w:t>&lt;</w:t>
      </w:r>
      <w:r w:rsidRPr="00C2778A">
        <w:rPr>
          <w:rFonts w:ascii="Arial" w:hAnsi="Arial" w:cs="Arial"/>
          <w:b/>
          <w:szCs w:val="24"/>
        </w:rPr>
        <w:t xml:space="preserve">Insert </w:t>
      </w:r>
      <w:r>
        <w:rPr>
          <w:rFonts w:ascii="Arial" w:hAnsi="Arial" w:cs="Arial"/>
          <w:b/>
          <w:szCs w:val="24"/>
        </w:rPr>
        <w:t>center</w:t>
      </w:r>
      <w:r w:rsidRPr="00C2778A">
        <w:rPr>
          <w:rFonts w:ascii="Arial" w:hAnsi="Arial" w:cs="Arial"/>
          <w:b/>
          <w:szCs w:val="24"/>
        </w:rPr>
        <w:t xml:space="preserve"> </w:t>
      </w:r>
      <w:r>
        <w:rPr>
          <w:rFonts w:ascii="Arial" w:hAnsi="Arial" w:cs="Arial"/>
          <w:b/>
          <w:szCs w:val="24"/>
        </w:rPr>
        <w:t xml:space="preserve">HVA&gt; </w:t>
      </w:r>
    </w:p>
    <w:p w:rsidR="00526385" w:rsidRDefault="00526385" w:rsidP="00526385">
      <w:pPr>
        <w:rPr>
          <w:rFonts w:ascii="Arial" w:hAnsi="Arial" w:cs="Arial"/>
          <w:b/>
          <w:szCs w:val="24"/>
        </w:rPr>
      </w:pPr>
    </w:p>
    <w:p w:rsidR="00526385" w:rsidRPr="00BA7AFD" w:rsidRDefault="00526385" w:rsidP="00526385">
      <w:pPr>
        <w:rPr>
          <w:rFonts w:ascii="Arial" w:hAnsi="Arial" w:cs="Arial"/>
          <w:szCs w:val="24"/>
        </w:rPr>
      </w:pPr>
      <w:r>
        <w:rPr>
          <w:rFonts w:ascii="Arial" w:hAnsi="Arial" w:cs="Arial"/>
          <w:szCs w:val="24"/>
        </w:rPr>
        <w:t>Note:</w:t>
      </w:r>
      <w:r w:rsidRPr="00BA7AFD">
        <w:rPr>
          <w:rFonts w:ascii="Arial" w:hAnsi="Arial" w:cs="Arial"/>
          <w:szCs w:val="24"/>
        </w:rPr>
        <w:t xml:space="preserve"> If center does not have an HVA template, a template </w:t>
      </w:r>
      <w:r>
        <w:rPr>
          <w:rFonts w:ascii="Arial" w:hAnsi="Arial" w:cs="Arial"/>
          <w:szCs w:val="24"/>
        </w:rPr>
        <w:t xml:space="preserve">may </w:t>
      </w:r>
      <w:r w:rsidRPr="00BA7AFD">
        <w:rPr>
          <w:rFonts w:ascii="Arial" w:hAnsi="Arial" w:cs="Arial"/>
          <w:szCs w:val="24"/>
        </w:rPr>
        <w:t xml:space="preserve">be </w:t>
      </w:r>
      <w:r>
        <w:rPr>
          <w:rFonts w:ascii="Arial" w:hAnsi="Arial" w:cs="Arial"/>
          <w:szCs w:val="24"/>
        </w:rPr>
        <w:t>obtained</w:t>
      </w:r>
      <w:r w:rsidRPr="00BA7AFD">
        <w:rPr>
          <w:rFonts w:ascii="Arial" w:hAnsi="Arial" w:cs="Arial"/>
          <w:szCs w:val="24"/>
        </w:rPr>
        <w:t xml:space="preserve"> </w:t>
      </w:r>
      <w:r>
        <w:rPr>
          <w:rFonts w:ascii="Arial" w:hAnsi="Arial" w:cs="Arial"/>
          <w:szCs w:val="24"/>
        </w:rPr>
        <w:t>from</w:t>
      </w:r>
      <w:r w:rsidRPr="00BA7AFD">
        <w:rPr>
          <w:rFonts w:ascii="Arial" w:hAnsi="Arial" w:cs="Arial"/>
          <w:szCs w:val="24"/>
        </w:rPr>
        <w:t xml:space="preserve"> the </w:t>
      </w:r>
      <w:r w:rsidR="005961A9">
        <w:rPr>
          <w:rFonts w:ascii="Arial" w:hAnsi="Arial" w:cs="Arial"/>
          <w:szCs w:val="24"/>
        </w:rPr>
        <w:t>Regional MEHC</w:t>
      </w:r>
      <w:r w:rsidRPr="00BA7AFD">
        <w:rPr>
          <w:rFonts w:ascii="Arial" w:hAnsi="Arial" w:cs="Arial"/>
          <w:szCs w:val="24"/>
        </w:rPr>
        <w:t xml:space="preserve"> Planner. </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0B1182" w:rsidRPr="00902BBD" w:rsidRDefault="000B1182" w:rsidP="00032635">
      <w:pPr>
        <w:jc w:val="center"/>
        <w:rPr>
          <w:rFonts w:ascii="Arial" w:hAnsi="Arial" w:cs="Arial"/>
          <w:b/>
        </w:rPr>
      </w:pPr>
      <w:r w:rsidRPr="00902BBD">
        <w:rPr>
          <w:rFonts w:ascii="Arial" w:hAnsi="Arial" w:cs="Arial"/>
          <w:b/>
        </w:rPr>
        <w:t xml:space="preserve">Attachment </w:t>
      </w:r>
      <w:r w:rsidR="00E2383B" w:rsidRPr="00902BBD">
        <w:rPr>
          <w:rFonts w:ascii="Arial" w:hAnsi="Arial" w:cs="Arial"/>
          <w:b/>
        </w:rPr>
        <w:t>2</w:t>
      </w:r>
      <w:r w:rsidR="00473B32" w:rsidRPr="00902BBD">
        <w:rPr>
          <w:rFonts w:ascii="Arial" w:hAnsi="Arial" w:cs="Arial"/>
          <w:b/>
        </w:rPr>
        <w:t xml:space="preserve">: </w:t>
      </w:r>
      <w:r w:rsidR="006A35C4">
        <w:rPr>
          <w:rFonts w:ascii="Arial" w:hAnsi="Arial" w:cs="Arial"/>
          <w:b/>
        </w:rPr>
        <w:t>The Mississippi State Department of Health</w:t>
      </w:r>
      <w:r w:rsidR="0016500D" w:rsidRPr="00902BBD">
        <w:rPr>
          <w:rFonts w:ascii="Arial" w:hAnsi="Arial" w:cs="Arial"/>
          <w:b/>
        </w:rPr>
        <w:t xml:space="preserve"> County Medical </w:t>
      </w:r>
      <w:r w:rsidR="009C5933" w:rsidRPr="00902BBD">
        <w:rPr>
          <w:rFonts w:ascii="Arial" w:hAnsi="Arial" w:cs="Arial"/>
          <w:b/>
        </w:rPr>
        <w:t>Hazard Vulnerability Analysis</w:t>
      </w:r>
    </w:p>
    <w:p w:rsidR="00997AAB" w:rsidRPr="00902BBD" w:rsidRDefault="00997AAB" w:rsidP="00902BBD">
      <w:pPr>
        <w:rPr>
          <w:rFonts w:ascii="Arial" w:hAnsi="Arial" w:cs="Arial"/>
          <w:b/>
        </w:rPr>
      </w:pPr>
    </w:p>
    <w:p w:rsidR="00526385" w:rsidRDefault="00526385" w:rsidP="00526385">
      <w:pPr>
        <w:rPr>
          <w:rFonts w:ascii="Arial" w:hAnsi="Arial" w:cs="Arial"/>
          <w:b/>
          <w:szCs w:val="24"/>
        </w:rPr>
      </w:pPr>
      <w:r>
        <w:rPr>
          <w:rFonts w:ascii="Arial" w:hAnsi="Arial" w:cs="Arial"/>
          <w:b/>
          <w:szCs w:val="24"/>
        </w:rPr>
        <w:t>&lt;Insert or reference the Mississippi State Department of Health County Medical Hazard Vulnerability Analysis&gt;</w:t>
      </w:r>
    </w:p>
    <w:p w:rsidR="00526385" w:rsidRDefault="00526385" w:rsidP="00526385">
      <w:pPr>
        <w:rPr>
          <w:rFonts w:ascii="Arial" w:hAnsi="Arial" w:cs="Arial"/>
          <w:b/>
          <w:szCs w:val="24"/>
        </w:rPr>
      </w:pPr>
    </w:p>
    <w:p w:rsidR="00526385" w:rsidRPr="00526385" w:rsidRDefault="00526385" w:rsidP="00526385">
      <w:pPr>
        <w:rPr>
          <w:rFonts w:ascii="Arial" w:hAnsi="Arial" w:cs="Arial"/>
          <w:szCs w:val="24"/>
        </w:rPr>
      </w:pPr>
      <w:r w:rsidRPr="00526385">
        <w:rPr>
          <w:rFonts w:ascii="Arial" w:hAnsi="Arial" w:cs="Arial"/>
          <w:szCs w:val="24"/>
        </w:rPr>
        <w:t xml:space="preserve">Note: If unable to locate County Medical Hazard Vulnerability Analysis on your county’s website, you may contact your </w:t>
      </w:r>
      <w:r w:rsidR="005961A9">
        <w:rPr>
          <w:rFonts w:ascii="Arial" w:hAnsi="Arial" w:cs="Arial"/>
          <w:szCs w:val="24"/>
        </w:rPr>
        <w:t>Regional MEHC</w:t>
      </w:r>
      <w:r w:rsidRPr="00526385">
        <w:rPr>
          <w:rFonts w:ascii="Arial" w:hAnsi="Arial" w:cs="Arial"/>
          <w:szCs w:val="24"/>
        </w:rPr>
        <w:t xml:space="preserve"> Planner for assistance.</w:t>
      </w:r>
    </w:p>
    <w:p w:rsidR="00E8131C" w:rsidRPr="00E25D9A" w:rsidRDefault="000B1182" w:rsidP="00E25D9A">
      <w:r w:rsidRPr="00997AAB">
        <w:br w:type="page"/>
      </w:r>
    </w:p>
    <w:p w:rsidR="00856139" w:rsidRPr="00091CB8" w:rsidRDefault="00E25D9A" w:rsidP="00CB1DE2">
      <w:pPr>
        <w:pStyle w:val="Heading3"/>
      </w:pPr>
      <w:bookmarkStart w:id="168" w:name="_Toc447620711"/>
      <w:bookmarkStart w:id="169" w:name="_Toc478389554"/>
      <w:r>
        <w:t>Annex E</w:t>
      </w:r>
      <w:r w:rsidR="008F1E66" w:rsidRPr="00091CB8">
        <w:t xml:space="preserve">: </w:t>
      </w:r>
      <w:r w:rsidR="00EA603F" w:rsidRPr="00091CB8">
        <w:t>Mississippi Responder Management System</w:t>
      </w:r>
      <w:r w:rsidR="00856139" w:rsidRPr="00091CB8">
        <w:t xml:space="preserve"> </w:t>
      </w:r>
      <w:bookmarkEnd w:id="168"/>
      <w:r w:rsidR="00481A58" w:rsidRPr="00091CB8">
        <w:t>and Volunteer Information</w:t>
      </w:r>
      <w:bookmarkEnd w:id="169"/>
    </w:p>
    <w:p w:rsidR="00E8131C" w:rsidRPr="00E8131C" w:rsidRDefault="00E8131C" w:rsidP="00E8131C">
      <w:pPr>
        <w:pStyle w:val="BodyText"/>
        <w:spacing w:before="0"/>
        <w:rPr>
          <w:rFonts w:ascii="Arial" w:hAnsi="Arial" w:cs="Arial"/>
          <w:szCs w:val="24"/>
        </w:rPr>
      </w:pPr>
    </w:p>
    <w:p w:rsidR="00E60BB0" w:rsidRPr="007172FA" w:rsidRDefault="00E60BB0" w:rsidP="003010DF">
      <w:pPr>
        <w:rPr>
          <w:rFonts w:ascii="Arial" w:hAnsi="Arial" w:cs="Arial"/>
          <w:b/>
        </w:rPr>
      </w:pPr>
      <w:r w:rsidRPr="007172FA">
        <w:rPr>
          <w:rFonts w:ascii="Arial" w:hAnsi="Arial" w:cs="Arial"/>
          <w:b/>
        </w:rPr>
        <w:t>Purpose</w:t>
      </w:r>
    </w:p>
    <w:p w:rsidR="00E8131C" w:rsidRPr="00E8131C" w:rsidRDefault="00E8131C" w:rsidP="00E8131C">
      <w:pPr>
        <w:pStyle w:val="BodyText"/>
        <w:spacing w:before="0"/>
        <w:rPr>
          <w:rFonts w:ascii="Arial" w:hAnsi="Arial" w:cs="Arial"/>
          <w:szCs w:val="24"/>
        </w:rPr>
      </w:pPr>
    </w:p>
    <w:p w:rsidR="002D172F"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(MRMS) and encourage participation and support of the program.</w:t>
      </w:r>
      <w:r w:rsidR="00B444C3">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7172FA" w:rsidRDefault="00E60BB0" w:rsidP="003010DF">
      <w:pPr>
        <w:rPr>
          <w:rFonts w:ascii="Arial" w:hAnsi="Arial" w:cs="Arial"/>
          <w:b/>
        </w:rPr>
      </w:pPr>
      <w:r w:rsidRPr="007172FA">
        <w:rPr>
          <w:rFonts w:ascii="Arial" w:hAnsi="Arial" w:cs="Arial"/>
          <w:b/>
        </w:rPr>
        <w:t>Background</w:t>
      </w:r>
    </w:p>
    <w:p w:rsidR="00E8131C" w:rsidRPr="00E8131C" w:rsidRDefault="00E8131C" w:rsidP="00E8131C">
      <w:pPr>
        <w:pStyle w:val="BodyText"/>
        <w:spacing w:before="0"/>
        <w:jc w:val="left"/>
        <w:rPr>
          <w:rFonts w:ascii="Arial" w:hAnsi="Arial" w:cs="Arial"/>
          <w:szCs w:val="24"/>
        </w:rPr>
      </w:pPr>
    </w:p>
    <w:p w:rsidR="009C5933"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w:t>
      </w:r>
      <w:r w:rsidR="005A070A">
        <w:rPr>
          <w:rFonts w:ascii="Arial" w:hAnsi="Arial" w:cs="Arial"/>
          <w:szCs w:val="24"/>
        </w:rPr>
        <w:t>1</w:t>
      </w:r>
      <w:r w:rsidRPr="00E8131C">
        <w:rPr>
          <w:rFonts w:ascii="Arial" w:hAnsi="Arial" w:cs="Arial"/>
          <w:szCs w:val="24"/>
        </w:rPr>
        <w:t>,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w:t>
      </w:r>
      <w:r w:rsidR="00D32ADB">
        <w:rPr>
          <w:rFonts w:ascii="Arial" w:hAnsi="Arial" w:cs="Arial"/>
          <w:szCs w:val="24"/>
        </w:rPr>
        <w:t>id not require a medical license</w:t>
      </w:r>
      <w:r w:rsidRPr="00E8131C">
        <w:rPr>
          <w:rFonts w:ascii="Arial" w:hAnsi="Arial" w:cs="Arial"/>
          <w:szCs w:val="24"/>
        </w:rPr>
        <w:t xml:space="preserve"> to perform. In response, Congress authorized funding for states to develop Emergency Systems for the Advance Registration of Volunteer </w:t>
      </w:r>
      <w:r w:rsidR="00275661" w:rsidRPr="00E8131C">
        <w:rPr>
          <w:rFonts w:ascii="Arial" w:hAnsi="Arial" w:cs="Arial"/>
          <w:szCs w:val="24"/>
        </w:rPr>
        <w:t xml:space="preserve">Health </w:t>
      </w:r>
      <w:r w:rsidR="005A070A">
        <w:rPr>
          <w:rFonts w:ascii="Arial" w:hAnsi="Arial" w:cs="Arial"/>
          <w:szCs w:val="24"/>
        </w:rPr>
        <w:t xml:space="preserve">Professionals. </w:t>
      </w:r>
    </w:p>
    <w:p w:rsidR="009C5933" w:rsidRDefault="009C5933"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Mississippi,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5A070A">
        <w:rPr>
          <w:rFonts w:ascii="Arial" w:hAnsi="Arial" w:cs="Arial"/>
          <w:szCs w:val="24"/>
        </w:rPr>
        <w:t>,</w:t>
      </w:r>
      <w:r w:rsidRPr="00E8131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7172FA" w:rsidRDefault="00AC397D" w:rsidP="003010DF">
      <w:pPr>
        <w:rPr>
          <w:rFonts w:ascii="Arial" w:hAnsi="Arial" w:cs="Arial"/>
          <w:b/>
        </w:rPr>
      </w:pPr>
      <w:r>
        <w:rPr>
          <w:rFonts w:ascii="Arial" w:hAnsi="Arial" w:cs="Arial"/>
          <w:b/>
        </w:rPr>
        <w:t xml:space="preserve">Mississippi Responder Management System </w:t>
      </w:r>
      <w:r w:rsidR="00032635">
        <w:rPr>
          <w:rFonts w:ascii="Arial" w:hAnsi="Arial" w:cs="Arial"/>
          <w:b/>
        </w:rPr>
        <w:t>Operations</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Health professionals and others interested in participating in the program should visit </w:t>
      </w:r>
      <w:r w:rsidR="00AB4BD1">
        <w:rPr>
          <w:rFonts w:ascii="Arial" w:hAnsi="Arial" w:cs="Arial"/>
          <w:szCs w:val="24"/>
        </w:rPr>
        <w:t xml:space="preserve">the </w:t>
      </w:r>
      <w:r w:rsidR="008C0FD4">
        <w:rPr>
          <w:rFonts w:ascii="Arial" w:hAnsi="Arial" w:cs="Arial"/>
          <w:szCs w:val="24"/>
        </w:rPr>
        <w:t xml:space="preserve">MRMS </w:t>
      </w:r>
      <w:r w:rsidR="002D172F" w:rsidRPr="00E8131C">
        <w:rPr>
          <w:rFonts w:ascii="Arial" w:hAnsi="Arial" w:cs="Arial"/>
          <w:szCs w:val="24"/>
        </w:rPr>
        <w:t xml:space="preserve">website at </w:t>
      </w:r>
      <w:hyperlink r:id="rId32"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w:t>
      </w:r>
      <w:r w:rsidR="00AC397D">
        <w:rPr>
          <w:rFonts w:ascii="Arial" w:hAnsi="Arial" w:cs="Arial"/>
          <w:szCs w:val="24"/>
        </w:rPr>
        <w:t xml:space="preserve"> and</w:t>
      </w:r>
      <w:r w:rsidRPr="00E8131C">
        <w:rPr>
          <w:rFonts w:ascii="Arial" w:hAnsi="Arial" w:cs="Arial"/>
          <w:szCs w:val="24"/>
        </w:rPr>
        <w:t xml:space="preserve"> professional licensure information</w:t>
      </w:r>
      <w:r w:rsidR="009C5933">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w:t>
      </w:r>
      <w:proofErr w:type="gramStart"/>
      <w:r w:rsidRPr="00E8131C">
        <w:rPr>
          <w:rFonts w:ascii="Arial" w:hAnsi="Arial" w:cs="Arial"/>
          <w:szCs w:val="24"/>
        </w:rPr>
        <w:t>volunteers</w:t>
      </w:r>
      <w:proofErr w:type="gramEnd"/>
      <w:r w:rsidRPr="00E8131C">
        <w:rPr>
          <w:rFonts w:ascii="Arial" w:hAnsi="Arial" w:cs="Arial"/>
          <w:szCs w:val="24"/>
        </w:rPr>
        <w:t xml:space="preserve"> supply to the website is confidential and will only be made a</w:t>
      </w:r>
      <w:r w:rsidR="005961A9">
        <w:rPr>
          <w:rFonts w:ascii="Arial" w:hAnsi="Arial" w:cs="Arial"/>
          <w:szCs w:val="24"/>
        </w:rPr>
        <w:t>vailable to government regional MEHC</w:t>
      </w:r>
      <w:r w:rsidRPr="00E8131C">
        <w:rPr>
          <w:rFonts w:ascii="Arial" w:hAnsi="Arial" w:cs="Arial"/>
          <w:szCs w:val="24"/>
        </w:rPr>
        <w:t xml:space="preserve">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the event of a disaster or mass casualty event, potential volunteers will be provided with information regarding volunteer opportunities and given the option to accept or decline. Volunteers are expected to maintain current contact information on the </w:t>
      </w:r>
      <w:r w:rsidR="008C0FD4">
        <w:rPr>
          <w:rFonts w:ascii="Arial" w:hAnsi="Arial" w:cs="Arial"/>
          <w:szCs w:val="24"/>
        </w:rPr>
        <w:t>MRMS</w:t>
      </w:r>
      <w:r w:rsidRPr="00E8131C">
        <w:rPr>
          <w:rFonts w:ascii="Arial" w:hAnsi="Arial" w:cs="Arial"/>
          <w:szCs w:val="24"/>
        </w:rPr>
        <w:t xml:space="preserve">. The </w:t>
      </w:r>
      <w:r w:rsidR="008C0FD4">
        <w:rPr>
          <w:rFonts w:ascii="Arial" w:hAnsi="Arial" w:cs="Arial"/>
          <w:szCs w:val="24"/>
        </w:rPr>
        <w:t>MRMS</w:t>
      </w:r>
      <w:r w:rsidR="002D172F" w:rsidRPr="00E8131C">
        <w:rPr>
          <w:rFonts w:ascii="Arial" w:hAnsi="Arial" w:cs="Arial"/>
          <w:szCs w:val="24"/>
        </w:rPr>
        <w:t xml:space="preserve"> </w:t>
      </w:r>
      <w:r w:rsidRPr="00E8131C">
        <w:rPr>
          <w:rFonts w:ascii="Arial" w:hAnsi="Arial" w:cs="Arial"/>
          <w:szCs w:val="24"/>
        </w:rPr>
        <w:t>is supported by federal funding from the National Healthcare Preparedness Program.</w:t>
      </w:r>
    </w:p>
    <w:p w:rsidR="00E60BB0" w:rsidRPr="007172FA" w:rsidRDefault="00032635" w:rsidP="003010DF">
      <w:pPr>
        <w:rPr>
          <w:rFonts w:ascii="Arial" w:hAnsi="Arial" w:cs="Arial"/>
          <w:b/>
        </w:rPr>
      </w:pPr>
      <w:r>
        <w:rPr>
          <w:rFonts w:ascii="Arial" w:hAnsi="Arial" w:cs="Arial"/>
          <w:b/>
        </w:rPr>
        <w:t>Volunteer</w:t>
      </w:r>
      <w:r w:rsidR="00FC7BAB" w:rsidRPr="00FC7BAB">
        <w:rPr>
          <w:rFonts w:ascii="Arial" w:hAnsi="Arial" w:cs="Arial"/>
          <w:b/>
        </w:rPr>
        <w:t xml:space="preserve"> </w:t>
      </w:r>
      <w:r w:rsidR="00FC7BAB">
        <w:rPr>
          <w:rFonts w:ascii="Arial" w:hAnsi="Arial" w:cs="Arial"/>
          <w:b/>
        </w:rPr>
        <w:t>Benefits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E8131C">
        <w:rPr>
          <w:rFonts w:ascii="Arial" w:hAnsi="Arial" w:cs="Arial"/>
          <w:szCs w:val="24"/>
        </w:rPr>
        <w:t>Mississippi Responder Management System</w:t>
      </w:r>
      <w:r w:rsidR="005A070A">
        <w:rPr>
          <w:rFonts w:ascii="Arial" w:hAnsi="Arial" w:cs="Arial"/>
          <w:szCs w:val="24"/>
        </w:rPr>
        <w:t xml:space="preserve"> </w:t>
      </w:r>
      <w:r w:rsidR="005A070A" w:rsidRPr="00024220">
        <w:rPr>
          <w:rFonts w:ascii="Arial" w:hAnsi="Arial" w:cs="Arial"/>
          <w:szCs w:val="24"/>
        </w:rPr>
        <w:t>(MRMS)</w:t>
      </w:r>
      <w:r w:rsidRPr="00E8131C">
        <w:rPr>
          <w:rFonts w:ascii="Arial" w:hAnsi="Arial" w:cs="Arial"/>
          <w:szCs w:val="24"/>
        </w:rPr>
        <w:t xml:space="preserve"> will have the opportunity to use their experience and training in providing critical services to fellow Mississippians in a disaster situation. Training for members is provided across the state on topics such as Disaster Mental Health, </w:t>
      </w:r>
      <w:r w:rsidR="00AB4BD1">
        <w:rPr>
          <w:rFonts w:ascii="Arial" w:hAnsi="Arial" w:cs="Arial"/>
          <w:szCs w:val="24"/>
        </w:rPr>
        <w:t>State</w:t>
      </w:r>
      <w:r w:rsidRPr="00E8131C">
        <w:rPr>
          <w:rFonts w:ascii="Arial" w:hAnsi="Arial" w:cs="Arial"/>
          <w:szCs w:val="24"/>
        </w:rPr>
        <w:t xml:space="preserve"> Medical Needs Shelter Operations, Strategic National Stockpile Operations</w:t>
      </w:r>
      <w:r w:rsidR="005A070A">
        <w:rPr>
          <w:rFonts w:ascii="Arial" w:hAnsi="Arial" w:cs="Arial"/>
          <w:szCs w:val="24"/>
        </w:rPr>
        <w:t xml:space="preserve">, Cardiopulmonary Resuscitation, </w:t>
      </w:r>
      <w:r w:rsidRPr="00E8131C">
        <w:rPr>
          <w:rFonts w:ascii="Arial" w:hAnsi="Arial" w:cs="Arial"/>
          <w:szCs w:val="24"/>
        </w:rPr>
        <w:t>Personal Preparedness, the National Incident Management System</w:t>
      </w:r>
      <w:r w:rsidR="00AC397D">
        <w:rPr>
          <w:rFonts w:ascii="Arial" w:hAnsi="Arial" w:cs="Arial"/>
          <w:szCs w:val="24"/>
        </w:rPr>
        <w:t>,</w:t>
      </w:r>
      <w:r w:rsidRPr="00E8131C">
        <w:rPr>
          <w:rFonts w:ascii="Arial" w:hAnsi="Arial" w:cs="Arial"/>
          <w:szCs w:val="24"/>
        </w:rPr>
        <w:t xml:space="preserve"> and more. Continuing </w:t>
      </w:r>
      <w:r w:rsidR="00AC397D">
        <w:rPr>
          <w:rFonts w:ascii="Arial" w:hAnsi="Arial" w:cs="Arial"/>
          <w:szCs w:val="24"/>
        </w:rPr>
        <w:t>e</w:t>
      </w:r>
      <w:r w:rsidRPr="00E8131C">
        <w:rPr>
          <w:rFonts w:ascii="Arial" w:hAnsi="Arial" w:cs="Arial"/>
          <w:szCs w:val="24"/>
        </w:rPr>
        <w:t xml:space="preserve">ducation </w:t>
      </w:r>
      <w:r w:rsidR="00AC397D">
        <w:rPr>
          <w:rFonts w:ascii="Arial" w:hAnsi="Arial" w:cs="Arial"/>
          <w:szCs w:val="24"/>
        </w:rPr>
        <w:t>u</w:t>
      </w:r>
      <w:r w:rsidRPr="00E8131C">
        <w:rPr>
          <w:rFonts w:ascii="Arial" w:hAnsi="Arial" w:cs="Arial"/>
          <w:szCs w:val="24"/>
        </w:rPr>
        <w:t xml:space="preserve">nits 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7172FA" w:rsidRDefault="00E60BB0" w:rsidP="003010DF">
      <w:pPr>
        <w:rPr>
          <w:rFonts w:ascii="Arial" w:hAnsi="Arial" w:cs="Arial"/>
          <w:b/>
        </w:rPr>
      </w:pPr>
      <w:r w:rsidRPr="007172FA">
        <w:rPr>
          <w:rFonts w:ascii="Arial" w:hAnsi="Arial" w:cs="Arial"/>
          <w:b/>
        </w:rPr>
        <w:t>Requesting Volunteers</w:t>
      </w:r>
    </w:p>
    <w:p w:rsidR="00E8131C" w:rsidRPr="00E8131C" w:rsidRDefault="00E8131C" w:rsidP="00E8131C">
      <w:pPr>
        <w:pStyle w:val="BodyText"/>
        <w:spacing w:before="0"/>
        <w:rPr>
          <w:rFonts w:ascii="Arial" w:hAnsi="Arial" w:cs="Arial"/>
          <w:szCs w:val="24"/>
        </w:rPr>
      </w:pPr>
    </w:p>
    <w:p w:rsidR="00E60BB0" w:rsidRDefault="00E60BB0" w:rsidP="008915C9">
      <w:pPr>
        <w:pStyle w:val="Bullet1"/>
        <w:numPr>
          <w:ilvl w:val="0"/>
          <w:numId w:val="18"/>
        </w:numPr>
        <w:spacing w:before="0"/>
        <w:jc w:val="left"/>
        <w:rPr>
          <w:rFonts w:ascii="Arial" w:hAnsi="Arial" w:cs="Arial"/>
          <w:szCs w:val="24"/>
        </w:rPr>
      </w:pPr>
      <w:r w:rsidRPr="00E8131C">
        <w:rPr>
          <w:rFonts w:ascii="Arial" w:hAnsi="Arial" w:cs="Arial"/>
          <w:szCs w:val="24"/>
        </w:rPr>
        <w:t xml:space="preserve">If the facility experiences staffing shortages and/or patient surge conditions due to a disaster situation, a representative of the healthcare facility should first submit the request for staffing assistance to the local </w:t>
      </w:r>
      <w:r w:rsidR="00AC397D">
        <w:rPr>
          <w:rFonts w:ascii="Arial" w:hAnsi="Arial" w:cs="Arial"/>
          <w:szCs w:val="24"/>
        </w:rPr>
        <w:t>e</w:t>
      </w:r>
      <w:r w:rsidRPr="00E8131C">
        <w:rPr>
          <w:rFonts w:ascii="Arial" w:hAnsi="Arial" w:cs="Arial"/>
          <w:szCs w:val="24"/>
        </w:rPr>
        <w:t xml:space="preserve">mergency </w:t>
      </w:r>
      <w:r w:rsidR="00AC397D">
        <w:rPr>
          <w:rFonts w:ascii="Arial" w:hAnsi="Arial" w:cs="Arial"/>
          <w:szCs w:val="24"/>
        </w:rPr>
        <w:t>m</w:t>
      </w:r>
      <w:r w:rsidRPr="00E8131C">
        <w:rPr>
          <w:rFonts w:ascii="Arial" w:hAnsi="Arial" w:cs="Arial"/>
          <w:szCs w:val="24"/>
        </w:rPr>
        <w:t xml:space="preserve">anagement </w:t>
      </w:r>
      <w:r w:rsidR="00AC397D">
        <w:rPr>
          <w:rFonts w:ascii="Arial" w:hAnsi="Arial" w:cs="Arial"/>
          <w:szCs w:val="24"/>
        </w:rPr>
        <w:t>a</w:t>
      </w:r>
      <w:r w:rsidR="0064505D" w:rsidRPr="00E8131C">
        <w:rPr>
          <w:rFonts w:ascii="Arial" w:hAnsi="Arial" w:cs="Arial"/>
          <w:szCs w:val="24"/>
        </w:rPr>
        <w:t>gency</w:t>
      </w:r>
      <w:r w:rsidR="00E8131C">
        <w:rPr>
          <w:rFonts w:ascii="Arial" w:hAnsi="Arial" w:cs="Arial"/>
          <w:szCs w:val="24"/>
        </w:rPr>
        <w:t>.</w:t>
      </w:r>
    </w:p>
    <w:p w:rsidR="009C5933" w:rsidRDefault="009C5933" w:rsidP="009C5933">
      <w:pPr>
        <w:pStyle w:val="Bullet1"/>
        <w:spacing w:before="0"/>
        <w:ind w:left="720"/>
        <w:jc w:val="left"/>
        <w:rPr>
          <w:rFonts w:ascii="Arial" w:hAnsi="Arial" w:cs="Arial"/>
          <w:szCs w:val="24"/>
        </w:rPr>
      </w:pPr>
    </w:p>
    <w:p w:rsidR="00E60BB0" w:rsidRDefault="00E60BB0" w:rsidP="008915C9">
      <w:pPr>
        <w:pStyle w:val="Bullet1"/>
        <w:numPr>
          <w:ilvl w:val="0"/>
          <w:numId w:val="18"/>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9C5933">
        <w:rPr>
          <w:rFonts w:ascii="Arial" w:hAnsi="Arial" w:cs="Arial"/>
          <w:szCs w:val="24"/>
        </w:rPr>
        <w:t>,</w:t>
      </w:r>
      <w:r w:rsidRPr="00E8131C">
        <w:rPr>
          <w:rFonts w:ascii="Arial" w:hAnsi="Arial" w:cs="Arial"/>
          <w:szCs w:val="24"/>
        </w:rPr>
        <w:t xml:space="preserve"> </w:t>
      </w:r>
      <w:r w:rsidR="00AC397D">
        <w:rPr>
          <w:rFonts w:ascii="Arial" w:hAnsi="Arial" w:cs="Arial"/>
          <w:szCs w:val="24"/>
        </w:rPr>
        <w:t xml:space="preserve">location, </w:t>
      </w:r>
      <w:r w:rsidRPr="00E8131C">
        <w:rPr>
          <w:rFonts w:ascii="Arial" w:hAnsi="Arial" w:cs="Arial"/>
          <w:szCs w:val="24"/>
        </w:rPr>
        <w:t xml:space="preserve">and the estimated number of days the assistance will be required. </w:t>
      </w:r>
    </w:p>
    <w:p w:rsidR="009C5933" w:rsidRDefault="009C5933" w:rsidP="009C5933">
      <w:pPr>
        <w:pStyle w:val="Bullet1"/>
        <w:spacing w:before="0"/>
        <w:jc w:val="left"/>
        <w:rPr>
          <w:rFonts w:ascii="Arial" w:hAnsi="Arial" w:cs="Arial"/>
          <w:szCs w:val="24"/>
        </w:rPr>
      </w:pPr>
    </w:p>
    <w:p w:rsidR="00E60BB0" w:rsidRDefault="00E60BB0" w:rsidP="008915C9">
      <w:pPr>
        <w:pStyle w:val="Bullet1"/>
        <w:numPr>
          <w:ilvl w:val="0"/>
          <w:numId w:val="18"/>
        </w:numPr>
        <w:spacing w:before="0"/>
        <w:jc w:val="left"/>
        <w:rPr>
          <w:rFonts w:ascii="Arial" w:hAnsi="Arial" w:cs="Arial"/>
          <w:szCs w:val="24"/>
        </w:rPr>
      </w:pPr>
      <w:r w:rsidRPr="00E8131C">
        <w:rPr>
          <w:rFonts w:ascii="Arial" w:hAnsi="Arial" w:cs="Arial"/>
          <w:szCs w:val="24"/>
        </w:rPr>
        <w:t xml:space="preserve">From the local </w:t>
      </w:r>
      <w:r w:rsidR="00AC397D">
        <w:rPr>
          <w:rFonts w:ascii="Arial" w:hAnsi="Arial" w:cs="Arial"/>
          <w:szCs w:val="24"/>
        </w:rPr>
        <w:t>e</w:t>
      </w:r>
      <w:r w:rsidRPr="00E8131C">
        <w:rPr>
          <w:rFonts w:ascii="Arial" w:hAnsi="Arial" w:cs="Arial"/>
          <w:szCs w:val="24"/>
        </w:rPr>
        <w:t xml:space="preserve">mergency </w:t>
      </w:r>
      <w:r w:rsidR="00AC397D">
        <w:rPr>
          <w:rFonts w:ascii="Arial" w:hAnsi="Arial" w:cs="Arial"/>
          <w:szCs w:val="24"/>
        </w:rPr>
        <w:t>m</w:t>
      </w:r>
      <w:r w:rsidRPr="00E8131C">
        <w:rPr>
          <w:rFonts w:ascii="Arial" w:hAnsi="Arial" w:cs="Arial"/>
          <w:szCs w:val="24"/>
        </w:rPr>
        <w:t xml:space="preserve">anagement </w:t>
      </w:r>
      <w:r w:rsidR="00AC397D">
        <w:rPr>
          <w:rFonts w:ascii="Arial" w:hAnsi="Arial" w:cs="Arial"/>
          <w:szCs w:val="24"/>
        </w:rPr>
        <w:t>a</w:t>
      </w:r>
      <w:r w:rsidR="0064505D" w:rsidRPr="00E8131C">
        <w:rPr>
          <w:rFonts w:ascii="Arial" w:hAnsi="Arial" w:cs="Arial"/>
          <w:szCs w:val="24"/>
        </w:rPr>
        <w:t>gency</w:t>
      </w:r>
      <w:r w:rsidRPr="00E8131C">
        <w:rPr>
          <w:rFonts w:ascii="Arial" w:hAnsi="Arial" w:cs="Arial"/>
          <w:szCs w:val="24"/>
        </w:rPr>
        <w:t>, the request will be channeled to the Mississip</w:t>
      </w:r>
      <w:r w:rsidR="005A070A">
        <w:rPr>
          <w:rFonts w:ascii="Arial" w:hAnsi="Arial" w:cs="Arial"/>
          <w:szCs w:val="24"/>
        </w:rPr>
        <w:t xml:space="preserve">pi Emergency Management Agency </w:t>
      </w:r>
      <w:r w:rsidRPr="00E8131C">
        <w:rPr>
          <w:rFonts w:ascii="Arial" w:hAnsi="Arial" w:cs="Arial"/>
          <w:szCs w:val="24"/>
        </w:rPr>
        <w:t>where publ</w:t>
      </w:r>
      <w:r w:rsidR="006C28EE">
        <w:rPr>
          <w:rFonts w:ascii="Arial" w:hAnsi="Arial" w:cs="Arial"/>
          <w:szCs w:val="24"/>
        </w:rPr>
        <w:t>ic health officials will use</w:t>
      </w:r>
      <w:r w:rsidRPr="00E8131C">
        <w:rPr>
          <w:rFonts w:ascii="Arial" w:hAnsi="Arial" w:cs="Arial"/>
          <w:szCs w:val="24"/>
        </w:rPr>
        <w:t xml:space="preserve"> </w:t>
      </w:r>
      <w:r w:rsidR="006C28EE">
        <w:rPr>
          <w:rFonts w:ascii="Arial" w:hAnsi="Arial" w:cs="Arial"/>
          <w:szCs w:val="24"/>
        </w:rPr>
        <w:t xml:space="preserve">the </w:t>
      </w:r>
      <w:r w:rsidR="002D172F" w:rsidRPr="00E8131C">
        <w:rPr>
          <w:rFonts w:ascii="Arial" w:hAnsi="Arial" w:cs="Arial"/>
          <w:szCs w:val="24"/>
        </w:rPr>
        <w:t>MRMS</w:t>
      </w:r>
      <w:r w:rsidR="006C28EE">
        <w:rPr>
          <w:rFonts w:ascii="Arial" w:hAnsi="Arial" w:cs="Arial"/>
          <w:szCs w:val="24"/>
        </w:rPr>
        <w:t xml:space="preserve"> </w:t>
      </w:r>
      <w:r w:rsidRPr="00E8131C">
        <w:rPr>
          <w:rFonts w:ascii="Arial" w:hAnsi="Arial" w:cs="Arial"/>
          <w:szCs w:val="24"/>
        </w:rPr>
        <w:t xml:space="preserve">to generate a list of qualified and credentialed volunteers. </w:t>
      </w:r>
    </w:p>
    <w:p w:rsidR="009C5933" w:rsidRDefault="009C5933" w:rsidP="009C5933">
      <w:pPr>
        <w:pStyle w:val="Bullet1"/>
        <w:spacing w:before="0"/>
        <w:jc w:val="left"/>
        <w:rPr>
          <w:rFonts w:ascii="Arial" w:hAnsi="Arial" w:cs="Arial"/>
          <w:szCs w:val="24"/>
        </w:rPr>
      </w:pPr>
    </w:p>
    <w:p w:rsidR="00E60BB0" w:rsidRDefault="00E60BB0" w:rsidP="008915C9">
      <w:pPr>
        <w:pStyle w:val="Bullet1"/>
        <w:numPr>
          <w:ilvl w:val="0"/>
          <w:numId w:val="18"/>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sidR="004579F4">
        <w:rPr>
          <w:rFonts w:ascii="Arial" w:hAnsi="Arial" w:cs="Arial"/>
          <w:szCs w:val="24"/>
        </w:rPr>
        <w:t>MRMS</w:t>
      </w:r>
      <w:r w:rsidRPr="00473B32">
        <w:rPr>
          <w:rFonts w:ascii="Arial" w:hAnsi="Arial" w:cs="Arial"/>
          <w:szCs w:val="24"/>
        </w:rPr>
        <w:t xml:space="preserve"> and provided with the opportunity to volunteer for </w:t>
      </w:r>
      <w:r w:rsidR="004579F4">
        <w:rPr>
          <w:rFonts w:ascii="Arial" w:hAnsi="Arial" w:cs="Arial"/>
          <w:szCs w:val="24"/>
        </w:rPr>
        <w:t>deployment</w:t>
      </w:r>
      <w:r w:rsidRPr="00473B32">
        <w:rPr>
          <w:rFonts w:ascii="Arial" w:hAnsi="Arial" w:cs="Arial"/>
          <w:szCs w:val="24"/>
        </w:rPr>
        <w:t xml:space="preserve">. </w:t>
      </w:r>
      <w:r w:rsidR="00FC7BAB">
        <w:rPr>
          <w:rFonts w:ascii="Arial" w:hAnsi="Arial" w:cs="Arial"/>
          <w:szCs w:val="24"/>
        </w:rPr>
        <w:t>The individuals</w:t>
      </w:r>
      <w:r w:rsidR="009C5933" w:rsidRPr="00473B32">
        <w:rPr>
          <w:rFonts w:ascii="Arial" w:hAnsi="Arial" w:cs="Arial"/>
          <w:szCs w:val="24"/>
        </w:rPr>
        <w:t xml:space="preserve"> </w:t>
      </w:r>
      <w:r w:rsidRPr="00473B32">
        <w:rPr>
          <w:rFonts w:ascii="Arial" w:hAnsi="Arial" w:cs="Arial"/>
          <w:szCs w:val="24"/>
        </w:rPr>
        <w:t>will be provided</w:t>
      </w:r>
      <w:r w:rsidR="009C5933">
        <w:rPr>
          <w:rFonts w:ascii="Arial" w:hAnsi="Arial" w:cs="Arial"/>
          <w:szCs w:val="24"/>
        </w:rPr>
        <w:t xml:space="preserve"> with information</w:t>
      </w:r>
      <w:r w:rsidRPr="00473B32">
        <w:rPr>
          <w:rFonts w:ascii="Arial" w:hAnsi="Arial" w:cs="Arial"/>
          <w:szCs w:val="24"/>
        </w:rPr>
        <w:t xml:space="preserve"> regarding the event </w:t>
      </w:r>
      <w:r w:rsidR="00577D9D" w:rsidRPr="00473B32">
        <w:rPr>
          <w:rFonts w:ascii="Arial" w:hAnsi="Arial" w:cs="Arial"/>
          <w:szCs w:val="24"/>
        </w:rPr>
        <w:t>(</w:t>
      </w:r>
      <w:r w:rsidRPr="00473B32">
        <w:rPr>
          <w:rFonts w:ascii="Arial" w:hAnsi="Arial" w:cs="Arial"/>
          <w:szCs w:val="24"/>
        </w:rPr>
        <w:t>including where to report</w:t>
      </w:r>
      <w:r w:rsidR="00577D9D" w:rsidRPr="00473B32">
        <w:rPr>
          <w:rFonts w:ascii="Arial" w:hAnsi="Arial" w:cs="Arial"/>
          <w:szCs w:val="24"/>
        </w:rPr>
        <w:t>)</w:t>
      </w:r>
      <w:r w:rsidRPr="00473B32">
        <w:rPr>
          <w:rFonts w:ascii="Arial" w:hAnsi="Arial" w:cs="Arial"/>
          <w:szCs w:val="24"/>
        </w:rPr>
        <w:t xml:space="preserve"> and </w:t>
      </w:r>
      <w:r w:rsidR="009C5933">
        <w:rPr>
          <w:rFonts w:ascii="Arial" w:hAnsi="Arial" w:cs="Arial"/>
          <w:szCs w:val="24"/>
        </w:rPr>
        <w:t xml:space="preserve">the </w:t>
      </w:r>
      <w:r w:rsidRPr="00473B32">
        <w:rPr>
          <w:rFonts w:ascii="Arial" w:hAnsi="Arial" w:cs="Arial"/>
          <w:szCs w:val="24"/>
        </w:rPr>
        <w:t>opportunity to accept or decline service as a volunteer.</w:t>
      </w:r>
    </w:p>
    <w:p w:rsidR="009C5933" w:rsidRPr="00473B32" w:rsidRDefault="009C5933" w:rsidP="009C5933">
      <w:pPr>
        <w:pStyle w:val="Bullet1"/>
        <w:spacing w:before="0"/>
        <w:jc w:val="left"/>
        <w:rPr>
          <w:rFonts w:ascii="Arial" w:hAnsi="Arial" w:cs="Arial"/>
          <w:szCs w:val="24"/>
        </w:rPr>
      </w:pPr>
    </w:p>
    <w:p w:rsidR="00E60BB0" w:rsidRPr="00E8131C" w:rsidRDefault="00E60BB0" w:rsidP="008915C9">
      <w:pPr>
        <w:pStyle w:val="Bullet1"/>
        <w:numPr>
          <w:ilvl w:val="0"/>
          <w:numId w:val="18"/>
        </w:numPr>
        <w:spacing w:before="0"/>
        <w:jc w:val="left"/>
        <w:rPr>
          <w:rFonts w:ascii="Arial" w:hAnsi="Arial" w:cs="Arial"/>
          <w:szCs w:val="24"/>
        </w:rPr>
      </w:pPr>
      <w:r w:rsidRPr="00E8131C">
        <w:rPr>
          <w:rFonts w:ascii="Arial" w:hAnsi="Arial" w:cs="Arial"/>
          <w:szCs w:val="24"/>
        </w:rPr>
        <w:t xml:space="preserve">The requesting healthcare facility will be provided with an update from the state regarding the status of the request, including the number of volunteers responding and estimated date and time of arrival.  </w:t>
      </w:r>
    </w:p>
    <w:p w:rsidR="00E60BB0" w:rsidRDefault="00E25D9A" w:rsidP="00E8131C">
      <w:pPr>
        <w:pStyle w:val="Bullet2"/>
        <w:numPr>
          <w:ilvl w:val="0"/>
          <w:numId w:val="0"/>
        </w:numPr>
        <w:spacing w:before="0"/>
        <w:jc w:val="left"/>
        <w:rPr>
          <w:rFonts w:ascii="Arial" w:hAnsi="Arial" w:cs="Arial"/>
          <w:szCs w:val="24"/>
        </w:rPr>
      </w:pPr>
      <w:r w:rsidRPr="00E8131C">
        <w:rPr>
          <w:rFonts w:ascii="Arial" w:hAnsi="Arial" w:cs="Arial"/>
          <w:szCs w:val="24"/>
        </w:rPr>
        <w:object w:dxaOrig="15121" w:dyaOrig="5550">
          <v:shape id="_x0000_i1026" type="#_x0000_t75" style="width:474.95pt;height:169.05pt" o:ole="">
            <v:imagedata r:id="rId33" o:title="" croptop="10250f" cropbottom="12113f" cropleft="2311f" cropright="1252f"/>
          </v:shape>
          <o:OLEObject Type="Embed" ProgID="AcroExch.Document.DC" ShapeID="_x0000_i1026" DrawAspect="Content" ObjectID="_1586852218" r:id="rId34"/>
        </w:object>
      </w:r>
    </w:p>
    <w:p w:rsidR="00E8131C" w:rsidRDefault="00E8131C" w:rsidP="00E8131C">
      <w:pPr>
        <w:pStyle w:val="Bullet2"/>
        <w:numPr>
          <w:ilvl w:val="0"/>
          <w:numId w:val="0"/>
        </w:numPr>
        <w:spacing w:before="0"/>
        <w:jc w:val="left"/>
        <w:rPr>
          <w:rFonts w:ascii="Arial" w:hAnsi="Arial" w:cs="Arial"/>
          <w:szCs w:val="24"/>
        </w:rPr>
      </w:pPr>
    </w:p>
    <w:p w:rsidR="00E60BB0" w:rsidRPr="007172FA" w:rsidRDefault="00E60BB0" w:rsidP="003010DF">
      <w:pPr>
        <w:rPr>
          <w:rFonts w:ascii="Arial" w:hAnsi="Arial" w:cs="Arial"/>
          <w:b/>
        </w:rPr>
      </w:pPr>
      <w:r w:rsidRPr="007172FA">
        <w:rPr>
          <w:rFonts w:ascii="Arial" w:hAnsi="Arial" w:cs="Arial"/>
          <w:b/>
        </w:rPr>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w:t>
      </w:r>
      <w:r w:rsidR="005A070A">
        <w:rPr>
          <w:rFonts w:ascii="Arial" w:hAnsi="Arial" w:cs="Arial"/>
          <w:szCs w:val="24"/>
        </w:rPr>
        <w:t>,</w:t>
      </w:r>
      <w:r w:rsidRPr="00E8131C">
        <w:rPr>
          <w:rFonts w:ascii="Arial" w:hAnsi="Arial" w:cs="Arial"/>
          <w:szCs w:val="24"/>
        </w:rPr>
        <w:t xml:space="preserve">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An unpaid volunteer acting on behalf of </w:t>
      </w:r>
      <w:r w:rsidR="00AC397D">
        <w:rPr>
          <w:rFonts w:ascii="Arial" w:hAnsi="Arial" w:cs="Arial"/>
          <w:szCs w:val="24"/>
        </w:rPr>
        <w:t xml:space="preserve">the </w:t>
      </w:r>
      <w:r w:rsidR="009C5933">
        <w:rPr>
          <w:rFonts w:ascii="Arial" w:hAnsi="Arial" w:cs="Arial"/>
          <w:szCs w:val="24"/>
        </w:rPr>
        <w:t>M</w:t>
      </w:r>
      <w:r w:rsidR="00AC397D">
        <w:rPr>
          <w:rFonts w:ascii="Arial" w:hAnsi="Arial" w:cs="Arial"/>
          <w:szCs w:val="24"/>
        </w:rPr>
        <w:t xml:space="preserve">ississippi </w:t>
      </w:r>
      <w:r w:rsidR="009C5933">
        <w:rPr>
          <w:rFonts w:ascii="Arial" w:hAnsi="Arial" w:cs="Arial"/>
          <w:szCs w:val="24"/>
        </w:rPr>
        <w:t>S</w:t>
      </w:r>
      <w:r w:rsidR="00AC397D">
        <w:rPr>
          <w:rFonts w:ascii="Arial" w:hAnsi="Arial" w:cs="Arial"/>
          <w:szCs w:val="24"/>
        </w:rPr>
        <w:t xml:space="preserve">tate </w:t>
      </w:r>
      <w:r w:rsidR="009C5933">
        <w:rPr>
          <w:rFonts w:ascii="Arial" w:hAnsi="Arial" w:cs="Arial"/>
          <w:szCs w:val="24"/>
        </w:rPr>
        <w:t>D</w:t>
      </w:r>
      <w:r w:rsidR="00AC397D">
        <w:rPr>
          <w:rFonts w:ascii="Arial" w:hAnsi="Arial" w:cs="Arial"/>
          <w:szCs w:val="24"/>
        </w:rPr>
        <w:t xml:space="preserve">epartment of </w:t>
      </w:r>
      <w:r w:rsidR="009C5933">
        <w:rPr>
          <w:rFonts w:ascii="Arial" w:hAnsi="Arial" w:cs="Arial"/>
          <w:szCs w:val="24"/>
        </w:rPr>
        <w:t>H</w:t>
      </w:r>
      <w:r w:rsidR="00AC397D">
        <w:rPr>
          <w:rFonts w:ascii="Arial" w:hAnsi="Arial" w:cs="Arial"/>
          <w:szCs w:val="24"/>
        </w:rPr>
        <w:t>ealth</w:t>
      </w:r>
      <w:r w:rsidR="009C5933">
        <w:rPr>
          <w:rFonts w:ascii="Arial" w:hAnsi="Arial" w:cs="Arial"/>
          <w:szCs w:val="24"/>
        </w:rPr>
        <w:t xml:space="preserve"> </w:t>
      </w:r>
      <w:r w:rsidRPr="00E8131C">
        <w:rPr>
          <w:rFonts w:ascii="Arial" w:hAnsi="Arial" w:cs="Arial"/>
          <w:szCs w:val="24"/>
        </w:rPr>
        <w:t xml:space="preserve">is afforded coverage under the Tort Claims Act. </w:t>
      </w:r>
      <w:proofErr w:type="spellStart"/>
      <w:r w:rsidRPr="00E8131C">
        <w:rPr>
          <w:rFonts w:ascii="Arial" w:hAnsi="Arial" w:cs="Arial"/>
          <w:szCs w:val="24"/>
        </w:rPr>
        <w:t>Op.Atty.Gen</w:t>
      </w:r>
      <w:proofErr w:type="spellEnd"/>
      <w:r w:rsidRPr="00E8131C">
        <w:rPr>
          <w:rFonts w:ascii="Arial" w:hAnsi="Arial" w:cs="Arial"/>
          <w:szCs w:val="24"/>
        </w:rPr>
        <w:t xml:space="preserve">. No. 2002-0144, </w:t>
      </w:r>
      <w:proofErr w:type="spellStart"/>
      <w:r w:rsidRPr="00E8131C">
        <w:rPr>
          <w:rFonts w:ascii="Arial" w:hAnsi="Arial" w:cs="Arial"/>
          <w:szCs w:val="24"/>
        </w:rPr>
        <w:t>Conerly</w:t>
      </w:r>
      <w:proofErr w:type="spellEnd"/>
      <w:r w:rsidRPr="00E8131C">
        <w:rPr>
          <w:rFonts w:ascii="Arial" w:hAnsi="Arial" w:cs="Arial"/>
          <w:szCs w:val="24"/>
        </w:rPr>
        <w:t>,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7172FA" w:rsidRDefault="00E60BB0" w:rsidP="003010DF">
      <w:pPr>
        <w:rPr>
          <w:rFonts w:ascii="Arial" w:hAnsi="Arial" w:cs="Arial"/>
          <w:b/>
        </w:rPr>
      </w:pPr>
      <w:r w:rsidRPr="007172FA">
        <w:rPr>
          <w:rFonts w:ascii="Arial" w:hAnsi="Arial" w:cs="Arial"/>
          <w:b/>
        </w:rPr>
        <w:t>References</w:t>
      </w:r>
    </w:p>
    <w:p w:rsidR="00E8131C" w:rsidRPr="00E8131C" w:rsidRDefault="00E8131C" w:rsidP="00E8131C">
      <w:pPr>
        <w:rPr>
          <w:rFonts w:ascii="Arial" w:hAnsi="Arial" w:cs="Arial"/>
          <w:szCs w:val="24"/>
        </w:rPr>
      </w:pPr>
    </w:p>
    <w:p w:rsidR="002D172F" w:rsidRPr="00E8131C" w:rsidRDefault="00AB4BD1" w:rsidP="00E8131C">
      <w:pPr>
        <w:rPr>
          <w:rFonts w:ascii="Arial" w:hAnsi="Arial" w:cs="Arial"/>
          <w:szCs w:val="24"/>
        </w:rPr>
      </w:pPr>
      <w:r>
        <w:rPr>
          <w:rFonts w:ascii="Arial" w:hAnsi="Arial" w:cs="Arial"/>
          <w:szCs w:val="24"/>
        </w:rPr>
        <w:t xml:space="preserve">The </w:t>
      </w:r>
      <w:r w:rsidR="002D172F" w:rsidRPr="00E8131C">
        <w:rPr>
          <w:rFonts w:ascii="Arial" w:hAnsi="Arial" w:cs="Arial"/>
          <w:szCs w:val="24"/>
        </w:rPr>
        <w:t>Mississippi State Department of Health Responder Management System website:</w:t>
      </w:r>
    </w:p>
    <w:p w:rsidR="00E8131C" w:rsidRPr="00E8131C" w:rsidRDefault="00E8131C" w:rsidP="00E8131C">
      <w:pPr>
        <w:rPr>
          <w:rFonts w:ascii="Arial" w:hAnsi="Arial" w:cs="Arial"/>
          <w:szCs w:val="24"/>
        </w:rPr>
      </w:pPr>
    </w:p>
    <w:p w:rsidR="002D172F" w:rsidRPr="00E8131C" w:rsidRDefault="00D8260F" w:rsidP="00E8131C">
      <w:pPr>
        <w:pStyle w:val="BodyText"/>
        <w:spacing w:before="0"/>
        <w:jc w:val="left"/>
        <w:rPr>
          <w:rFonts w:ascii="Arial" w:hAnsi="Arial" w:cs="Arial"/>
          <w:szCs w:val="24"/>
        </w:rPr>
      </w:pPr>
      <w:hyperlink r:id="rId35"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“Hurricane Katrina Response – Legal Protections for VHPs in Alabama, Louisiana and Mississippi”, The Center for Law and the Public’s Health at Georgetown and Johns Hopkins Universities, 2008</w:t>
      </w:r>
    </w:p>
    <w:p w:rsidR="00856139" w:rsidRPr="00091CB8" w:rsidRDefault="00856139" w:rsidP="00091CB8">
      <w:pPr>
        <w:rPr>
          <w:rFonts w:ascii="Arial" w:hAnsi="Arial" w:cs="Arial"/>
          <w:b/>
        </w:rPr>
      </w:pPr>
    </w:p>
    <w:p w:rsidR="00D23FB4" w:rsidRPr="00B5495F" w:rsidRDefault="00D23FB4" w:rsidP="00E8131C">
      <w:pPr>
        <w:rPr>
          <w:rFonts w:ascii="Arial" w:hAnsi="Arial" w:cs="Arial"/>
          <w:szCs w:val="24"/>
        </w:rPr>
      </w:pPr>
    </w:p>
    <w:p w:rsidR="008D1560" w:rsidRPr="00E8131C" w:rsidRDefault="00D23FB4" w:rsidP="008A2324">
      <w:pPr>
        <w:pStyle w:val="Heading2"/>
      </w:pPr>
      <w:r w:rsidRPr="00E8131C">
        <w:br w:type="page"/>
      </w:r>
      <w:bookmarkStart w:id="170" w:name="_Toc447620713"/>
      <w:bookmarkStart w:id="171" w:name="_Toc478389555"/>
      <w:r w:rsidR="009C5933">
        <w:t xml:space="preserve">18. </w:t>
      </w:r>
      <w:bookmarkEnd w:id="170"/>
      <w:r w:rsidR="008A2324">
        <w:t>INCIDENT SPECIFIC APPENDICES</w:t>
      </w:r>
      <w:bookmarkEnd w:id="171"/>
    </w:p>
    <w:p w:rsidR="0082656D" w:rsidRDefault="0082656D" w:rsidP="00E8131C">
      <w:pPr>
        <w:pStyle w:val="BodyText"/>
        <w:spacing w:before="0"/>
        <w:ind w:left="360"/>
        <w:jc w:val="left"/>
        <w:rPr>
          <w:rFonts w:ascii="Arial" w:hAnsi="Arial" w:cs="Arial"/>
          <w:szCs w:val="24"/>
        </w:rPr>
      </w:pPr>
    </w:p>
    <w:p w:rsidR="00730D33" w:rsidRDefault="00800D31" w:rsidP="0082656D">
      <w:pPr>
        <w:pStyle w:val="BodyText"/>
        <w:spacing w:before="0"/>
        <w:jc w:val="left"/>
        <w:rPr>
          <w:rFonts w:ascii="Arial" w:hAnsi="Arial" w:cs="Arial"/>
          <w:szCs w:val="24"/>
        </w:rPr>
      </w:pPr>
      <w:r w:rsidRPr="00E8131C">
        <w:rPr>
          <w:rFonts w:ascii="Arial" w:hAnsi="Arial" w:cs="Arial"/>
          <w:szCs w:val="24"/>
        </w:rPr>
        <w:t xml:space="preserve">Appendix </w:t>
      </w:r>
      <w:r w:rsidR="008D1560" w:rsidRPr="00E8131C">
        <w:rPr>
          <w:rFonts w:ascii="Arial" w:hAnsi="Arial" w:cs="Arial"/>
          <w:szCs w:val="24"/>
        </w:rPr>
        <w:t xml:space="preserve">A: </w:t>
      </w:r>
      <w:r w:rsidR="000F299C" w:rsidRPr="00E8131C">
        <w:rPr>
          <w:rFonts w:ascii="Arial" w:hAnsi="Arial" w:cs="Arial"/>
          <w:szCs w:val="24"/>
        </w:rPr>
        <w:tab/>
      </w:r>
      <w:r w:rsidR="00730D33" w:rsidRPr="00E8131C">
        <w:rPr>
          <w:rFonts w:ascii="Arial" w:hAnsi="Arial" w:cs="Arial"/>
          <w:szCs w:val="24"/>
        </w:rPr>
        <w:t>Active Shooter</w:t>
      </w:r>
    </w:p>
    <w:p w:rsidR="00E3437C" w:rsidRPr="00E8131C" w:rsidRDefault="00E3437C"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B:</w:t>
      </w:r>
      <w:r w:rsidR="00E8131C" w:rsidRPr="00E8131C">
        <w:rPr>
          <w:rFonts w:ascii="Arial" w:hAnsi="Arial" w:cs="Arial"/>
          <w:szCs w:val="24"/>
        </w:rPr>
        <w:tab/>
      </w:r>
      <w:r w:rsidR="008D1560" w:rsidRPr="00E8131C">
        <w:rPr>
          <w:rFonts w:ascii="Arial" w:hAnsi="Arial" w:cs="Arial"/>
          <w:szCs w:val="24"/>
        </w:rPr>
        <w:t>Biological Event</w:t>
      </w:r>
    </w:p>
    <w:p w:rsidR="00E3437C" w:rsidRPr="00E8131C" w:rsidRDefault="00E3437C"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C</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Bomb Threat</w:t>
      </w:r>
    </w:p>
    <w:p w:rsidR="00E3437C" w:rsidRPr="00E8131C" w:rsidRDefault="00E3437C"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D</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Chemical</w:t>
      </w:r>
      <w:r w:rsidR="0010037E">
        <w:rPr>
          <w:rFonts w:ascii="Arial" w:hAnsi="Arial" w:cs="Arial"/>
          <w:szCs w:val="24"/>
        </w:rPr>
        <w:t xml:space="preserve"> </w:t>
      </w:r>
      <w:r w:rsidR="008D1560" w:rsidRPr="00E8131C">
        <w:rPr>
          <w:rFonts w:ascii="Arial" w:hAnsi="Arial" w:cs="Arial"/>
          <w:szCs w:val="24"/>
        </w:rPr>
        <w:t>Event</w:t>
      </w:r>
    </w:p>
    <w:p w:rsidR="00E3437C" w:rsidRPr="00E8131C" w:rsidRDefault="00E3437C" w:rsidP="0082656D">
      <w:pPr>
        <w:pStyle w:val="BodyText"/>
        <w:spacing w:before="0"/>
        <w:jc w:val="left"/>
        <w:rPr>
          <w:rFonts w:ascii="Arial" w:hAnsi="Arial" w:cs="Arial"/>
          <w:szCs w:val="24"/>
        </w:rPr>
      </w:pPr>
    </w:p>
    <w:p w:rsidR="00730D33" w:rsidRDefault="00C80580" w:rsidP="0082656D">
      <w:pPr>
        <w:pStyle w:val="BodyText"/>
        <w:spacing w:before="0"/>
        <w:jc w:val="left"/>
        <w:rPr>
          <w:rFonts w:ascii="Arial" w:hAnsi="Arial" w:cs="Arial"/>
          <w:szCs w:val="24"/>
        </w:rPr>
      </w:pPr>
      <w:r w:rsidRPr="00E8131C">
        <w:rPr>
          <w:rFonts w:ascii="Arial" w:hAnsi="Arial" w:cs="Arial"/>
          <w:szCs w:val="24"/>
        </w:rPr>
        <w:t>Appendix E</w:t>
      </w:r>
      <w:r w:rsidR="00730D33" w:rsidRPr="00E8131C">
        <w:rPr>
          <w:rFonts w:ascii="Arial" w:hAnsi="Arial" w:cs="Arial"/>
          <w:szCs w:val="24"/>
        </w:rPr>
        <w:t>:</w:t>
      </w:r>
      <w:r w:rsidR="00E8131C" w:rsidRPr="00E8131C">
        <w:rPr>
          <w:rFonts w:ascii="Arial" w:hAnsi="Arial" w:cs="Arial"/>
          <w:szCs w:val="24"/>
        </w:rPr>
        <w:tab/>
      </w:r>
      <w:r w:rsidR="00730D33" w:rsidRPr="00E8131C">
        <w:rPr>
          <w:rFonts w:ascii="Arial" w:hAnsi="Arial" w:cs="Arial"/>
          <w:szCs w:val="24"/>
        </w:rPr>
        <w:t>Cyber Attack</w:t>
      </w:r>
    </w:p>
    <w:p w:rsidR="00E3437C" w:rsidRPr="00E8131C" w:rsidRDefault="00E3437C"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F</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Earthquake</w:t>
      </w:r>
    </w:p>
    <w:p w:rsidR="00E3437C" w:rsidRPr="00E8131C" w:rsidRDefault="00E3437C" w:rsidP="0082656D">
      <w:pPr>
        <w:pStyle w:val="BodyText"/>
        <w:spacing w:before="0"/>
        <w:jc w:val="left"/>
        <w:rPr>
          <w:rFonts w:ascii="Arial" w:hAnsi="Arial" w:cs="Arial"/>
          <w:szCs w:val="24"/>
        </w:rPr>
      </w:pPr>
    </w:p>
    <w:p w:rsidR="00900B79" w:rsidRDefault="00C80580" w:rsidP="0082656D">
      <w:pPr>
        <w:pStyle w:val="BodyText"/>
        <w:spacing w:before="0"/>
        <w:jc w:val="left"/>
        <w:rPr>
          <w:rFonts w:ascii="Arial" w:hAnsi="Arial" w:cs="Arial"/>
          <w:szCs w:val="24"/>
        </w:rPr>
      </w:pPr>
      <w:r w:rsidRPr="00E8131C">
        <w:rPr>
          <w:rFonts w:ascii="Arial" w:hAnsi="Arial" w:cs="Arial"/>
          <w:szCs w:val="24"/>
        </w:rPr>
        <w:t>Appendix G</w:t>
      </w:r>
      <w:r w:rsidR="00900B79" w:rsidRPr="00E8131C">
        <w:rPr>
          <w:rFonts w:ascii="Arial" w:hAnsi="Arial" w:cs="Arial"/>
          <w:szCs w:val="24"/>
        </w:rPr>
        <w:t xml:space="preserve">: </w:t>
      </w:r>
      <w:r w:rsidR="000F299C" w:rsidRPr="00E8131C">
        <w:rPr>
          <w:rFonts w:ascii="Arial" w:hAnsi="Arial" w:cs="Arial"/>
          <w:szCs w:val="24"/>
        </w:rPr>
        <w:tab/>
      </w:r>
      <w:r w:rsidR="0000155A">
        <w:rPr>
          <w:rFonts w:ascii="Arial" w:hAnsi="Arial" w:cs="Arial"/>
          <w:szCs w:val="24"/>
        </w:rPr>
        <w:t>Explosi</w:t>
      </w:r>
      <w:r w:rsidR="006012DE">
        <w:rPr>
          <w:rFonts w:ascii="Arial" w:hAnsi="Arial" w:cs="Arial"/>
          <w:szCs w:val="24"/>
        </w:rPr>
        <w:t>ve Event</w:t>
      </w:r>
    </w:p>
    <w:p w:rsidR="00E3437C" w:rsidRPr="00E8131C" w:rsidRDefault="00E3437C"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H</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Extended Power Outages</w:t>
      </w:r>
    </w:p>
    <w:p w:rsidR="00E3437C" w:rsidRPr="00E8131C" w:rsidRDefault="00E3437C"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I</w:t>
      </w:r>
      <w:r w:rsidR="008D1560" w:rsidRPr="00E8131C">
        <w:rPr>
          <w:rFonts w:ascii="Arial" w:hAnsi="Arial" w:cs="Arial"/>
          <w:szCs w:val="24"/>
        </w:rPr>
        <w:t xml:space="preserve">: </w:t>
      </w:r>
      <w:r w:rsidR="000F299C" w:rsidRPr="00E8131C">
        <w:rPr>
          <w:rFonts w:ascii="Arial" w:hAnsi="Arial" w:cs="Arial"/>
          <w:szCs w:val="24"/>
        </w:rPr>
        <w:tab/>
      </w:r>
      <w:r w:rsidR="00EB74F6" w:rsidRPr="00E8131C">
        <w:rPr>
          <w:rFonts w:ascii="Arial" w:hAnsi="Arial" w:cs="Arial"/>
          <w:szCs w:val="24"/>
        </w:rPr>
        <w:t>Fire</w:t>
      </w:r>
    </w:p>
    <w:p w:rsidR="00E3437C" w:rsidRPr="00E8131C" w:rsidRDefault="00E3437C"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J</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Floods</w:t>
      </w:r>
    </w:p>
    <w:p w:rsidR="00E3437C" w:rsidRPr="00E8131C" w:rsidRDefault="00E3437C"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K</w:t>
      </w:r>
      <w:r w:rsidR="008D1560" w:rsidRPr="00E8131C">
        <w:rPr>
          <w:rFonts w:ascii="Arial" w:hAnsi="Arial" w:cs="Arial"/>
          <w:szCs w:val="24"/>
        </w:rPr>
        <w:t xml:space="preserve">: </w:t>
      </w:r>
      <w:r w:rsidR="000F299C" w:rsidRPr="00E8131C">
        <w:rPr>
          <w:rFonts w:ascii="Arial" w:hAnsi="Arial" w:cs="Arial"/>
          <w:szCs w:val="24"/>
        </w:rPr>
        <w:tab/>
      </w:r>
      <w:r w:rsidR="00E3437C">
        <w:rPr>
          <w:rFonts w:ascii="Arial" w:hAnsi="Arial" w:cs="Arial"/>
          <w:szCs w:val="24"/>
        </w:rPr>
        <w:t xml:space="preserve">Hazardous Materials and </w:t>
      </w:r>
      <w:r w:rsidR="004950DC" w:rsidRPr="00E8131C">
        <w:rPr>
          <w:rFonts w:ascii="Arial" w:hAnsi="Arial" w:cs="Arial"/>
          <w:szCs w:val="24"/>
        </w:rPr>
        <w:t>Decontamination</w:t>
      </w:r>
    </w:p>
    <w:p w:rsidR="00E3437C" w:rsidRDefault="00E3437C" w:rsidP="0082656D">
      <w:pPr>
        <w:pStyle w:val="BodyText"/>
        <w:spacing w:before="0"/>
        <w:jc w:val="left"/>
        <w:rPr>
          <w:rFonts w:ascii="Arial" w:hAnsi="Arial" w:cs="Arial"/>
          <w:szCs w:val="24"/>
        </w:rPr>
      </w:pPr>
    </w:p>
    <w:p w:rsidR="00C338FF" w:rsidRDefault="00C338FF" w:rsidP="0082656D">
      <w:pPr>
        <w:pStyle w:val="BodyText"/>
        <w:spacing w:before="0"/>
        <w:jc w:val="left"/>
        <w:rPr>
          <w:rFonts w:ascii="Arial" w:hAnsi="Arial" w:cs="Arial"/>
          <w:szCs w:val="24"/>
        </w:rPr>
      </w:pPr>
      <w:r>
        <w:rPr>
          <w:rFonts w:ascii="Arial" w:hAnsi="Arial" w:cs="Arial"/>
          <w:szCs w:val="24"/>
        </w:rPr>
        <w:t>Appendix 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E3437C" w:rsidRPr="00E8131C" w:rsidRDefault="00E3437C"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M</w:t>
      </w:r>
      <w:r w:rsidR="008D1560" w:rsidRPr="00E8131C">
        <w:rPr>
          <w:rFonts w:ascii="Arial" w:hAnsi="Arial" w:cs="Arial"/>
          <w:szCs w:val="24"/>
        </w:rPr>
        <w:t xml:space="preserve">: </w:t>
      </w:r>
      <w:r w:rsidR="000F299C" w:rsidRPr="00E8131C">
        <w:rPr>
          <w:rFonts w:ascii="Arial" w:hAnsi="Arial" w:cs="Arial"/>
          <w:szCs w:val="24"/>
        </w:rPr>
        <w:tab/>
      </w:r>
      <w:r w:rsidR="001867F2" w:rsidRPr="00E8131C">
        <w:rPr>
          <w:rFonts w:ascii="Arial" w:hAnsi="Arial" w:cs="Arial"/>
          <w:szCs w:val="24"/>
        </w:rPr>
        <w:t>Radioactive</w:t>
      </w:r>
      <w:r w:rsidR="001867F2">
        <w:rPr>
          <w:rFonts w:ascii="Arial" w:hAnsi="Arial" w:cs="Arial"/>
          <w:szCs w:val="24"/>
        </w:rPr>
        <w:t xml:space="preserve">/Nuclear </w:t>
      </w:r>
      <w:r w:rsidR="004950DC" w:rsidRPr="00E8131C">
        <w:rPr>
          <w:rFonts w:ascii="Arial" w:hAnsi="Arial" w:cs="Arial"/>
          <w:szCs w:val="24"/>
        </w:rPr>
        <w:t>Event</w:t>
      </w:r>
    </w:p>
    <w:p w:rsidR="00E3437C" w:rsidRPr="00E8131C" w:rsidRDefault="00E3437C"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N</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Pandemic Influenza/Infection Control/Isolation</w:t>
      </w:r>
    </w:p>
    <w:p w:rsidR="00E3437C" w:rsidRPr="00E8131C" w:rsidRDefault="00E3437C"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O</w:t>
      </w:r>
      <w:r w:rsidR="008D1560" w:rsidRPr="00E8131C">
        <w:rPr>
          <w:rFonts w:ascii="Arial" w:hAnsi="Arial" w:cs="Arial"/>
          <w:szCs w:val="24"/>
        </w:rPr>
        <w:t xml:space="preserve">: </w:t>
      </w:r>
      <w:r w:rsidR="000F299C" w:rsidRPr="00E8131C">
        <w:rPr>
          <w:rFonts w:ascii="Arial" w:hAnsi="Arial" w:cs="Arial"/>
          <w:szCs w:val="24"/>
        </w:rPr>
        <w:tab/>
      </w:r>
      <w:r w:rsidR="004950DC">
        <w:rPr>
          <w:rFonts w:ascii="Arial" w:hAnsi="Arial" w:cs="Arial"/>
          <w:szCs w:val="24"/>
        </w:rPr>
        <w:t>Severe Weather/Extreme Temperatures/Winter Storms</w:t>
      </w:r>
    </w:p>
    <w:p w:rsidR="00E3437C" w:rsidRPr="00E8131C" w:rsidRDefault="00E3437C"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P</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Surge Capacity</w:t>
      </w:r>
    </w:p>
    <w:p w:rsidR="00E3437C" w:rsidRPr="00E8131C" w:rsidRDefault="00E3437C" w:rsidP="0082656D">
      <w:pPr>
        <w:pStyle w:val="BodyText"/>
        <w:spacing w:before="0"/>
        <w:jc w:val="left"/>
        <w:rPr>
          <w:rFonts w:ascii="Arial" w:hAnsi="Arial" w:cs="Arial"/>
          <w:szCs w:val="24"/>
        </w:rPr>
      </w:pPr>
    </w:p>
    <w:p w:rsidR="008D1560" w:rsidRPr="00E8131C" w:rsidRDefault="00C80580" w:rsidP="0082656D">
      <w:pPr>
        <w:pStyle w:val="BodyText"/>
        <w:spacing w:before="0"/>
        <w:jc w:val="left"/>
        <w:rPr>
          <w:rFonts w:ascii="Arial" w:hAnsi="Arial" w:cs="Arial"/>
          <w:szCs w:val="24"/>
        </w:rPr>
      </w:pPr>
      <w:r w:rsidRPr="00E8131C">
        <w:rPr>
          <w:rFonts w:ascii="Arial" w:hAnsi="Arial" w:cs="Arial"/>
          <w:szCs w:val="24"/>
        </w:rPr>
        <w:t>Appendix Q</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8A6BB9" w:rsidRPr="00091CB8" w:rsidRDefault="009C5933" w:rsidP="00CB1DE2">
      <w:pPr>
        <w:pStyle w:val="Heading3"/>
      </w:pPr>
      <w:bookmarkStart w:id="172" w:name="_Toc447620714"/>
      <w:bookmarkStart w:id="173" w:name="_Toc478389556"/>
      <w:r w:rsidRPr="00091CB8">
        <w:t xml:space="preserve">Appendix </w:t>
      </w:r>
      <w:r w:rsidR="00123350" w:rsidRPr="00091CB8">
        <w:t>A</w:t>
      </w:r>
      <w:r w:rsidRPr="00091CB8">
        <w:t>:</w:t>
      </w:r>
      <w:r w:rsidR="00123350" w:rsidRPr="00091CB8">
        <w:t xml:space="preserve"> </w:t>
      </w:r>
      <w:r w:rsidR="008A6BB9" w:rsidRPr="00091CB8">
        <w:t>Active Shooter</w:t>
      </w:r>
      <w:bookmarkEnd w:id="172"/>
      <w:bookmarkEnd w:id="173"/>
    </w:p>
    <w:p w:rsidR="008A6BB9" w:rsidRPr="008A6BB9" w:rsidRDefault="008A6BB9" w:rsidP="008A6BB9">
      <w:pPr>
        <w:rPr>
          <w:rFonts w:ascii="Arial Narrow" w:hAnsi="Arial Narrow"/>
        </w:rPr>
      </w:pPr>
    </w:p>
    <w:p w:rsidR="008A6BB9" w:rsidRPr="008A6BB9" w:rsidRDefault="00A60E30" w:rsidP="008A6BB9">
      <w:pPr>
        <w:rPr>
          <w:rFonts w:ascii="Arial" w:hAnsi="Arial" w:cs="Arial"/>
        </w:rPr>
      </w:pPr>
      <w:r>
        <w:rPr>
          <w:rFonts w:ascii="Arial" w:hAnsi="Arial" w:cs="Arial"/>
        </w:rPr>
        <w:t>An active s</w:t>
      </w:r>
      <w:r w:rsidR="008A6BB9" w:rsidRPr="008A6BB9">
        <w:rPr>
          <w:rFonts w:ascii="Arial" w:hAnsi="Arial" w:cs="Arial"/>
        </w:rPr>
        <w:t>hooter is an individual actively engaged in killing or attempting to kill people in a confined and</w:t>
      </w:r>
      <w:r w:rsidR="009C5933">
        <w:rPr>
          <w:rFonts w:ascii="Arial" w:hAnsi="Arial" w:cs="Arial"/>
        </w:rPr>
        <w:t>/or</w:t>
      </w:r>
      <w:r w:rsidR="008A6BB9" w:rsidRPr="008A6BB9">
        <w:rPr>
          <w:rFonts w:ascii="Arial" w:hAnsi="Arial" w:cs="Arial"/>
        </w:rPr>
        <w:t xml:space="preserve"> populated area; in most cases, active shooters use firearms(s) and there is no pattern or method t</w:t>
      </w:r>
      <w:r>
        <w:rPr>
          <w:rFonts w:ascii="Arial" w:hAnsi="Arial" w:cs="Arial"/>
        </w:rPr>
        <w:t>o their selection of victims. </w:t>
      </w:r>
      <w:r w:rsidR="008A6BB9" w:rsidRPr="008A6BB9">
        <w:rPr>
          <w:rFonts w:ascii="Arial" w:hAnsi="Arial" w:cs="Arial"/>
        </w:rPr>
        <w:t>Active shooter situations are unpredictable and evolve quickly. Typically, the immediate deployment of law enforcement is required to stop the shooting and mitigate harm to victims. Because active shooter sit</w:t>
      </w:r>
      <w:r>
        <w:rPr>
          <w:rFonts w:ascii="Arial" w:hAnsi="Arial" w:cs="Arial"/>
        </w:rPr>
        <w:t>uations are often over within ten to fifteen</w:t>
      </w:r>
      <w:r w:rsidR="008A6BB9" w:rsidRPr="008A6BB9">
        <w:rPr>
          <w:rFonts w:ascii="Arial" w:hAnsi="Arial" w:cs="Arial"/>
        </w:rPr>
        <w:t xml:space="preserve"> minutes, before law enforcement arrives on the scene, individuals must be prepared both mentally and physically to deal wit</w:t>
      </w:r>
      <w:r>
        <w:rPr>
          <w:rFonts w:ascii="Arial" w:hAnsi="Arial" w:cs="Arial"/>
        </w:rPr>
        <w:t>h an active shooter situation. </w:t>
      </w:r>
      <w:r w:rsidR="008A6BB9" w:rsidRPr="008A6BB9">
        <w:rPr>
          <w:rFonts w:ascii="Arial" w:hAnsi="Arial" w:cs="Arial"/>
        </w:rPr>
        <w:t>This annex is designed to minimize the negative impacts and to provide an appropriate response in the event of an incident involving a person with a weapon within the facility.</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an active shooter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790087" w:rsidRPr="001B6522" w:rsidRDefault="00790087" w:rsidP="00531356">
      <w:pPr>
        <w:pStyle w:val="ListParagraph"/>
        <w:numPr>
          <w:ilvl w:val="0"/>
          <w:numId w:val="36"/>
        </w:numPr>
        <w:rPr>
          <w:rFonts w:ascii="Arial" w:hAnsi="Arial" w:cs="Arial"/>
        </w:rPr>
      </w:pPr>
      <w:r w:rsidRPr="001B6522">
        <w:rPr>
          <w:rFonts w:ascii="Arial" w:hAnsi="Arial" w:cs="Arial"/>
        </w:rPr>
        <w:t>Contact</w:t>
      </w:r>
      <w:r w:rsidR="00793FC3">
        <w:rPr>
          <w:rFonts w:ascii="Arial" w:hAnsi="Arial" w:cs="Arial"/>
        </w:rPr>
        <w:t>ing</w:t>
      </w:r>
      <w:r w:rsidRPr="001B6522">
        <w:rPr>
          <w:rFonts w:ascii="Arial" w:hAnsi="Arial" w:cs="Arial"/>
        </w:rPr>
        <w:t xml:space="preserve"> response partners </w:t>
      </w:r>
    </w:p>
    <w:p w:rsidR="008A6BB9" w:rsidRPr="001B6522" w:rsidRDefault="008A6BB9" w:rsidP="00531356">
      <w:pPr>
        <w:pStyle w:val="ListParagraph"/>
        <w:numPr>
          <w:ilvl w:val="0"/>
          <w:numId w:val="36"/>
        </w:numPr>
        <w:rPr>
          <w:rFonts w:ascii="Arial" w:hAnsi="Arial" w:cs="Arial"/>
        </w:rPr>
      </w:pPr>
      <w:r w:rsidRPr="001B6522">
        <w:rPr>
          <w:rFonts w:ascii="Arial" w:hAnsi="Arial" w:cs="Arial"/>
        </w:rPr>
        <w:t>Intercom codes</w:t>
      </w:r>
    </w:p>
    <w:p w:rsidR="008A6BB9" w:rsidRPr="001B6522" w:rsidRDefault="008A6BB9" w:rsidP="00531356">
      <w:pPr>
        <w:pStyle w:val="ListParagraph"/>
        <w:numPr>
          <w:ilvl w:val="0"/>
          <w:numId w:val="36"/>
        </w:numPr>
        <w:rPr>
          <w:rFonts w:ascii="Arial" w:hAnsi="Arial" w:cs="Arial"/>
        </w:rPr>
      </w:pPr>
      <w:r w:rsidRPr="001B6522">
        <w:rPr>
          <w:rFonts w:ascii="Arial" w:hAnsi="Arial" w:cs="Arial"/>
        </w:rPr>
        <w:t xml:space="preserve">Facility </w:t>
      </w:r>
      <w:r w:rsidR="00AC397D">
        <w:rPr>
          <w:rFonts w:ascii="Arial" w:hAnsi="Arial" w:cs="Arial"/>
        </w:rPr>
        <w:t>l</w:t>
      </w:r>
      <w:r w:rsidRPr="001B6522">
        <w:rPr>
          <w:rFonts w:ascii="Arial" w:hAnsi="Arial" w:cs="Arial"/>
        </w:rPr>
        <w:t xml:space="preserve">ockdown </w:t>
      </w:r>
      <w:r w:rsidR="00AC397D">
        <w:rPr>
          <w:rFonts w:ascii="Arial" w:hAnsi="Arial" w:cs="Arial"/>
        </w:rPr>
        <w:t>p</w:t>
      </w:r>
      <w:r w:rsidRPr="001B6522">
        <w:rPr>
          <w:rFonts w:ascii="Arial" w:hAnsi="Arial" w:cs="Arial"/>
        </w:rPr>
        <w:t>olicy</w:t>
      </w:r>
    </w:p>
    <w:p w:rsidR="008A6BB9" w:rsidRPr="001B6522" w:rsidRDefault="00A60E30" w:rsidP="00531356">
      <w:pPr>
        <w:pStyle w:val="ListParagraph"/>
        <w:numPr>
          <w:ilvl w:val="0"/>
          <w:numId w:val="36"/>
        </w:numPr>
        <w:rPr>
          <w:rFonts w:ascii="Arial" w:hAnsi="Arial" w:cs="Arial"/>
        </w:rPr>
      </w:pPr>
      <w:r>
        <w:rPr>
          <w:rFonts w:ascii="Arial" w:hAnsi="Arial" w:cs="Arial"/>
        </w:rPr>
        <w:t>Facility “</w:t>
      </w:r>
      <w:r w:rsidR="00AC397D">
        <w:rPr>
          <w:rFonts w:ascii="Arial" w:hAnsi="Arial" w:cs="Arial"/>
        </w:rPr>
        <w:t>g</w:t>
      </w:r>
      <w:r>
        <w:rPr>
          <w:rFonts w:ascii="Arial" w:hAnsi="Arial" w:cs="Arial"/>
        </w:rPr>
        <w:t xml:space="preserve">o </w:t>
      </w:r>
      <w:r w:rsidR="00AC397D">
        <w:rPr>
          <w:rFonts w:ascii="Arial" w:hAnsi="Arial" w:cs="Arial"/>
        </w:rPr>
        <w:t>b</w:t>
      </w:r>
      <w:r>
        <w:rPr>
          <w:rFonts w:ascii="Arial" w:hAnsi="Arial" w:cs="Arial"/>
        </w:rPr>
        <w:t>ox” (m</w:t>
      </w:r>
      <w:r w:rsidR="008A6BB9" w:rsidRPr="001B6522">
        <w:rPr>
          <w:rFonts w:ascii="Arial" w:hAnsi="Arial" w:cs="Arial"/>
        </w:rPr>
        <w:t>ap of facility, keys, etc.)</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AC397D" w:rsidRDefault="008A6BB9" w:rsidP="008A6BB9">
      <w:pPr>
        <w:rPr>
          <w:rFonts w:ascii="Arial Narrow" w:hAnsi="Arial Narrow"/>
        </w:rPr>
      </w:pPr>
    </w:p>
    <w:p w:rsidR="008A6BB9" w:rsidRPr="00AC397D" w:rsidRDefault="00D8260F" w:rsidP="008A6BB9">
      <w:pPr>
        <w:rPr>
          <w:rFonts w:ascii="Arial Narrow" w:hAnsi="Arial Narrow"/>
        </w:rPr>
      </w:pPr>
      <w:hyperlink r:id="rId36" w:history="1">
        <w:r w:rsidR="008A6BB9" w:rsidRPr="00AC397D">
          <w:rPr>
            <w:rFonts w:ascii="Arial" w:hAnsi="Arial" w:cs="Arial"/>
            <w:color w:val="0000FF"/>
            <w:u w:val="single"/>
          </w:rPr>
          <w:t>http://www.dhs.gov/publication/active-shooter-how-to-respond</w:t>
        </w:r>
      </w:hyperlink>
    </w:p>
    <w:p w:rsidR="008A6BB9" w:rsidRPr="00AC397D" w:rsidRDefault="008A6BB9" w:rsidP="008A6BB9">
      <w:pPr>
        <w:rPr>
          <w:rFonts w:ascii="Arial Narrow" w:hAnsi="Arial Narrow"/>
        </w:rPr>
      </w:pPr>
    </w:p>
    <w:p w:rsidR="008A6BB9" w:rsidRPr="00AC397D" w:rsidRDefault="00D8260F" w:rsidP="008A6BB9">
      <w:pPr>
        <w:rPr>
          <w:rFonts w:ascii="Arial" w:hAnsi="Arial" w:cs="Arial"/>
          <w:szCs w:val="24"/>
        </w:rPr>
      </w:pPr>
      <w:hyperlink r:id="rId37" w:history="1">
        <w:r w:rsidR="008A6BB9" w:rsidRPr="00AC397D">
          <w:rPr>
            <w:rFonts w:ascii="Arial" w:hAnsi="Arial" w:cs="Arial"/>
            <w:color w:val="0000FF"/>
            <w:u w:val="single"/>
          </w:rPr>
          <w:t>http://training.fema.gov/is/courseoverview.aspx?code=IS-907</w:t>
        </w:r>
      </w:hyperlink>
    </w:p>
    <w:p w:rsidR="008A6BB9" w:rsidRPr="00AC397D" w:rsidRDefault="008A6BB9" w:rsidP="008A6BB9">
      <w:pPr>
        <w:rPr>
          <w:rFonts w:ascii="Arial Narrow" w:hAnsi="Arial Narrow"/>
        </w:rPr>
      </w:pPr>
      <w:r w:rsidRPr="00AC397D">
        <w:rPr>
          <w:rFonts w:ascii="Arial Narrow" w:hAnsi="Arial Narrow"/>
        </w:rPr>
        <w:br/>
      </w:r>
    </w:p>
    <w:p w:rsidR="008A6BB9" w:rsidRPr="008A6BB9" w:rsidRDefault="008A6BB9" w:rsidP="008A6BB9">
      <w:pPr>
        <w:rPr>
          <w:rFonts w:ascii="Arial Narrow" w:hAnsi="Arial Narrow"/>
        </w:rPr>
      </w:pPr>
    </w:p>
    <w:p w:rsidR="008A6BB9" w:rsidRPr="008A6BB9" w:rsidRDefault="008A6BB9" w:rsidP="008A6BB9">
      <w:pPr>
        <w:keepNext/>
        <w:ind w:left="360"/>
        <w:outlineLvl w:val="2"/>
        <w:rPr>
          <w:rFonts w:ascii="Arial" w:hAnsi="Arial"/>
          <w:b/>
          <w:szCs w:val="22"/>
        </w:rPr>
      </w:pPr>
      <w:r w:rsidRPr="008A6BB9">
        <w:rPr>
          <w:rFonts w:ascii="Arial" w:hAnsi="Arial"/>
          <w:b/>
          <w:szCs w:val="22"/>
        </w:rPr>
        <w:br w:type="page"/>
      </w:r>
    </w:p>
    <w:p w:rsidR="008A6BB9" w:rsidRPr="00091CB8" w:rsidRDefault="009C5933" w:rsidP="00CB1DE2">
      <w:pPr>
        <w:pStyle w:val="Heading3"/>
      </w:pPr>
      <w:bookmarkStart w:id="174" w:name="_Toc447620715"/>
      <w:bookmarkStart w:id="175" w:name="_Toc478389557"/>
      <w:r w:rsidRPr="00091CB8">
        <w:t xml:space="preserve">Appendix </w:t>
      </w:r>
      <w:r w:rsidR="00123350" w:rsidRPr="00091CB8">
        <w:t>B</w:t>
      </w:r>
      <w:r w:rsidRPr="00091CB8">
        <w:t>:</w:t>
      </w:r>
      <w:r w:rsidR="00123350" w:rsidRPr="00091CB8">
        <w:t xml:space="preserve"> </w:t>
      </w:r>
      <w:r w:rsidR="00B07F46" w:rsidRPr="00091CB8">
        <w:t>Biological</w:t>
      </w:r>
      <w:r w:rsidR="008A6BB9" w:rsidRPr="00091CB8">
        <w:t xml:space="preserve"> Event</w:t>
      </w:r>
      <w:bookmarkEnd w:id="174"/>
      <w:bookmarkEnd w:id="175"/>
    </w:p>
    <w:p w:rsidR="008A6BB9" w:rsidRPr="008A6BB9" w:rsidRDefault="008A6BB9" w:rsidP="008A6BB9">
      <w:pPr>
        <w:rPr>
          <w:rFonts w:ascii="Arial Narrow" w:hAnsi="Arial Narrow"/>
        </w:rPr>
      </w:pPr>
    </w:p>
    <w:p w:rsidR="00C77769" w:rsidRDefault="00B07F46" w:rsidP="008A6BB9">
      <w:pPr>
        <w:rPr>
          <w:rFonts w:ascii="Arial" w:hAnsi="Arial" w:cs="Arial"/>
        </w:rPr>
      </w:pPr>
      <w:r>
        <w:rPr>
          <w:rFonts w:ascii="Arial" w:hAnsi="Arial" w:cs="Arial"/>
        </w:rPr>
        <w:t>A biological event</w:t>
      </w:r>
      <w:r w:rsidR="009C5933">
        <w:rPr>
          <w:rFonts w:ascii="Arial" w:hAnsi="Arial" w:cs="Arial"/>
        </w:rPr>
        <w:t xml:space="preserve"> </w:t>
      </w:r>
      <w:r>
        <w:rPr>
          <w:rFonts w:ascii="Arial" w:hAnsi="Arial" w:cs="Arial"/>
        </w:rPr>
        <w:t>is the</w:t>
      </w:r>
      <w:r w:rsidR="008A6BB9" w:rsidRPr="008A6BB9">
        <w:rPr>
          <w:rFonts w:ascii="Arial" w:hAnsi="Arial" w:cs="Arial"/>
        </w:rPr>
        <w:t xml:space="preserve"> </w:t>
      </w:r>
      <w:r w:rsidR="009C5933">
        <w:rPr>
          <w:rFonts w:ascii="Arial" w:hAnsi="Arial" w:cs="Arial"/>
        </w:rPr>
        <w:t xml:space="preserve">deliberate </w:t>
      </w:r>
      <w:r w:rsidR="008A6BB9" w:rsidRPr="008A6BB9">
        <w:rPr>
          <w:rFonts w:ascii="Arial" w:hAnsi="Arial" w:cs="Arial"/>
        </w:rPr>
        <w:t>release of viruses, bacteria</w:t>
      </w:r>
      <w:r w:rsidR="00A60E30">
        <w:rPr>
          <w:rFonts w:ascii="Arial" w:hAnsi="Arial" w:cs="Arial"/>
        </w:rPr>
        <w:t>,</w:t>
      </w:r>
      <w:r w:rsidR="008A6BB9" w:rsidRPr="008A6BB9">
        <w:rPr>
          <w:rFonts w:ascii="Arial" w:hAnsi="Arial" w:cs="Arial"/>
        </w:rPr>
        <w:t xml:space="preserve"> or other germs (agents) used to cause illness or death in people, animals</w:t>
      </w:r>
      <w:r w:rsidR="00A60E30">
        <w:rPr>
          <w:rFonts w:ascii="Arial" w:hAnsi="Arial" w:cs="Arial"/>
        </w:rPr>
        <w:t>,</w:t>
      </w:r>
      <w:r w:rsidR="008A6BB9" w:rsidRPr="008A6BB9">
        <w:rPr>
          <w:rFonts w:ascii="Arial" w:hAnsi="Arial" w:cs="Arial"/>
        </w:rPr>
        <w:t xml:space="preserve"> or plants. These agents are typically found in nature, but it is possible that they could be changed to increase their ability to cause disease, make them resistant to current medicines</w:t>
      </w:r>
      <w:r w:rsidR="00230D9F">
        <w:rPr>
          <w:rFonts w:ascii="Arial" w:hAnsi="Arial" w:cs="Arial"/>
        </w:rPr>
        <w:t>,</w:t>
      </w:r>
      <w:r w:rsidR="008A6BB9" w:rsidRPr="008A6BB9">
        <w:rPr>
          <w:rFonts w:ascii="Arial" w:hAnsi="Arial" w:cs="Arial"/>
        </w:rPr>
        <w:t xml:space="preserve"> or to increase their ability to be spread into the environment. Biological agents can be spread through the air, through water</w:t>
      </w:r>
      <w:r w:rsidR="00230D9F">
        <w:rPr>
          <w:rFonts w:ascii="Arial" w:hAnsi="Arial" w:cs="Arial"/>
        </w:rPr>
        <w:t>,</w:t>
      </w:r>
      <w:r w:rsidR="008A6BB9" w:rsidRPr="008A6BB9">
        <w:rPr>
          <w:rFonts w:ascii="Arial" w:hAnsi="Arial" w:cs="Arial"/>
        </w:rPr>
        <w:t xml:space="preserve"> or in food. </w:t>
      </w:r>
    </w:p>
    <w:p w:rsidR="00C77769" w:rsidRDefault="00C7776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Terrorists may use biological agents because they can be extremely difficult to detect and do not cause illness for several hours to several days. Some bioterrorism agents, </w:t>
      </w:r>
      <w:r w:rsidR="00A60E30">
        <w:rPr>
          <w:rFonts w:ascii="Arial" w:hAnsi="Arial" w:cs="Arial"/>
        </w:rPr>
        <w:t>such as</w:t>
      </w:r>
      <w:r w:rsidRPr="008A6BB9">
        <w:rPr>
          <w:rFonts w:ascii="Arial" w:hAnsi="Arial" w:cs="Arial"/>
        </w:rPr>
        <w:t xml:space="preserve"> the smallpox virus, can be spread from person to person and some, </w:t>
      </w:r>
      <w:r w:rsidR="00A60E30">
        <w:rPr>
          <w:rFonts w:ascii="Arial" w:hAnsi="Arial" w:cs="Arial"/>
        </w:rPr>
        <w:t>such as</w:t>
      </w:r>
      <w:r w:rsidRPr="008A6BB9">
        <w:rPr>
          <w:rFonts w:ascii="Arial" w:hAnsi="Arial" w:cs="Arial"/>
        </w:rPr>
        <w:t xml:space="preserve"> anthrax, cannot.</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w:t>
      </w:r>
      <w:r w:rsidR="00C77769">
        <w:rPr>
          <w:rFonts w:ascii="Arial" w:hAnsi="Arial" w:cs="Arial"/>
          <w:b/>
        </w:rPr>
        <w:t xml:space="preserve"> plan for a biological</w:t>
      </w:r>
      <w:r w:rsidRPr="008A6BB9">
        <w:rPr>
          <w:rFonts w:ascii="Arial" w:hAnsi="Arial" w:cs="Arial"/>
          <w:b/>
        </w:rPr>
        <w:t xml:space="preserve">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biological attacks: </w:t>
      </w:r>
      <w:r w:rsidR="00AC397D">
        <w:rPr>
          <w:rFonts w:ascii="Arial" w:hAnsi="Arial" w:cs="Arial"/>
          <w:b/>
        </w:rPr>
        <w:t>a</w:t>
      </w:r>
      <w:r w:rsidRPr="008A6BB9">
        <w:rPr>
          <w:rFonts w:ascii="Arial" w:hAnsi="Arial" w:cs="Arial"/>
          <w:b/>
        </w:rPr>
        <w:t xml:space="preserve">erosol </w:t>
      </w:r>
      <w:r w:rsidR="00AC397D">
        <w:rPr>
          <w:rFonts w:ascii="Arial" w:hAnsi="Arial" w:cs="Arial"/>
          <w:b/>
        </w:rPr>
        <w:t>a</w:t>
      </w:r>
      <w:r w:rsidRPr="008A6BB9">
        <w:rPr>
          <w:rFonts w:ascii="Arial" w:hAnsi="Arial" w:cs="Arial"/>
          <w:b/>
        </w:rPr>
        <w:t xml:space="preserve">nthrax, </w:t>
      </w:r>
      <w:r w:rsidR="00AC397D">
        <w:rPr>
          <w:rFonts w:ascii="Arial" w:hAnsi="Arial" w:cs="Arial"/>
          <w:b/>
        </w:rPr>
        <w:t>p</w:t>
      </w:r>
      <w:r w:rsidRPr="008A6BB9">
        <w:rPr>
          <w:rFonts w:ascii="Arial" w:hAnsi="Arial" w:cs="Arial"/>
          <w:b/>
        </w:rPr>
        <w:t>lague</w:t>
      </w:r>
      <w:r w:rsidR="00B5405E">
        <w:rPr>
          <w:rFonts w:ascii="Arial" w:hAnsi="Arial" w:cs="Arial"/>
          <w:b/>
        </w:rPr>
        <w:t>,</w:t>
      </w:r>
      <w:r w:rsidR="00B5405E" w:rsidRPr="008A6BB9">
        <w:rPr>
          <w:rFonts w:ascii="Arial" w:hAnsi="Arial" w:cs="Arial"/>
          <w:b/>
        </w:rPr>
        <w:t xml:space="preserve"> </w:t>
      </w:r>
      <w:r w:rsidR="00AC397D">
        <w:rPr>
          <w:rFonts w:ascii="Arial" w:hAnsi="Arial" w:cs="Arial"/>
          <w:b/>
        </w:rPr>
        <w:t>f</w:t>
      </w:r>
      <w:r w:rsidRPr="008A6BB9">
        <w:rPr>
          <w:rFonts w:ascii="Arial" w:hAnsi="Arial" w:cs="Arial"/>
          <w:b/>
        </w:rPr>
        <w:t xml:space="preserve">ood </w:t>
      </w:r>
      <w:r w:rsidR="00AC397D">
        <w:rPr>
          <w:rFonts w:ascii="Arial" w:hAnsi="Arial" w:cs="Arial"/>
          <w:b/>
        </w:rPr>
        <w:t>c</w:t>
      </w:r>
      <w:r w:rsidRPr="008A6BB9">
        <w:rPr>
          <w:rFonts w:ascii="Arial" w:hAnsi="Arial" w:cs="Arial"/>
          <w:b/>
        </w:rPr>
        <w:t xml:space="preserve">ontamination, </w:t>
      </w:r>
      <w:r w:rsidR="007172FA">
        <w:rPr>
          <w:rFonts w:ascii="Arial" w:hAnsi="Arial" w:cs="Arial"/>
          <w:b/>
        </w:rPr>
        <w:t>a</w:t>
      </w:r>
      <w:r w:rsidR="007172FA" w:rsidRPr="008A6BB9">
        <w:rPr>
          <w:rFonts w:ascii="Arial" w:hAnsi="Arial" w:cs="Arial"/>
          <w:b/>
        </w:rPr>
        <w:t xml:space="preserve">nd </w:t>
      </w:r>
      <w:r w:rsidR="00AC397D">
        <w:rPr>
          <w:rFonts w:ascii="Arial" w:hAnsi="Arial" w:cs="Arial"/>
          <w:b/>
        </w:rPr>
        <w:t>f</w:t>
      </w:r>
      <w:r w:rsidR="007172FA" w:rsidRPr="008A6BB9">
        <w:rPr>
          <w:rFonts w:ascii="Arial" w:hAnsi="Arial" w:cs="Arial"/>
          <w:b/>
        </w:rPr>
        <w:t>oreign</w:t>
      </w:r>
      <w:r w:rsidRPr="008A6BB9">
        <w:rPr>
          <w:rFonts w:ascii="Arial" w:hAnsi="Arial" w:cs="Arial"/>
          <w:b/>
        </w:rPr>
        <w:t xml:space="preserve"> </w:t>
      </w:r>
      <w:r w:rsidR="00AC397D">
        <w:rPr>
          <w:rFonts w:ascii="Arial" w:hAnsi="Arial" w:cs="Arial"/>
          <w:b/>
        </w:rPr>
        <w:t>a</w:t>
      </w:r>
      <w:r w:rsidRPr="008A6BB9">
        <w:rPr>
          <w:rFonts w:ascii="Arial" w:hAnsi="Arial" w:cs="Arial"/>
          <w:b/>
        </w:rPr>
        <w:t xml:space="preserve">nimal </w:t>
      </w:r>
      <w:r w:rsidR="00AC397D">
        <w:rPr>
          <w:rFonts w:ascii="Arial" w:hAnsi="Arial" w:cs="Arial"/>
          <w:b/>
        </w:rPr>
        <w:t>d</w:t>
      </w:r>
      <w:r w:rsidRPr="008A6BB9">
        <w:rPr>
          <w:rFonts w:ascii="Arial" w:hAnsi="Arial" w:cs="Arial"/>
          <w:b/>
        </w:rPr>
        <w:t>isease</w:t>
      </w:r>
      <w:r w:rsidR="009C5933">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790087" w:rsidRPr="001B6522" w:rsidRDefault="00790087" w:rsidP="00531356">
      <w:pPr>
        <w:pStyle w:val="ListParagraph"/>
        <w:numPr>
          <w:ilvl w:val="0"/>
          <w:numId w:val="37"/>
        </w:numPr>
        <w:rPr>
          <w:rFonts w:ascii="Arial" w:hAnsi="Arial" w:cs="Arial"/>
        </w:rPr>
      </w:pPr>
      <w:r w:rsidRPr="001B6522">
        <w:rPr>
          <w:rFonts w:ascii="Arial" w:hAnsi="Arial" w:cs="Arial"/>
        </w:rPr>
        <w:t>Contact</w:t>
      </w:r>
      <w:r w:rsidR="00793FC3">
        <w:rPr>
          <w:rFonts w:ascii="Arial" w:hAnsi="Arial" w:cs="Arial"/>
        </w:rPr>
        <w:t>ing</w:t>
      </w:r>
      <w:r w:rsidRPr="001B6522">
        <w:rPr>
          <w:rFonts w:ascii="Arial" w:hAnsi="Arial" w:cs="Arial"/>
        </w:rPr>
        <w:t xml:space="preserve"> response partners</w:t>
      </w:r>
    </w:p>
    <w:p w:rsidR="00790087" w:rsidRPr="001B6522" w:rsidRDefault="00790087" w:rsidP="00531356">
      <w:pPr>
        <w:pStyle w:val="ListParagraph"/>
        <w:numPr>
          <w:ilvl w:val="0"/>
          <w:numId w:val="37"/>
        </w:numPr>
        <w:rPr>
          <w:rFonts w:ascii="Arial" w:hAnsi="Arial" w:cs="Arial"/>
        </w:rPr>
      </w:pPr>
      <w:r w:rsidRPr="001B6522">
        <w:rPr>
          <w:rFonts w:ascii="Arial" w:hAnsi="Arial" w:cs="Arial"/>
        </w:rPr>
        <w:t xml:space="preserve">Shut down </w:t>
      </w:r>
      <w:r w:rsidR="009C5933">
        <w:rPr>
          <w:rFonts w:ascii="Arial" w:hAnsi="Arial" w:cs="Arial"/>
        </w:rPr>
        <w:t>h</w:t>
      </w:r>
      <w:r w:rsidR="00A60E30">
        <w:rPr>
          <w:rFonts w:ascii="Arial" w:hAnsi="Arial" w:cs="Arial"/>
        </w:rPr>
        <w:t xml:space="preserve">eating, </w:t>
      </w:r>
      <w:r w:rsidR="009C5933">
        <w:rPr>
          <w:rFonts w:ascii="Arial" w:hAnsi="Arial" w:cs="Arial"/>
        </w:rPr>
        <w:t>v</w:t>
      </w:r>
      <w:r w:rsidR="00A60E30">
        <w:rPr>
          <w:rFonts w:ascii="Arial" w:hAnsi="Arial" w:cs="Arial"/>
        </w:rPr>
        <w:t xml:space="preserve">entilation, </w:t>
      </w:r>
      <w:r w:rsidR="00DE150D">
        <w:rPr>
          <w:rFonts w:ascii="Arial" w:hAnsi="Arial" w:cs="Arial"/>
        </w:rPr>
        <w:t xml:space="preserve">and </w:t>
      </w:r>
      <w:r w:rsidR="009C5933">
        <w:rPr>
          <w:rFonts w:ascii="Arial" w:hAnsi="Arial" w:cs="Arial"/>
        </w:rPr>
        <w:t>a</w:t>
      </w:r>
      <w:r w:rsidR="00DE150D">
        <w:rPr>
          <w:rFonts w:ascii="Arial" w:hAnsi="Arial" w:cs="Arial"/>
        </w:rPr>
        <w:t xml:space="preserve">ir </w:t>
      </w:r>
      <w:r w:rsidR="009C5933">
        <w:rPr>
          <w:rFonts w:ascii="Arial" w:hAnsi="Arial" w:cs="Arial"/>
        </w:rPr>
        <w:t>c</w:t>
      </w:r>
      <w:r w:rsidR="00DE150D">
        <w:rPr>
          <w:rFonts w:ascii="Arial" w:hAnsi="Arial" w:cs="Arial"/>
        </w:rPr>
        <w:t>onditioning</w:t>
      </w:r>
    </w:p>
    <w:p w:rsidR="008A6BB9" w:rsidRPr="001B6522" w:rsidRDefault="008A6BB9" w:rsidP="00531356">
      <w:pPr>
        <w:pStyle w:val="ListParagraph"/>
        <w:numPr>
          <w:ilvl w:val="0"/>
          <w:numId w:val="37"/>
        </w:numPr>
        <w:rPr>
          <w:rFonts w:ascii="Arial" w:hAnsi="Arial" w:cs="Arial"/>
        </w:rPr>
      </w:pPr>
      <w:r w:rsidRPr="001B6522">
        <w:rPr>
          <w:rFonts w:ascii="Arial" w:hAnsi="Arial" w:cs="Arial"/>
        </w:rPr>
        <w:t>P</w:t>
      </w:r>
      <w:r w:rsidR="00790087" w:rsidRPr="001B6522">
        <w:rPr>
          <w:rFonts w:ascii="Arial" w:hAnsi="Arial" w:cs="Arial"/>
        </w:rPr>
        <w:t xml:space="preserve">ersonal </w:t>
      </w:r>
      <w:r w:rsidR="00AC397D">
        <w:rPr>
          <w:rFonts w:ascii="Arial" w:hAnsi="Arial" w:cs="Arial"/>
        </w:rPr>
        <w:t>p</w:t>
      </w:r>
      <w:r w:rsidR="00790087" w:rsidRPr="001B6522">
        <w:rPr>
          <w:rFonts w:ascii="Arial" w:hAnsi="Arial" w:cs="Arial"/>
        </w:rPr>
        <w:t xml:space="preserve">rotection </w:t>
      </w:r>
      <w:r w:rsidR="00AC397D">
        <w:rPr>
          <w:rFonts w:ascii="Arial" w:hAnsi="Arial" w:cs="Arial"/>
        </w:rPr>
        <w:t>e</w:t>
      </w:r>
      <w:r w:rsidR="00790087" w:rsidRPr="001B6522">
        <w:rPr>
          <w:rFonts w:ascii="Arial" w:hAnsi="Arial" w:cs="Arial"/>
        </w:rPr>
        <w:t>quipment</w:t>
      </w:r>
      <w:r w:rsidRPr="001B6522">
        <w:rPr>
          <w:rFonts w:ascii="Arial" w:hAnsi="Arial" w:cs="Arial"/>
        </w:rPr>
        <w:t xml:space="preserve"> </w:t>
      </w:r>
      <w:r w:rsidR="00AC397D">
        <w:rPr>
          <w:rFonts w:ascii="Arial" w:hAnsi="Arial" w:cs="Arial"/>
        </w:rPr>
        <w:t>p</w:t>
      </w:r>
      <w:r w:rsidRPr="001B6522">
        <w:rPr>
          <w:rFonts w:ascii="Arial" w:hAnsi="Arial" w:cs="Arial"/>
        </w:rPr>
        <w:t>lan/</w:t>
      </w:r>
      <w:r w:rsidR="00790087" w:rsidRPr="001B6522">
        <w:rPr>
          <w:rFonts w:ascii="Arial" w:hAnsi="Arial" w:cs="Arial"/>
        </w:rPr>
        <w:t>t</w:t>
      </w:r>
      <w:r w:rsidRPr="001B6522">
        <w:rPr>
          <w:rFonts w:ascii="Arial" w:hAnsi="Arial" w:cs="Arial"/>
        </w:rPr>
        <w:t>raining</w:t>
      </w:r>
    </w:p>
    <w:p w:rsidR="00790087" w:rsidRPr="001B6522" w:rsidRDefault="00790087" w:rsidP="00531356">
      <w:pPr>
        <w:pStyle w:val="ListParagraph"/>
        <w:numPr>
          <w:ilvl w:val="0"/>
          <w:numId w:val="37"/>
        </w:numPr>
        <w:rPr>
          <w:rFonts w:ascii="Arial" w:hAnsi="Arial" w:cs="Arial"/>
        </w:rPr>
      </w:pPr>
      <w:r w:rsidRPr="001B6522">
        <w:rPr>
          <w:rFonts w:ascii="Arial" w:hAnsi="Arial" w:cs="Arial"/>
        </w:rPr>
        <w:t xml:space="preserve">Infection </w:t>
      </w:r>
      <w:r w:rsidR="00AC397D">
        <w:rPr>
          <w:rFonts w:ascii="Arial" w:hAnsi="Arial" w:cs="Arial"/>
        </w:rPr>
        <w:t>c</w:t>
      </w:r>
      <w:r w:rsidRPr="001B6522">
        <w:rPr>
          <w:rFonts w:ascii="Arial" w:hAnsi="Arial" w:cs="Arial"/>
        </w:rPr>
        <w:t xml:space="preserve">ontrol </w:t>
      </w:r>
      <w:r w:rsidR="00AC397D">
        <w:rPr>
          <w:rFonts w:ascii="Arial" w:hAnsi="Arial" w:cs="Arial"/>
        </w:rPr>
        <w:t>p</w:t>
      </w:r>
      <w:r w:rsidRPr="001B6522">
        <w:rPr>
          <w:rFonts w:ascii="Arial" w:hAnsi="Arial" w:cs="Arial"/>
        </w:rPr>
        <w:t>lan</w:t>
      </w:r>
    </w:p>
    <w:p w:rsidR="00790087" w:rsidRPr="001B6522" w:rsidRDefault="00790087" w:rsidP="00531356">
      <w:pPr>
        <w:pStyle w:val="ListParagraph"/>
        <w:numPr>
          <w:ilvl w:val="0"/>
          <w:numId w:val="37"/>
        </w:numPr>
        <w:rPr>
          <w:rFonts w:ascii="Arial" w:hAnsi="Arial" w:cs="Arial"/>
        </w:rPr>
      </w:pPr>
      <w:r w:rsidRPr="001B6522">
        <w:rPr>
          <w:rFonts w:ascii="Arial" w:hAnsi="Arial" w:cs="Arial"/>
        </w:rPr>
        <w:t>Isolation/</w:t>
      </w:r>
      <w:r w:rsidR="00AC397D">
        <w:rPr>
          <w:rFonts w:ascii="Arial" w:hAnsi="Arial" w:cs="Arial"/>
        </w:rPr>
        <w:t>q</w:t>
      </w:r>
      <w:r w:rsidRPr="001B6522">
        <w:rPr>
          <w:rFonts w:ascii="Arial" w:hAnsi="Arial" w:cs="Arial"/>
        </w:rPr>
        <w:t xml:space="preserve">uarantine </w:t>
      </w:r>
      <w:r w:rsidR="00AC397D">
        <w:rPr>
          <w:rFonts w:ascii="Arial" w:hAnsi="Arial" w:cs="Arial"/>
        </w:rPr>
        <w:t>p</w:t>
      </w:r>
      <w:r w:rsidRPr="001B6522">
        <w:rPr>
          <w:rFonts w:ascii="Arial" w:hAnsi="Arial" w:cs="Arial"/>
        </w:rPr>
        <w:t>lan</w:t>
      </w:r>
    </w:p>
    <w:p w:rsidR="00790087" w:rsidRPr="001B6522" w:rsidRDefault="00790087" w:rsidP="00531356">
      <w:pPr>
        <w:pStyle w:val="ListParagraph"/>
        <w:numPr>
          <w:ilvl w:val="0"/>
          <w:numId w:val="37"/>
        </w:numPr>
        <w:rPr>
          <w:rFonts w:ascii="Arial" w:hAnsi="Arial" w:cs="Arial"/>
        </w:rPr>
      </w:pPr>
      <w:r w:rsidRPr="001B6522">
        <w:rPr>
          <w:rFonts w:ascii="Arial" w:hAnsi="Arial" w:cs="Arial"/>
        </w:rPr>
        <w:t xml:space="preserve">Food </w:t>
      </w:r>
      <w:r w:rsidR="00AC397D">
        <w:rPr>
          <w:rFonts w:ascii="Arial" w:hAnsi="Arial" w:cs="Arial"/>
        </w:rPr>
        <w:t>s</w:t>
      </w:r>
      <w:r w:rsidRPr="001B6522">
        <w:rPr>
          <w:rFonts w:ascii="Arial" w:hAnsi="Arial" w:cs="Arial"/>
        </w:rPr>
        <w:t xml:space="preserve">afety </w:t>
      </w:r>
      <w:r w:rsidR="00AC397D">
        <w:rPr>
          <w:rFonts w:ascii="Arial" w:hAnsi="Arial" w:cs="Arial"/>
        </w:rPr>
        <w:t>p</w:t>
      </w:r>
      <w:r w:rsidRPr="001B6522">
        <w:rPr>
          <w:rFonts w:ascii="Arial" w:hAnsi="Arial" w:cs="Arial"/>
        </w:rPr>
        <w:t>lan</w:t>
      </w:r>
    </w:p>
    <w:p w:rsidR="00790087" w:rsidRPr="001B6522" w:rsidRDefault="00790087" w:rsidP="00531356">
      <w:pPr>
        <w:pStyle w:val="ListParagraph"/>
        <w:numPr>
          <w:ilvl w:val="0"/>
          <w:numId w:val="37"/>
        </w:numPr>
        <w:rPr>
          <w:rFonts w:ascii="Arial" w:hAnsi="Arial" w:cs="Arial"/>
        </w:rPr>
      </w:pPr>
      <w:r w:rsidRPr="001B6522">
        <w:rPr>
          <w:rFonts w:ascii="Arial" w:hAnsi="Arial" w:cs="Arial"/>
        </w:rPr>
        <w:t xml:space="preserve">Treatment </w:t>
      </w:r>
      <w:r w:rsidR="00AC397D">
        <w:rPr>
          <w:rFonts w:ascii="Arial" w:hAnsi="Arial" w:cs="Arial"/>
        </w:rPr>
        <w:t>p</w:t>
      </w:r>
      <w:r w:rsidRPr="001B6522">
        <w:rPr>
          <w:rFonts w:ascii="Arial" w:hAnsi="Arial" w:cs="Arial"/>
        </w:rPr>
        <w:t>lan</w:t>
      </w:r>
    </w:p>
    <w:p w:rsidR="00790087" w:rsidRPr="001B6522" w:rsidRDefault="00790087" w:rsidP="00531356">
      <w:pPr>
        <w:pStyle w:val="ListParagraph"/>
        <w:numPr>
          <w:ilvl w:val="0"/>
          <w:numId w:val="37"/>
        </w:numPr>
        <w:rPr>
          <w:rFonts w:ascii="Arial" w:hAnsi="Arial" w:cs="Arial"/>
        </w:rPr>
      </w:pPr>
      <w:r w:rsidRPr="001B6522">
        <w:rPr>
          <w:rFonts w:ascii="Arial" w:hAnsi="Arial" w:cs="Arial"/>
        </w:rPr>
        <w:t>Decontamination procedures</w:t>
      </w:r>
    </w:p>
    <w:p w:rsidR="00790087" w:rsidRPr="001B6522" w:rsidRDefault="00790087" w:rsidP="00531356">
      <w:pPr>
        <w:pStyle w:val="ListParagraph"/>
        <w:numPr>
          <w:ilvl w:val="0"/>
          <w:numId w:val="37"/>
        </w:numPr>
        <w:rPr>
          <w:rFonts w:ascii="Arial" w:hAnsi="Arial" w:cs="Arial"/>
        </w:rPr>
      </w:pPr>
      <w:r w:rsidRPr="001B6522">
        <w:rPr>
          <w:rFonts w:ascii="Arial" w:hAnsi="Arial" w:cs="Arial"/>
        </w:rPr>
        <w:t>Negative pressure room</w:t>
      </w:r>
    </w:p>
    <w:p w:rsidR="008A6BB9" w:rsidRPr="001B6522" w:rsidRDefault="008A6BB9" w:rsidP="00531356">
      <w:pPr>
        <w:pStyle w:val="ListParagraph"/>
        <w:numPr>
          <w:ilvl w:val="0"/>
          <w:numId w:val="37"/>
        </w:numPr>
        <w:rPr>
          <w:rFonts w:ascii="Arial" w:hAnsi="Arial" w:cs="Arial"/>
        </w:rPr>
      </w:pPr>
      <w:r w:rsidRPr="001B6522">
        <w:rPr>
          <w:rFonts w:ascii="Arial" w:hAnsi="Arial" w:cs="Arial"/>
        </w:rPr>
        <w:t xml:space="preserve">Closed </w:t>
      </w:r>
      <w:r w:rsidR="00AC397D">
        <w:rPr>
          <w:rFonts w:ascii="Arial" w:hAnsi="Arial" w:cs="Arial"/>
        </w:rPr>
        <w:t>p</w:t>
      </w:r>
      <w:r w:rsidR="00DE150D">
        <w:rPr>
          <w:rFonts w:ascii="Arial" w:hAnsi="Arial" w:cs="Arial"/>
        </w:rPr>
        <w:t xml:space="preserve">oint </w:t>
      </w:r>
      <w:r w:rsidR="00AC397D">
        <w:rPr>
          <w:rFonts w:ascii="Arial" w:hAnsi="Arial" w:cs="Arial"/>
        </w:rPr>
        <w:t>o</w:t>
      </w:r>
      <w:r w:rsidR="00DE150D">
        <w:rPr>
          <w:rFonts w:ascii="Arial" w:hAnsi="Arial" w:cs="Arial"/>
        </w:rPr>
        <w:t xml:space="preserve">f </w:t>
      </w:r>
      <w:r w:rsidR="00AC397D">
        <w:rPr>
          <w:rFonts w:ascii="Arial" w:hAnsi="Arial" w:cs="Arial"/>
        </w:rPr>
        <w:t>d</w:t>
      </w:r>
      <w:r w:rsidR="00DE150D">
        <w:rPr>
          <w:rFonts w:ascii="Arial" w:hAnsi="Arial" w:cs="Arial"/>
        </w:rPr>
        <w:t>istribution</w:t>
      </w:r>
      <w:r w:rsidRPr="001B6522">
        <w:rPr>
          <w:rFonts w:ascii="Arial" w:hAnsi="Arial" w:cs="Arial"/>
        </w:rPr>
        <w:t xml:space="preserve"> </w:t>
      </w:r>
      <w:r w:rsidR="00AC397D">
        <w:rPr>
          <w:rFonts w:ascii="Arial" w:hAnsi="Arial" w:cs="Arial"/>
        </w:rPr>
        <w:t>e</w:t>
      </w:r>
      <w:r w:rsidRPr="001B6522">
        <w:rPr>
          <w:rFonts w:ascii="Arial" w:hAnsi="Arial" w:cs="Arial"/>
        </w:rPr>
        <w:t>nrollment form</w:t>
      </w:r>
    </w:p>
    <w:p w:rsidR="008A6BB9" w:rsidRPr="001B6522" w:rsidRDefault="008A6BB9" w:rsidP="00531356">
      <w:pPr>
        <w:pStyle w:val="ListParagraph"/>
        <w:numPr>
          <w:ilvl w:val="0"/>
          <w:numId w:val="37"/>
        </w:numPr>
        <w:rPr>
          <w:rFonts w:ascii="Arial" w:hAnsi="Arial" w:cs="Arial"/>
        </w:rPr>
      </w:pPr>
      <w:r w:rsidRPr="001B6522">
        <w:rPr>
          <w:rFonts w:ascii="Arial" w:hAnsi="Arial" w:cs="Arial"/>
        </w:rPr>
        <w:t>Reference S</w:t>
      </w:r>
      <w:r w:rsidR="00DE150D">
        <w:rPr>
          <w:rFonts w:ascii="Arial" w:hAnsi="Arial" w:cs="Arial"/>
        </w:rPr>
        <w:t xml:space="preserve">trategic </w:t>
      </w:r>
      <w:r w:rsidRPr="001B6522">
        <w:rPr>
          <w:rFonts w:ascii="Arial" w:hAnsi="Arial" w:cs="Arial"/>
        </w:rPr>
        <w:t>N</w:t>
      </w:r>
      <w:r w:rsidR="00DE150D">
        <w:rPr>
          <w:rFonts w:ascii="Arial" w:hAnsi="Arial" w:cs="Arial"/>
        </w:rPr>
        <w:t xml:space="preserve">ational </w:t>
      </w:r>
      <w:r w:rsidRPr="001B6522">
        <w:rPr>
          <w:rFonts w:ascii="Arial" w:hAnsi="Arial" w:cs="Arial"/>
        </w:rPr>
        <w:t>S</w:t>
      </w:r>
      <w:r w:rsidR="00DE150D">
        <w:rPr>
          <w:rFonts w:ascii="Arial" w:hAnsi="Arial" w:cs="Arial"/>
        </w:rPr>
        <w:t>tockpile</w:t>
      </w:r>
      <w:r w:rsidRPr="001B6522">
        <w:rPr>
          <w:rFonts w:ascii="Arial" w:hAnsi="Arial" w:cs="Arial"/>
        </w:rPr>
        <w:t xml:space="preserve"> Annex</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AC397D" w:rsidRDefault="008A6BB9" w:rsidP="008A6BB9">
      <w:pPr>
        <w:rPr>
          <w:rFonts w:ascii="Arial Narrow" w:hAnsi="Arial Narrow"/>
        </w:rPr>
      </w:pPr>
    </w:p>
    <w:p w:rsidR="008A6BB9" w:rsidRPr="00AC397D" w:rsidRDefault="00D8260F" w:rsidP="008A6BB9">
      <w:pPr>
        <w:rPr>
          <w:rFonts w:ascii="Arial Narrow" w:hAnsi="Arial Narrow"/>
        </w:rPr>
      </w:pPr>
      <w:hyperlink r:id="rId38" w:history="1">
        <w:r w:rsidR="008A6BB9" w:rsidRPr="00AC397D">
          <w:rPr>
            <w:rFonts w:ascii="Arial" w:hAnsi="Arial" w:cs="Arial"/>
            <w:color w:val="0000FF"/>
            <w:u w:val="single"/>
          </w:rPr>
          <w:t>http://www.fema.gov/pdf/emergency/nrf/nrf_BiologicalIncidentAnnex.pdf</w:t>
        </w:r>
      </w:hyperlink>
    </w:p>
    <w:p w:rsidR="008A6BB9" w:rsidRPr="00AC397D" w:rsidRDefault="008A6BB9" w:rsidP="008A6BB9">
      <w:pPr>
        <w:rPr>
          <w:rFonts w:ascii="Arial Narrow" w:hAnsi="Arial Narrow"/>
        </w:rPr>
      </w:pPr>
    </w:p>
    <w:p w:rsidR="008A6BB9" w:rsidRPr="00AC397D" w:rsidRDefault="00D8260F" w:rsidP="008A6BB9">
      <w:pPr>
        <w:rPr>
          <w:rFonts w:ascii="Arial Narrow" w:hAnsi="Arial Narrow"/>
        </w:rPr>
      </w:pPr>
      <w:hyperlink r:id="rId39" w:history="1">
        <w:r w:rsidR="008A6BB9" w:rsidRPr="00AC397D">
          <w:rPr>
            <w:rFonts w:ascii="Arial" w:hAnsi="Arial" w:cs="Arial"/>
            <w:color w:val="0000FF"/>
            <w:u w:val="single"/>
          </w:rPr>
          <w:t>http://www.dhs.gov/topic/biological-security</w:t>
        </w:r>
      </w:hyperlink>
    </w:p>
    <w:p w:rsidR="008A6BB9" w:rsidRPr="00AC397D" w:rsidRDefault="008A6BB9" w:rsidP="008A6BB9">
      <w:pPr>
        <w:rPr>
          <w:rFonts w:ascii="Arial" w:hAnsi="Arial" w:cs="Arial"/>
        </w:rPr>
      </w:pPr>
    </w:p>
    <w:p w:rsidR="008A6BB9" w:rsidRPr="00AC397D" w:rsidRDefault="00D8260F" w:rsidP="008A6BB9">
      <w:pPr>
        <w:rPr>
          <w:rFonts w:ascii="Arial" w:hAnsi="Arial" w:cs="Arial"/>
          <w:szCs w:val="24"/>
        </w:rPr>
      </w:pPr>
      <w:hyperlink r:id="rId40" w:history="1">
        <w:r w:rsidR="008A6BB9" w:rsidRPr="00AC397D">
          <w:rPr>
            <w:rFonts w:ascii="Arial" w:hAnsi="Arial" w:cs="Arial"/>
            <w:color w:val="0000FF"/>
            <w:u w:val="single"/>
          </w:rPr>
          <w:t>http://www.cdc.gov/mmwr/preview/mmwrhtml/rr4904a1.htm</w:t>
        </w:r>
      </w:hyperlink>
    </w:p>
    <w:p w:rsidR="008A6BB9" w:rsidRPr="00AC397D" w:rsidRDefault="008A6BB9" w:rsidP="008A6BB9">
      <w:pPr>
        <w:rPr>
          <w:rFonts w:ascii="Arial" w:hAnsi="Arial" w:cs="Arial"/>
        </w:rPr>
      </w:pPr>
    </w:p>
    <w:p w:rsidR="008A6BB9" w:rsidRPr="00DE150D" w:rsidRDefault="00D8260F" w:rsidP="008A6BB9">
      <w:pPr>
        <w:rPr>
          <w:rFonts w:ascii="Arial" w:hAnsi="Arial" w:cs="Arial"/>
          <w:b/>
        </w:rPr>
      </w:pPr>
      <w:hyperlink r:id="rId41" w:history="1">
        <w:r w:rsidR="00024220">
          <w:rPr>
            <w:rFonts w:ascii="Arial" w:hAnsi="Arial" w:cs="Arial"/>
            <w:color w:val="0000FF"/>
            <w:u w:val="single"/>
          </w:rPr>
          <w:t>The Mi</w:t>
        </w:r>
        <w:r w:rsidR="00AC397D">
          <w:rPr>
            <w:rFonts w:ascii="Arial" w:hAnsi="Arial" w:cs="Arial"/>
            <w:color w:val="0000FF"/>
            <w:u w:val="single"/>
          </w:rPr>
          <w:t xml:space="preserve">ssissippi </w:t>
        </w:r>
        <w:r w:rsidR="008A6BB9" w:rsidRPr="00AC397D">
          <w:rPr>
            <w:rFonts w:ascii="Arial" w:hAnsi="Arial" w:cs="Arial"/>
            <w:color w:val="0000FF"/>
            <w:u w:val="single"/>
          </w:rPr>
          <w:t>S</w:t>
        </w:r>
        <w:r w:rsidR="00AC397D">
          <w:rPr>
            <w:rFonts w:ascii="Arial" w:hAnsi="Arial" w:cs="Arial"/>
            <w:color w:val="0000FF"/>
            <w:u w:val="single"/>
          </w:rPr>
          <w:t xml:space="preserve">tate </w:t>
        </w:r>
        <w:r w:rsidR="008A6BB9" w:rsidRPr="00AC397D">
          <w:rPr>
            <w:rFonts w:ascii="Arial" w:hAnsi="Arial" w:cs="Arial"/>
            <w:color w:val="0000FF"/>
            <w:u w:val="single"/>
          </w:rPr>
          <w:t>D</w:t>
        </w:r>
        <w:r w:rsidR="00AC397D">
          <w:rPr>
            <w:rFonts w:ascii="Arial" w:hAnsi="Arial" w:cs="Arial"/>
            <w:color w:val="0000FF"/>
            <w:u w:val="single"/>
          </w:rPr>
          <w:t xml:space="preserve">epartment of </w:t>
        </w:r>
        <w:r w:rsidR="008A6BB9" w:rsidRPr="00AC397D">
          <w:rPr>
            <w:rFonts w:ascii="Arial" w:hAnsi="Arial" w:cs="Arial"/>
            <w:color w:val="0000FF"/>
            <w:u w:val="single"/>
          </w:rPr>
          <w:t>H</w:t>
        </w:r>
        <w:r w:rsidR="00AC397D">
          <w:rPr>
            <w:rFonts w:ascii="Arial" w:hAnsi="Arial" w:cs="Arial"/>
            <w:color w:val="0000FF"/>
            <w:u w:val="single"/>
          </w:rPr>
          <w:t>ealth</w:t>
        </w:r>
        <w:r w:rsidR="008A6BB9" w:rsidRPr="00AC397D">
          <w:rPr>
            <w:rFonts w:ascii="Arial" w:hAnsi="Arial" w:cs="Arial"/>
            <w:color w:val="0000FF"/>
            <w:u w:val="single"/>
          </w:rPr>
          <w:t xml:space="preserve"> S</w:t>
        </w:r>
        <w:r w:rsidR="00AC397D">
          <w:rPr>
            <w:rFonts w:ascii="Arial" w:hAnsi="Arial" w:cs="Arial"/>
            <w:color w:val="0000FF"/>
            <w:u w:val="single"/>
          </w:rPr>
          <w:t xml:space="preserve">trategic </w:t>
        </w:r>
        <w:r w:rsidR="008A6BB9" w:rsidRPr="00AC397D">
          <w:rPr>
            <w:rFonts w:ascii="Arial" w:hAnsi="Arial" w:cs="Arial"/>
            <w:color w:val="0000FF"/>
            <w:u w:val="single"/>
          </w:rPr>
          <w:t>N</w:t>
        </w:r>
        <w:r w:rsidR="00AC397D">
          <w:rPr>
            <w:rFonts w:ascii="Arial" w:hAnsi="Arial" w:cs="Arial"/>
            <w:color w:val="0000FF"/>
            <w:u w:val="single"/>
          </w:rPr>
          <w:t xml:space="preserve">ational </w:t>
        </w:r>
        <w:r w:rsidR="008A6BB9" w:rsidRPr="00AC397D">
          <w:rPr>
            <w:rFonts w:ascii="Arial" w:hAnsi="Arial" w:cs="Arial"/>
            <w:color w:val="0000FF"/>
            <w:u w:val="single"/>
          </w:rPr>
          <w:t>S</w:t>
        </w:r>
        <w:r w:rsidR="00AC397D">
          <w:rPr>
            <w:rFonts w:ascii="Arial" w:hAnsi="Arial" w:cs="Arial"/>
            <w:color w:val="0000FF"/>
            <w:u w:val="single"/>
          </w:rPr>
          <w:t>tockpile</w:t>
        </w:r>
        <w:r w:rsidR="008A6BB9" w:rsidRPr="00AC397D">
          <w:rPr>
            <w:rFonts w:ascii="Arial" w:hAnsi="Arial" w:cs="Arial"/>
            <w:color w:val="0000FF"/>
            <w:u w:val="single"/>
          </w:rPr>
          <w:t xml:space="preserve"> Plan</w:t>
        </w:r>
      </w:hyperlink>
      <w:r w:rsidR="008A6BB9" w:rsidRPr="008A6BB9">
        <w:rPr>
          <w:rFonts w:ascii="Arial" w:hAnsi="Arial" w:cs="Arial"/>
          <w:szCs w:val="24"/>
        </w:rPr>
        <w:br w:type="page"/>
      </w:r>
    </w:p>
    <w:p w:rsidR="008A6BB9" w:rsidRPr="00091CB8" w:rsidRDefault="009C5933" w:rsidP="00CB1DE2">
      <w:pPr>
        <w:pStyle w:val="Heading3"/>
      </w:pPr>
      <w:bookmarkStart w:id="176" w:name="_Toc447620716"/>
      <w:bookmarkStart w:id="177" w:name="_Toc478389558"/>
      <w:r w:rsidRPr="00091CB8">
        <w:t xml:space="preserve">Appendix </w:t>
      </w:r>
      <w:r w:rsidR="00123350" w:rsidRPr="00091CB8">
        <w:t>C</w:t>
      </w:r>
      <w:r w:rsidRPr="00091CB8">
        <w:t>:</w:t>
      </w:r>
      <w:r w:rsidR="00123350" w:rsidRPr="00091CB8">
        <w:t xml:space="preserve"> </w:t>
      </w:r>
      <w:r w:rsidR="008A6BB9" w:rsidRPr="00091CB8">
        <w:t>Bomb Threa</w:t>
      </w:r>
      <w:r w:rsidR="00947503" w:rsidRPr="00091CB8">
        <w:t>t</w:t>
      </w:r>
      <w:bookmarkEnd w:id="176"/>
      <w:bookmarkEnd w:id="177"/>
    </w:p>
    <w:p w:rsidR="00DE150D" w:rsidRDefault="00DE150D" w:rsidP="00947503">
      <w:pPr>
        <w:rPr>
          <w:rFonts w:ascii="Arial Narrow" w:hAnsi="Arial Narrow"/>
        </w:rPr>
      </w:pPr>
    </w:p>
    <w:p w:rsidR="008A6BB9" w:rsidRPr="00947503" w:rsidRDefault="008A6BB9" w:rsidP="00947503">
      <w:pPr>
        <w:rPr>
          <w:rFonts w:ascii="Arial" w:hAnsi="Arial" w:cs="Arial"/>
        </w:rPr>
      </w:pPr>
      <w:r w:rsidRPr="00947503">
        <w:rPr>
          <w:rFonts w:ascii="Arial" w:hAnsi="Arial" w:cs="Arial"/>
        </w:rPr>
        <w:t>A bomb threat can be delivered as either a written or verbal notification of intent to detonate an explosive or incendiary device with the intent of causing harm to individuals or of causing damage or the destruction of physical property. Such a device may or may not exist. While a good number of bomb threats are pranks, bomb threats made in connection with other crimes such as extortion, hijacking</w:t>
      </w:r>
      <w:r w:rsidR="00DE150D">
        <w:rPr>
          <w:rFonts w:ascii="Arial" w:hAnsi="Arial" w:cs="Arial"/>
        </w:rPr>
        <w:t>,</w:t>
      </w:r>
      <w:r w:rsidRPr="00947503">
        <w:rPr>
          <w:rFonts w:ascii="Arial" w:hAnsi="Arial" w:cs="Arial"/>
        </w:rPr>
        <w:t xml:space="preserve"> and robbery are quite serious.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bomb threat.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790087" w:rsidRPr="001B6522" w:rsidRDefault="00790087" w:rsidP="00531356">
      <w:pPr>
        <w:pStyle w:val="ListParagraph"/>
        <w:numPr>
          <w:ilvl w:val="0"/>
          <w:numId w:val="38"/>
        </w:numPr>
        <w:rPr>
          <w:rFonts w:ascii="Arial" w:hAnsi="Arial" w:cs="Arial"/>
        </w:rPr>
      </w:pPr>
      <w:r w:rsidRPr="001B6522">
        <w:rPr>
          <w:rFonts w:ascii="Arial" w:hAnsi="Arial" w:cs="Arial"/>
        </w:rPr>
        <w:t>Contact</w:t>
      </w:r>
      <w:r w:rsidR="00793FC3">
        <w:rPr>
          <w:rFonts w:ascii="Arial" w:hAnsi="Arial" w:cs="Arial"/>
        </w:rPr>
        <w:t>ing</w:t>
      </w:r>
      <w:r w:rsidRPr="001B6522">
        <w:rPr>
          <w:rFonts w:ascii="Arial" w:hAnsi="Arial" w:cs="Arial"/>
        </w:rPr>
        <w:t xml:space="preserve"> response partners</w:t>
      </w:r>
    </w:p>
    <w:p w:rsidR="00790087" w:rsidRPr="001B6522" w:rsidRDefault="00790087" w:rsidP="00531356">
      <w:pPr>
        <w:pStyle w:val="ListParagraph"/>
        <w:numPr>
          <w:ilvl w:val="0"/>
          <w:numId w:val="38"/>
        </w:numPr>
        <w:rPr>
          <w:rFonts w:ascii="Arial" w:hAnsi="Arial" w:cs="Arial"/>
        </w:rPr>
      </w:pPr>
      <w:r w:rsidRPr="001B6522">
        <w:rPr>
          <w:rFonts w:ascii="Arial" w:hAnsi="Arial" w:cs="Arial"/>
        </w:rPr>
        <w:t>Intercom codes</w:t>
      </w:r>
    </w:p>
    <w:p w:rsidR="008A6BB9" w:rsidRPr="001B6522" w:rsidRDefault="008A6BB9" w:rsidP="00531356">
      <w:pPr>
        <w:pStyle w:val="ListParagraph"/>
        <w:numPr>
          <w:ilvl w:val="0"/>
          <w:numId w:val="38"/>
        </w:numPr>
        <w:rPr>
          <w:rFonts w:ascii="Arial" w:hAnsi="Arial" w:cs="Arial"/>
        </w:rPr>
      </w:pPr>
      <w:r w:rsidRPr="001B6522">
        <w:rPr>
          <w:rFonts w:ascii="Arial" w:hAnsi="Arial" w:cs="Arial"/>
        </w:rPr>
        <w:t xml:space="preserve">Bomb </w:t>
      </w:r>
      <w:r w:rsidR="00AC397D">
        <w:rPr>
          <w:rFonts w:ascii="Arial" w:hAnsi="Arial" w:cs="Arial"/>
        </w:rPr>
        <w:t>t</w:t>
      </w:r>
      <w:r w:rsidRPr="001B6522">
        <w:rPr>
          <w:rFonts w:ascii="Arial" w:hAnsi="Arial" w:cs="Arial"/>
        </w:rPr>
        <w:t xml:space="preserve">hreat </w:t>
      </w:r>
      <w:r w:rsidR="00AC397D">
        <w:rPr>
          <w:rFonts w:ascii="Arial" w:hAnsi="Arial" w:cs="Arial"/>
        </w:rPr>
        <w:t>c</w:t>
      </w:r>
      <w:r w:rsidRPr="001B6522">
        <w:rPr>
          <w:rFonts w:ascii="Arial" w:hAnsi="Arial" w:cs="Arial"/>
        </w:rPr>
        <w:t xml:space="preserve">all </w:t>
      </w:r>
      <w:r w:rsidR="00AC397D">
        <w:rPr>
          <w:rFonts w:ascii="Arial" w:hAnsi="Arial" w:cs="Arial"/>
        </w:rPr>
        <w:t>c</w:t>
      </w:r>
      <w:r w:rsidRPr="001B6522">
        <w:rPr>
          <w:rFonts w:ascii="Arial" w:hAnsi="Arial" w:cs="Arial"/>
        </w:rPr>
        <w:t>hecklist</w:t>
      </w:r>
    </w:p>
    <w:p w:rsidR="00790087" w:rsidRPr="001B6522" w:rsidRDefault="00790087" w:rsidP="00531356">
      <w:pPr>
        <w:pStyle w:val="ListParagraph"/>
        <w:numPr>
          <w:ilvl w:val="0"/>
          <w:numId w:val="38"/>
        </w:numPr>
        <w:rPr>
          <w:rFonts w:ascii="Arial" w:hAnsi="Arial" w:cs="Arial"/>
        </w:rPr>
      </w:pPr>
      <w:r w:rsidRPr="001B6522">
        <w:rPr>
          <w:rFonts w:ascii="Arial" w:hAnsi="Arial" w:cs="Arial"/>
        </w:rPr>
        <w:t xml:space="preserve">Facility </w:t>
      </w:r>
      <w:r w:rsidR="00AC397D">
        <w:rPr>
          <w:rFonts w:ascii="Arial" w:hAnsi="Arial" w:cs="Arial"/>
        </w:rPr>
        <w:t>l</w:t>
      </w:r>
      <w:r w:rsidRPr="001B6522">
        <w:rPr>
          <w:rFonts w:ascii="Arial" w:hAnsi="Arial" w:cs="Arial"/>
        </w:rPr>
        <w:t xml:space="preserve">ockdown </w:t>
      </w:r>
      <w:r w:rsidR="00AC397D">
        <w:rPr>
          <w:rFonts w:ascii="Arial" w:hAnsi="Arial" w:cs="Arial"/>
        </w:rPr>
        <w:t>p</w:t>
      </w:r>
      <w:r w:rsidRPr="001B6522">
        <w:rPr>
          <w:rFonts w:ascii="Arial" w:hAnsi="Arial" w:cs="Arial"/>
        </w:rPr>
        <w:t>olicy</w:t>
      </w:r>
    </w:p>
    <w:p w:rsidR="00790087" w:rsidRPr="001B6522" w:rsidRDefault="00790087" w:rsidP="00531356">
      <w:pPr>
        <w:pStyle w:val="ListParagraph"/>
        <w:numPr>
          <w:ilvl w:val="0"/>
          <w:numId w:val="38"/>
        </w:numPr>
        <w:rPr>
          <w:rFonts w:ascii="Arial" w:hAnsi="Arial" w:cs="Arial"/>
        </w:rPr>
      </w:pPr>
      <w:r w:rsidRPr="001B6522">
        <w:rPr>
          <w:rFonts w:ascii="Arial" w:hAnsi="Arial" w:cs="Arial"/>
        </w:rPr>
        <w:t xml:space="preserve">Evacuation </w:t>
      </w:r>
      <w:r w:rsidR="00AC397D">
        <w:rPr>
          <w:rFonts w:ascii="Arial" w:hAnsi="Arial" w:cs="Arial"/>
        </w:rPr>
        <w:t>d</w:t>
      </w:r>
      <w:r w:rsidRPr="001B6522">
        <w:rPr>
          <w:rFonts w:ascii="Arial" w:hAnsi="Arial" w:cs="Arial"/>
        </w:rPr>
        <w:t xml:space="preserve">ecision </w:t>
      </w:r>
      <w:r w:rsidR="00AC397D">
        <w:rPr>
          <w:rFonts w:ascii="Arial" w:hAnsi="Arial" w:cs="Arial"/>
        </w:rPr>
        <w:t>m</w:t>
      </w:r>
      <w:r w:rsidRPr="001B6522">
        <w:rPr>
          <w:rFonts w:ascii="Arial" w:hAnsi="Arial" w:cs="Arial"/>
        </w:rPr>
        <w:t>aker(s) with contact information</w:t>
      </w:r>
    </w:p>
    <w:p w:rsidR="008A6BB9" w:rsidRPr="001B6522" w:rsidRDefault="008A6BB9" w:rsidP="00531356">
      <w:pPr>
        <w:pStyle w:val="ListParagraph"/>
        <w:numPr>
          <w:ilvl w:val="0"/>
          <w:numId w:val="38"/>
        </w:numPr>
        <w:rPr>
          <w:rFonts w:ascii="Arial" w:hAnsi="Arial" w:cs="Arial"/>
        </w:rPr>
      </w:pPr>
      <w:r w:rsidRPr="001B6522">
        <w:rPr>
          <w:rFonts w:ascii="Arial" w:hAnsi="Arial" w:cs="Arial"/>
        </w:rPr>
        <w:t xml:space="preserve">Evacuation </w:t>
      </w:r>
      <w:r w:rsidR="00AC397D">
        <w:rPr>
          <w:rFonts w:ascii="Arial" w:hAnsi="Arial" w:cs="Arial"/>
        </w:rPr>
        <w:t xml:space="preserve">plan/procedures </w:t>
      </w:r>
      <w:r w:rsidRPr="001B6522">
        <w:rPr>
          <w:rFonts w:ascii="Arial" w:hAnsi="Arial" w:cs="Arial"/>
        </w:rPr>
        <w:t>with meeting locations identified</w:t>
      </w:r>
    </w:p>
    <w:p w:rsidR="00790087" w:rsidRPr="001B6522" w:rsidRDefault="00790087" w:rsidP="00531356">
      <w:pPr>
        <w:pStyle w:val="ListParagraph"/>
        <w:numPr>
          <w:ilvl w:val="0"/>
          <w:numId w:val="38"/>
        </w:numPr>
        <w:rPr>
          <w:rFonts w:ascii="Arial" w:hAnsi="Arial" w:cs="Arial"/>
        </w:rPr>
      </w:pPr>
      <w:r w:rsidRPr="001B6522">
        <w:rPr>
          <w:rFonts w:ascii="Arial" w:hAnsi="Arial" w:cs="Arial"/>
        </w:rPr>
        <w:t xml:space="preserve">Search procedures for each department </w:t>
      </w:r>
    </w:p>
    <w:p w:rsidR="008A6BB9" w:rsidRPr="001B6522" w:rsidRDefault="00790087" w:rsidP="00531356">
      <w:pPr>
        <w:pStyle w:val="ListParagraph"/>
        <w:numPr>
          <w:ilvl w:val="0"/>
          <w:numId w:val="38"/>
        </w:numPr>
        <w:rPr>
          <w:rFonts w:ascii="Arial" w:hAnsi="Arial" w:cs="Arial"/>
        </w:rPr>
      </w:pPr>
      <w:r w:rsidRPr="001B6522">
        <w:rPr>
          <w:rFonts w:ascii="Arial" w:hAnsi="Arial" w:cs="Arial"/>
        </w:rPr>
        <w:t xml:space="preserve">Train </w:t>
      </w:r>
      <w:r w:rsidR="00987FC0" w:rsidRPr="001B6522">
        <w:rPr>
          <w:rFonts w:ascii="Arial" w:hAnsi="Arial" w:cs="Arial"/>
        </w:rPr>
        <w:t>staff</w:t>
      </w:r>
      <w:r w:rsidRPr="001B6522">
        <w:rPr>
          <w:rFonts w:ascii="Arial" w:hAnsi="Arial" w:cs="Arial"/>
        </w:rPr>
        <w:t xml:space="preserve"> on awareness of s</w:t>
      </w:r>
      <w:r w:rsidR="008A6BB9" w:rsidRPr="001B6522">
        <w:rPr>
          <w:rFonts w:ascii="Arial" w:hAnsi="Arial" w:cs="Arial"/>
        </w:rPr>
        <w:t>uspicious packages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w:t>
      </w:r>
    </w:p>
    <w:p w:rsidR="008A6BB9" w:rsidRPr="008A6BB9" w:rsidRDefault="008A6BB9" w:rsidP="008A6BB9">
      <w:pPr>
        <w:rPr>
          <w:rFonts w:ascii="Arial Narrow" w:hAnsi="Arial Narrow"/>
        </w:rPr>
      </w:pPr>
    </w:p>
    <w:p w:rsidR="008A6BB9" w:rsidRPr="00232E0A" w:rsidRDefault="00D8260F" w:rsidP="008A6BB9">
      <w:pPr>
        <w:rPr>
          <w:rFonts w:ascii="Arial" w:hAnsi="Arial" w:cs="Arial"/>
          <w:szCs w:val="24"/>
        </w:rPr>
      </w:pPr>
      <w:hyperlink r:id="rId42" w:history="1">
        <w:r w:rsidR="008A6BB9" w:rsidRPr="00232E0A">
          <w:rPr>
            <w:rFonts w:ascii="Arial" w:hAnsi="Arial" w:cs="Arial"/>
            <w:color w:val="0000FF"/>
            <w:u w:val="single"/>
          </w:rPr>
          <w:t>https://emilms.fema.gov/is906/assets/ocso-bomb_threat_samepage-brochure.pdf</w:t>
        </w:r>
      </w:hyperlink>
    </w:p>
    <w:p w:rsidR="008A6BB9" w:rsidRPr="008A6BB9" w:rsidRDefault="008A6BB9" w:rsidP="008A6BB9">
      <w:pPr>
        <w:rPr>
          <w:rFonts w:ascii="Arial Narrow" w:hAnsi="Arial Narrow"/>
        </w:rPr>
      </w:pPr>
    </w:p>
    <w:p w:rsidR="008A6BB9" w:rsidRPr="00091CB8" w:rsidRDefault="008A6BB9" w:rsidP="00CB1DE2">
      <w:pPr>
        <w:pStyle w:val="Heading3"/>
      </w:pPr>
      <w:r w:rsidRPr="008A6BB9">
        <w:br w:type="page"/>
      </w:r>
      <w:bookmarkStart w:id="178" w:name="_Toc447620717"/>
      <w:bookmarkStart w:id="179" w:name="_Toc478389559"/>
      <w:r w:rsidR="0099593B">
        <w:t>Appendix</w:t>
      </w:r>
      <w:r w:rsidR="00CB078D" w:rsidRPr="00091CB8">
        <w:t xml:space="preserve"> </w:t>
      </w:r>
      <w:r w:rsidR="00123350" w:rsidRPr="00091CB8">
        <w:t>D</w:t>
      </w:r>
      <w:r w:rsidR="00CB078D" w:rsidRPr="00091CB8">
        <w:t>:</w:t>
      </w:r>
      <w:r w:rsidR="00123350" w:rsidRPr="00091CB8">
        <w:t xml:space="preserve"> </w:t>
      </w:r>
      <w:r w:rsidR="00C77769" w:rsidRPr="00091CB8">
        <w:t>Chemical</w:t>
      </w:r>
      <w:r w:rsidRPr="00091CB8">
        <w:t xml:space="preserve"> Event</w:t>
      </w:r>
      <w:bookmarkEnd w:id="178"/>
      <w:bookmarkEnd w:id="179"/>
    </w:p>
    <w:p w:rsidR="008A6BB9" w:rsidRPr="008A6BB9" w:rsidRDefault="008A6BB9" w:rsidP="008A6BB9">
      <w:pPr>
        <w:rPr>
          <w:rFonts w:ascii="Arial Narrow" w:hAnsi="Arial Narrow"/>
        </w:rPr>
      </w:pPr>
    </w:p>
    <w:p w:rsidR="00C77769" w:rsidRDefault="00C77769" w:rsidP="008A6BB9">
      <w:pPr>
        <w:rPr>
          <w:rFonts w:ascii="Arial" w:hAnsi="Arial" w:cs="Arial"/>
        </w:rPr>
      </w:pPr>
      <w:r>
        <w:rPr>
          <w:rFonts w:ascii="Arial" w:hAnsi="Arial" w:cs="Arial"/>
        </w:rPr>
        <w:t>A chemical event</w:t>
      </w:r>
      <w:r w:rsidR="008A6BB9" w:rsidRPr="008A6BB9">
        <w:rPr>
          <w:rFonts w:ascii="Arial" w:hAnsi="Arial" w:cs="Arial"/>
        </w:rPr>
        <w:t xml:space="preserve"> is the intentional use of toxic chemicals to inflict mass casualties and ma</w:t>
      </w:r>
      <w:r>
        <w:rPr>
          <w:rFonts w:ascii="Arial" w:hAnsi="Arial" w:cs="Arial"/>
        </w:rPr>
        <w:t>yhem on an unsuspecting</w:t>
      </w:r>
      <w:r w:rsidR="008A6BB9" w:rsidRPr="008A6BB9">
        <w:rPr>
          <w:rFonts w:ascii="Arial" w:hAnsi="Arial" w:cs="Arial"/>
        </w:rPr>
        <w:t xml:space="preserve"> </w:t>
      </w:r>
      <w:r w:rsidR="00CB078D">
        <w:rPr>
          <w:rFonts w:ascii="Arial" w:hAnsi="Arial" w:cs="Arial"/>
        </w:rPr>
        <w:t xml:space="preserve">civilian </w:t>
      </w:r>
      <w:r w:rsidR="008A6BB9" w:rsidRPr="008A6BB9">
        <w:rPr>
          <w:rFonts w:ascii="Arial" w:hAnsi="Arial" w:cs="Arial"/>
        </w:rPr>
        <w:t xml:space="preserve">population. </w:t>
      </w:r>
    </w:p>
    <w:p w:rsidR="00C77769" w:rsidRDefault="00C7776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Chemical terrorism often refers to the use of military chemical weapons that have been illicitly obtained or manufactured </w:t>
      </w:r>
      <w:r w:rsidRPr="00230D9F">
        <w:rPr>
          <w:rFonts w:ascii="Arial" w:hAnsi="Arial" w:cs="Arial"/>
          <w:i/>
        </w:rPr>
        <w:t>de novo</w:t>
      </w:r>
      <w:r w:rsidRPr="008A6BB9">
        <w:rPr>
          <w:rFonts w:ascii="Arial" w:hAnsi="Arial" w:cs="Arial"/>
        </w:rPr>
        <w:t xml:space="preserve">. However, </w:t>
      </w:r>
      <w:r w:rsidR="00CB078D">
        <w:rPr>
          <w:rFonts w:ascii="Arial" w:hAnsi="Arial" w:cs="Arial"/>
        </w:rPr>
        <w:t xml:space="preserve">a chemical event could also be an </w:t>
      </w:r>
      <w:r w:rsidR="00C77769">
        <w:rPr>
          <w:rFonts w:ascii="Arial" w:hAnsi="Arial" w:cs="Arial"/>
        </w:rPr>
        <w:t>accidental</w:t>
      </w:r>
      <w:r w:rsidR="00CB078D">
        <w:rPr>
          <w:rFonts w:ascii="Arial" w:hAnsi="Arial" w:cs="Arial"/>
        </w:rPr>
        <w:t xml:space="preserve"> release such as the unintentional explosion</w:t>
      </w:r>
      <w:r w:rsidRPr="008A6BB9">
        <w:rPr>
          <w:rFonts w:ascii="Arial" w:hAnsi="Arial" w:cs="Arial"/>
        </w:rPr>
        <w:t xml:space="preserve"> of an industrial chemical factory, a tanker car</w:t>
      </w:r>
      <w:r w:rsidR="00DE150D">
        <w:rPr>
          <w:rFonts w:ascii="Arial" w:hAnsi="Arial" w:cs="Arial"/>
        </w:rPr>
        <w:t>,</w:t>
      </w:r>
      <w:r w:rsidRPr="008A6BB9">
        <w:rPr>
          <w:rFonts w:ascii="Arial" w:hAnsi="Arial" w:cs="Arial"/>
        </w:rPr>
        <w:t xml:space="preserve"> or a transport </w:t>
      </w:r>
      <w:r w:rsidR="00C77769">
        <w:rPr>
          <w:rFonts w:ascii="Arial" w:hAnsi="Arial" w:cs="Arial"/>
        </w:rPr>
        <w:t>truck in proximity to a</w:t>
      </w:r>
      <w:r w:rsidRPr="008A6BB9">
        <w:rPr>
          <w:rFonts w:ascii="Arial" w:hAnsi="Arial" w:cs="Arial"/>
        </w:rPr>
        <w:t xml:space="preserve"> </w:t>
      </w:r>
      <w:r w:rsidR="00CB078D">
        <w:rPr>
          <w:rFonts w:ascii="Arial" w:hAnsi="Arial" w:cs="Arial"/>
        </w:rPr>
        <w:t xml:space="preserve">civilian </w:t>
      </w:r>
      <w:r w:rsidRPr="008A6BB9">
        <w:rPr>
          <w:rFonts w:ascii="Arial" w:hAnsi="Arial" w:cs="Arial"/>
        </w:rPr>
        <w:t>residential community, school</w:t>
      </w:r>
      <w:r w:rsidR="00DE150D">
        <w:rPr>
          <w:rFonts w:ascii="Arial" w:hAnsi="Arial" w:cs="Arial"/>
        </w:rPr>
        <w:t>,</w:t>
      </w:r>
      <w:r w:rsidRPr="008A6BB9">
        <w:rPr>
          <w:rFonts w:ascii="Arial" w:hAnsi="Arial" w:cs="Arial"/>
        </w:rPr>
        <w:t xml:space="preserve"> or worksite.</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w:t>
      </w:r>
      <w:r w:rsidR="00C77769">
        <w:rPr>
          <w:rFonts w:ascii="Arial" w:hAnsi="Arial" w:cs="Arial"/>
          <w:b/>
        </w:rPr>
        <w:t>onal plan for a chemical</w:t>
      </w:r>
      <w:r w:rsidRPr="008A6BB9">
        <w:rPr>
          <w:rFonts w:ascii="Arial" w:hAnsi="Arial" w:cs="Arial"/>
          <w:b/>
        </w:rPr>
        <w:t xml:space="preserve">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chemical attacks: </w:t>
      </w:r>
      <w:r w:rsidR="00793FC3">
        <w:rPr>
          <w:rFonts w:ascii="Arial" w:hAnsi="Arial" w:cs="Arial"/>
          <w:b/>
        </w:rPr>
        <w:t>b</w:t>
      </w:r>
      <w:r w:rsidRPr="008A6BB9">
        <w:rPr>
          <w:rFonts w:ascii="Arial" w:hAnsi="Arial" w:cs="Arial"/>
          <w:b/>
        </w:rPr>
        <w:t xml:space="preserve">lister </w:t>
      </w:r>
      <w:r w:rsidR="00793FC3">
        <w:rPr>
          <w:rFonts w:ascii="Arial" w:hAnsi="Arial" w:cs="Arial"/>
          <w:b/>
        </w:rPr>
        <w:t>a</w:t>
      </w:r>
      <w:r w:rsidRPr="008A6BB9">
        <w:rPr>
          <w:rFonts w:ascii="Arial" w:hAnsi="Arial" w:cs="Arial"/>
          <w:b/>
        </w:rPr>
        <w:t xml:space="preserve">gent, </w:t>
      </w:r>
      <w:r w:rsidR="00793FC3">
        <w:rPr>
          <w:rFonts w:ascii="Arial" w:hAnsi="Arial" w:cs="Arial"/>
          <w:b/>
        </w:rPr>
        <w:t>t</w:t>
      </w:r>
      <w:r w:rsidRPr="008A6BB9">
        <w:rPr>
          <w:rFonts w:ascii="Arial" w:hAnsi="Arial" w:cs="Arial"/>
          <w:b/>
        </w:rPr>
        <w:t xml:space="preserve">oxic </w:t>
      </w:r>
      <w:r w:rsidR="00793FC3">
        <w:rPr>
          <w:rFonts w:ascii="Arial" w:hAnsi="Arial" w:cs="Arial"/>
          <w:b/>
        </w:rPr>
        <w:t>i</w:t>
      </w:r>
      <w:r w:rsidRPr="008A6BB9">
        <w:rPr>
          <w:rFonts w:ascii="Arial" w:hAnsi="Arial" w:cs="Arial"/>
          <w:b/>
        </w:rPr>
        <w:t xml:space="preserve">ndustrial </w:t>
      </w:r>
      <w:r w:rsidR="00793FC3">
        <w:rPr>
          <w:rFonts w:ascii="Arial" w:hAnsi="Arial" w:cs="Arial"/>
          <w:b/>
        </w:rPr>
        <w:t>c</w:t>
      </w:r>
      <w:r w:rsidRPr="008A6BB9">
        <w:rPr>
          <w:rFonts w:ascii="Arial" w:hAnsi="Arial" w:cs="Arial"/>
          <w:b/>
        </w:rPr>
        <w:t xml:space="preserve">hemicals, </w:t>
      </w:r>
      <w:r w:rsidR="00793FC3">
        <w:rPr>
          <w:rFonts w:ascii="Arial" w:hAnsi="Arial" w:cs="Arial"/>
          <w:b/>
        </w:rPr>
        <w:t>n</w:t>
      </w:r>
      <w:r w:rsidRPr="008A6BB9">
        <w:rPr>
          <w:rFonts w:ascii="Arial" w:hAnsi="Arial" w:cs="Arial"/>
          <w:b/>
        </w:rPr>
        <w:t xml:space="preserve">erve </w:t>
      </w:r>
      <w:r w:rsidR="00793FC3">
        <w:rPr>
          <w:rFonts w:ascii="Arial" w:hAnsi="Arial" w:cs="Arial"/>
          <w:b/>
        </w:rPr>
        <w:t>a</w:t>
      </w:r>
      <w:r w:rsidRPr="008A6BB9">
        <w:rPr>
          <w:rFonts w:ascii="Arial" w:hAnsi="Arial" w:cs="Arial"/>
          <w:b/>
        </w:rPr>
        <w:t>gent</w:t>
      </w:r>
      <w:r w:rsidR="00DE150D">
        <w:rPr>
          <w:rFonts w:ascii="Arial" w:hAnsi="Arial" w:cs="Arial"/>
          <w:b/>
        </w:rPr>
        <w:t>,</w:t>
      </w:r>
      <w:r w:rsidRPr="008A6BB9">
        <w:rPr>
          <w:rFonts w:ascii="Arial" w:hAnsi="Arial" w:cs="Arial"/>
          <w:b/>
        </w:rPr>
        <w:t xml:space="preserve"> and </w:t>
      </w:r>
      <w:r w:rsidR="00793FC3">
        <w:rPr>
          <w:rFonts w:ascii="Arial" w:hAnsi="Arial" w:cs="Arial"/>
          <w:b/>
        </w:rPr>
        <w:t>c</w:t>
      </w:r>
      <w:r w:rsidRPr="008A6BB9">
        <w:rPr>
          <w:rFonts w:ascii="Arial" w:hAnsi="Arial" w:cs="Arial"/>
          <w:b/>
        </w:rPr>
        <w:t xml:space="preserve">hlorine </w:t>
      </w:r>
      <w:r w:rsidR="00793FC3">
        <w:rPr>
          <w:rFonts w:ascii="Arial" w:hAnsi="Arial" w:cs="Arial"/>
          <w:b/>
        </w:rPr>
        <w:t>t</w:t>
      </w:r>
      <w:r w:rsidRPr="008A6BB9">
        <w:rPr>
          <w:rFonts w:ascii="Arial" w:hAnsi="Arial" w:cs="Arial"/>
          <w:b/>
        </w:rPr>
        <w:t xml:space="preserve">ank </w:t>
      </w:r>
      <w:r w:rsidR="00793FC3">
        <w:rPr>
          <w:rFonts w:ascii="Arial" w:hAnsi="Arial" w:cs="Arial"/>
          <w:b/>
        </w:rPr>
        <w:t>e</w:t>
      </w:r>
      <w:r w:rsidRPr="008A6BB9">
        <w:rPr>
          <w:rFonts w:ascii="Arial" w:hAnsi="Arial" w:cs="Arial"/>
          <w:b/>
        </w:rPr>
        <w:t>xplosion</w:t>
      </w:r>
      <w:r w:rsidR="00CB078D">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1B6522" w:rsidRDefault="00461DBE" w:rsidP="00531356">
      <w:pPr>
        <w:pStyle w:val="ListParagraph"/>
        <w:numPr>
          <w:ilvl w:val="0"/>
          <w:numId w:val="39"/>
        </w:numPr>
        <w:rPr>
          <w:rFonts w:ascii="Arial" w:hAnsi="Arial" w:cs="Arial"/>
        </w:rPr>
      </w:pPr>
      <w:r w:rsidRPr="001B6522">
        <w:rPr>
          <w:rFonts w:ascii="Arial" w:hAnsi="Arial" w:cs="Arial"/>
        </w:rPr>
        <w:t>Contact</w:t>
      </w:r>
      <w:r w:rsidR="00793FC3">
        <w:rPr>
          <w:rFonts w:ascii="Arial" w:hAnsi="Arial" w:cs="Arial"/>
        </w:rPr>
        <w:t>ing</w:t>
      </w:r>
      <w:r w:rsidRPr="001B6522">
        <w:rPr>
          <w:rFonts w:ascii="Arial" w:hAnsi="Arial" w:cs="Arial"/>
        </w:rPr>
        <w:t xml:space="preserve"> response partners</w:t>
      </w:r>
    </w:p>
    <w:p w:rsidR="00461DBE" w:rsidRPr="001B6522" w:rsidRDefault="00461DBE" w:rsidP="00531356">
      <w:pPr>
        <w:pStyle w:val="ListParagraph"/>
        <w:numPr>
          <w:ilvl w:val="0"/>
          <w:numId w:val="39"/>
        </w:numPr>
        <w:rPr>
          <w:rFonts w:ascii="Arial" w:hAnsi="Arial" w:cs="Arial"/>
        </w:rPr>
      </w:pPr>
      <w:r w:rsidRPr="001B6522">
        <w:rPr>
          <w:rFonts w:ascii="Arial" w:hAnsi="Arial" w:cs="Arial"/>
        </w:rPr>
        <w:t>Intercom codes</w:t>
      </w:r>
    </w:p>
    <w:p w:rsidR="008A6BB9" w:rsidRPr="001B6522" w:rsidRDefault="008A6BB9" w:rsidP="00531356">
      <w:pPr>
        <w:pStyle w:val="ListParagraph"/>
        <w:numPr>
          <w:ilvl w:val="0"/>
          <w:numId w:val="39"/>
        </w:numPr>
        <w:rPr>
          <w:rFonts w:ascii="Arial" w:hAnsi="Arial" w:cs="Arial"/>
        </w:rPr>
      </w:pPr>
      <w:r w:rsidRPr="001B6522">
        <w:rPr>
          <w:rFonts w:ascii="Arial" w:hAnsi="Arial" w:cs="Arial"/>
        </w:rPr>
        <w:t xml:space="preserve">Shut down </w:t>
      </w:r>
      <w:r w:rsidR="00CB078D">
        <w:rPr>
          <w:rFonts w:ascii="Arial" w:hAnsi="Arial" w:cs="Arial"/>
        </w:rPr>
        <w:t>h</w:t>
      </w:r>
      <w:r w:rsidR="00DE150D">
        <w:rPr>
          <w:rFonts w:ascii="Arial" w:hAnsi="Arial" w:cs="Arial"/>
        </w:rPr>
        <w:t xml:space="preserve">eating, </w:t>
      </w:r>
      <w:r w:rsidR="00CB078D">
        <w:rPr>
          <w:rFonts w:ascii="Arial" w:hAnsi="Arial" w:cs="Arial"/>
        </w:rPr>
        <w:t>v</w:t>
      </w:r>
      <w:r w:rsidR="00DE150D">
        <w:rPr>
          <w:rFonts w:ascii="Arial" w:hAnsi="Arial" w:cs="Arial"/>
        </w:rPr>
        <w:t xml:space="preserve">entilation, and </w:t>
      </w:r>
      <w:r w:rsidR="00CB078D">
        <w:rPr>
          <w:rFonts w:ascii="Arial" w:hAnsi="Arial" w:cs="Arial"/>
        </w:rPr>
        <w:t>a</w:t>
      </w:r>
      <w:r w:rsidR="00DE150D">
        <w:rPr>
          <w:rFonts w:ascii="Arial" w:hAnsi="Arial" w:cs="Arial"/>
        </w:rPr>
        <w:t xml:space="preserve">ir </w:t>
      </w:r>
      <w:r w:rsidR="00CB078D">
        <w:rPr>
          <w:rFonts w:ascii="Arial" w:hAnsi="Arial" w:cs="Arial"/>
        </w:rPr>
        <w:t>c</w:t>
      </w:r>
      <w:r w:rsidR="00DE150D">
        <w:rPr>
          <w:rFonts w:ascii="Arial" w:hAnsi="Arial" w:cs="Arial"/>
        </w:rPr>
        <w:t>onditioning</w:t>
      </w:r>
    </w:p>
    <w:p w:rsidR="008A6BB9" w:rsidRPr="001B6522" w:rsidRDefault="00461DBE" w:rsidP="00531356">
      <w:pPr>
        <w:pStyle w:val="ListParagraph"/>
        <w:numPr>
          <w:ilvl w:val="0"/>
          <w:numId w:val="39"/>
        </w:numPr>
        <w:rPr>
          <w:rFonts w:ascii="Arial" w:hAnsi="Arial" w:cs="Arial"/>
        </w:rPr>
      </w:pPr>
      <w:r w:rsidRPr="001B6522">
        <w:rPr>
          <w:rFonts w:ascii="Arial" w:hAnsi="Arial" w:cs="Arial"/>
        </w:rPr>
        <w:t>D</w:t>
      </w:r>
      <w:r w:rsidR="008A6BB9" w:rsidRPr="001B6522">
        <w:rPr>
          <w:rFonts w:ascii="Arial" w:hAnsi="Arial" w:cs="Arial"/>
        </w:rPr>
        <w:t>econtamination procedures</w:t>
      </w:r>
    </w:p>
    <w:p w:rsidR="008A6BB9" w:rsidRPr="008A6BB9" w:rsidRDefault="008A6BB9" w:rsidP="008A6BB9">
      <w:pPr>
        <w:tabs>
          <w:tab w:val="left" w:pos="5543"/>
        </w:tabs>
        <w:rPr>
          <w:rFonts w:ascii="Arial" w:hAnsi="Arial" w:cs="Arial"/>
          <w:b/>
        </w:rPr>
      </w:pPr>
      <w:r w:rsidRPr="008A6BB9">
        <w:rPr>
          <w:rFonts w:ascii="Arial" w:hAnsi="Arial" w:cs="Arial"/>
          <w:b/>
        </w:rPr>
        <w:tab/>
      </w:r>
    </w:p>
    <w:p w:rsidR="008A6BB9" w:rsidRPr="008A6BB9" w:rsidRDefault="008A6BB9" w:rsidP="008A6BB9">
      <w:pPr>
        <w:rPr>
          <w:rFonts w:ascii="Arial" w:hAnsi="Arial" w:cs="Arial"/>
          <w:b/>
        </w:rPr>
      </w:pPr>
      <w:r w:rsidRPr="008A6BB9">
        <w:rPr>
          <w:rFonts w:ascii="Arial" w:hAnsi="Arial" w:cs="Arial"/>
          <w:b/>
        </w:rPr>
        <w:t>Links:</w:t>
      </w:r>
    </w:p>
    <w:p w:rsidR="008A6BB9" w:rsidRPr="008A6BB9" w:rsidRDefault="008A6BB9" w:rsidP="008A6BB9">
      <w:pPr>
        <w:rPr>
          <w:rFonts w:ascii="Arial Narrow" w:hAnsi="Arial Narrow"/>
        </w:rPr>
      </w:pPr>
    </w:p>
    <w:p w:rsidR="008A6BB9" w:rsidRDefault="00D8260F" w:rsidP="008A6BB9">
      <w:hyperlink r:id="rId43" w:history="1">
        <w:r w:rsidR="00FA534F" w:rsidRPr="003D4FF8">
          <w:rPr>
            <w:rStyle w:val="Hyperlink"/>
            <w:rFonts w:ascii="Arial" w:hAnsi="Arial" w:cs="Arial"/>
          </w:rPr>
          <w:t>https://chemm.nlm.nih.gov/chempack.htm</w:t>
        </w:r>
      </w:hyperlink>
    </w:p>
    <w:p w:rsidR="00FA534F" w:rsidRPr="00793FC3" w:rsidRDefault="00FA534F" w:rsidP="008A6BB9">
      <w:pPr>
        <w:rPr>
          <w:rFonts w:ascii="Arial Narrow" w:hAnsi="Arial Narrow"/>
        </w:rPr>
      </w:pPr>
    </w:p>
    <w:p w:rsidR="008A6BB9" w:rsidRPr="00793FC3" w:rsidRDefault="00D8260F" w:rsidP="008A6BB9">
      <w:pPr>
        <w:rPr>
          <w:rFonts w:ascii="Arial" w:hAnsi="Arial" w:cs="Arial"/>
          <w:szCs w:val="24"/>
        </w:rPr>
      </w:pPr>
      <w:hyperlink r:id="rId44" w:history="1">
        <w:r w:rsidR="008A6BB9" w:rsidRPr="00793FC3">
          <w:rPr>
            <w:rFonts w:ascii="Arial" w:hAnsi="Arial" w:cs="Arial"/>
            <w:color w:val="0000FF"/>
            <w:u w:val="single"/>
          </w:rPr>
          <w:t>http://www.cdc.gov/mmwr/preview/mmwrhtml/rr4904a1.htm</w:t>
        </w:r>
      </w:hyperlink>
    </w:p>
    <w:p w:rsidR="008A6BB9" w:rsidRPr="008A6BB9" w:rsidRDefault="008A6BB9" w:rsidP="008A6BB9">
      <w:pPr>
        <w:rPr>
          <w:rFonts w:ascii="Arial" w:hAnsi="Arial" w:cs="Arial"/>
          <w:b/>
          <w:szCs w:val="24"/>
        </w:rPr>
      </w:pPr>
      <w:r w:rsidRPr="008A6BB9">
        <w:rPr>
          <w:rFonts w:ascii="Arial" w:hAnsi="Arial" w:cs="Arial"/>
          <w:szCs w:val="24"/>
        </w:rPr>
        <w:br w:type="page"/>
      </w:r>
    </w:p>
    <w:p w:rsidR="008A6BB9" w:rsidRPr="00091CB8" w:rsidRDefault="0099593B" w:rsidP="00CB1DE2">
      <w:pPr>
        <w:pStyle w:val="Heading3"/>
      </w:pPr>
      <w:bookmarkStart w:id="180" w:name="_Toc447620718"/>
      <w:bookmarkStart w:id="181" w:name="_Toc478389560"/>
      <w:r>
        <w:t>Appendix</w:t>
      </w:r>
      <w:r w:rsidR="00CB078D" w:rsidRPr="00091CB8">
        <w:t xml:space="preserve"> </w:t>
      </w:r>
      <w:r w:rsidR="00123350" w:rsidRPr="00091CB8">
        <w:t>E</w:t>
      </w:r>
      <w:r w:rsidR="00CB078D" w:rsidRPr="00091CB8">
        <w:t>:</w:t>
      </w:r>
      <w:r w:rsidR="00123350" w:rsidRPr="00091CB8">
        <w:t xml:space="preserve"> </w:t>
      </w:r>
      <w:r w:rsidR="008A6BB9" w:rsidRPr="00091CB8">
        <w:t>Cyber Attack</w:t>
      </w:r>
      <w:bookmarkEnd w:id="180"/>
      <w:bookmarkEnd w:id="18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Cyber security involves protecting </w:t>
      </w:r>
      <w:r w:rsidR="00DE150D">
        <w:rPr>
          <w:rFonts w:ascii="Arial" w:hAnsi="Arial" w:cs="Arial"/>
        </w:rPr>
        <w:t>an</w:t>
      </w:r>
      <w:r w:rsidRPr="008A6BB9">
        <w:rPr>
          <w:rFonts w:ascii="Arial" w:hAnsi="Arial" w:cs="Arial"/>
        </w:rPr>
        <w:t xml:space="preserve"> infrastructure by preventing, detecting, and responding to cyber incidents. Unlike physical threat</w:t>
      </w:r>
      <w:r w:rsidR="00DE150D">
        <w:rPr>
          <w:rFonts w:ascii="Arial" w:hAnsi="Arial" w:cs="Arial"/>
        </w:rPr>
        <w:t xml:space="preserve">s that prompt immediate </w:t>
      </w:r>
      <w:r w:rsidR="007B70EA">
        <w:rPr>
          <w:rFonts w:ascii="Arial" w:hAnsi="Arial" w:cs="Arial"/>
        </w:rPr>
        <w:t>action, such</w:t>
      </w:r>
      <w:r w:rsidR="00DE150D">
        <w:rPr>
          <w:rFonts w:ascii="Arial" w:hAnsi="Arial" w:cs="Arial"/>
        </w:rPr>
        <w:t xml:space="preserve"> as</w:t>
      </w:r>
      <w:r w:rsidRPr="008A6BB9">
        <w:rPr>
          <w:rFonts w:ascii="Arial" w:hAnsi="Arial" w:cs="Arial"/>
        </w:rPr>
        <w:t xml:space="preserve"> stop, drop, and roll in the event of a fire</w:t>
      </w:r>
      <w:r w:rsidR="007172FA">
        <w:rPr>
          <w:rFonts w:ascii="Arial" w:hAnsi="Arial" w:cs="Arial"/>
        </w:rPr>
        <w:t>, c</w:t>
      </w:r>
      <w:r w:rsidRPr="008A6BB9">
        <w:rPr>
          <w:rFonts w:ascii="Arial" w:hAnsi="Arial" w:cs="Arial"/>
        </w:rPr>
        <w:t>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w:t>
      </w:r>
      <w:r w:rsidR="007B70EA">
        <w:rPr>
          <w:rFonts w:ascii="Arial" w:hAnsi="Arial" w:cs="Arial"/>
        </w:rPr>
        <w:t>. T</w:t>
      </w:r>
      <w:r w:rsidRPr="008A6BB9">
        <w:rPr>
          <w:rFonts w:ascii="Arial" w:hAnsi="Arial" w:cs="Arial"/>
        </w:rPr>
        <w:t>hreats, some more serious and sophisticated than others, can have wide-ranging effects on the individual, community, organizational, and national level.</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cyber attack.</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Default="008A6BB9" w:rsidP="00531356">
      <w:pPr>
        <w:pStyle w:val="ListParagraph"/>
        <w:numPr>
          <w:ilvl w:val="0"/>
          <w:numId w:val="40"/>
        </w:numPr>
        <w:rPr>
          <w:rFonts w:ascii="Arial" w:hAnsi="Arial" w:cs="Arial"/>
        </w:rPr>
      </w:pPr>
      <w:r w:rsidRPr="001B6522">
        <w:rPr>
          <w:rFonts w:ascii="Arial" w:hAnsi="Arial" w:cs="Arial"/>
        </w:rPr>
        <w:t>Policies and procedures for employee use of your organization’s information technologies</w:t>
      </w:r>
    </w:p>
    <w:p w:rsidR="008A6BB9" w:rsidRDefault="008A6BB9" w:rsidP="00531356">
      <w:pPr>
        <w:pStyle w:val="ListParagraph"/>
        <w:numPr>
          <w:ilvl w:val="0"/>
          <w:numId w:val="40"/>
        </w:numPr>
        <w:rPr>
          <w:rFonts w:ascii="Arial" w:hAnsi="Arial" w:cs="Arial"/>
        </w:rPr>
      </w:pPr>
      <w:r w:rsidRPr="001B6522">
        <w:rPr>
          <w:rFonts w:ascii="Arial" w:hAnsi="Arial" w:cs="Arial"/>
        </w:rPr>
        <w:t xml:space="preserve">Procedures for securing all computer equipment and servers with specific individual access permissions </w:t>
      </w:r>
    </w:p>
    <w:p w:rsidR="008A6BB9" w:rsidRDefault="008A6BB9" w:rsidP="00531356">
      <w:pPr>
        <w:pStyle w:val="ListParagraph"/>
        <w:numPr>
          <w:ilvl w:val="0"/>
          <w:numId w:val="40"/>
        </w:numPr>
        <w:rPr>
          <w:rFonts w:ascii="Arial" w:hAnsi="Arial" w:cs="Arial"/>
        </w:rPr>
      </w:pPr>
      <w:r w:rsidRPr="001B6522">
        <w:rPr>
          <w:rFonts w:ascii="Arial" w:hAnsi="Arial" w:cs="Arial"/>
        </w:rPr>
        <w:t xml:space="preserve">Procedures to report lost items for employees </w:t>
      </w:r>
    </w:p>
    <w:p w:rsidR="008A6BB9" w:rsidRDefault="008A6BB9" w:rsidP="00531356">
      <w:pPr>
        <w:pStyle w:val="ListParagraph"/>
        <w:numPr>
          <w:ilvl w:val="0"/>
          <w:numId w:val="40"/>
        </w:numPr>
        <w:rPr>
          <w:rFonts w:ascii="Arial" w:hAnsi="Arial" w:cs="Arial"/>
        </w:rPr>
      </w:pPr>
      <w:r w:rsidRPr="001B6522">
        <w:rPr>
          <w:rFonts w:ascii="Arial" w:hAnsi="Arial" w:cs="Arial"/>
        </w:rPr>
        <w:t>Procedures to prevent unauthorized data transfer via USB drives</w:t>
      </w:r>
      <w:r w:rsidR="00DE150D">
        <w:rPr>
          <w:rFonts w:ascii="Arial" w:hAnsi="Arial" w:cs="Arial"/>
        </w:rPr>
        <w:t xml:space="preserve"> (flash drives or thumb drives)</w:t>
      </w:r>
      <w:r w:rsidRPr="001B6522">
        <w:rPr>
          <w:rFonts w:ascii="Arial" w:hAnsi="Arial" w:cs="Arial"/>
        </w:rPr>
        <w:t xml:space="preserve"> and other portable devices </w:t>
      </w:r>
    </w:p>
    <w:p w:rsidR="008A6BB9" w:rsidRDefault="008A6BB9" w:rsidP="00531356">
      <w:pPr>
        <w:pStyle w:val="ListParagraph"/>
        <w:numPr>
          <w:ilvl w:val="0"/>
          <w:numId w:val="40"/>
        </w:numPr>
        <w:rPr>
          <w:rFonts w:ascii="Arial" w:hAnsi="Arial" w:cs="Arial"/>
        </w:rPr>
      </w:pPr>
      <w:r w:rsidRPr="001B6522">
        <w:rPr>
          <w:rFonts w:ascii="Arial" w:hAnsi="Arial" w:cs="Arial"/>
        </w:rPr>
        <w:t xml:space="preserve">Policies and procedures to disable inactive accounts, including those of transferred or terminated employees, after a set time period </w:t>
      </w:r>
    </w:p>
    <w:p w:rsidR="008A6BB9" w:rsidRPr="001B6522" w:rsidRDefault="008A6BB9" w:rsidP="00531356">
      <w:pPr>
        <w:pStyle w:val="ListParagraph"/>
        <w:numPr>
          <w:ilvl w:val="0"/>
          <w:numId w:val="40"/>
        </w:numPr>
        <w:rPr>
          <w:rFonts w:ascii="Arial" w:hAnsi="Arial" w:cs="Arial"/>
        </w:rPr>
      </w:pPr>
      <w:r w:rsidRPr="001B6522">
        <w:rPr>
          <w:rFonts w:ascii="Arial" w:hAnsi="Arial" w:cs="Arial"/>
        </w:rPr>
        <w:t xml:space="preserve">Procedures on how to address potential cyber security vulnerabilities with medical devices </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793FC3" w:rsidRDefault="008A6BB9" w:rsidP="008A6BB9">
      <w:pPr>
        <w:rPr>
          <w:rFonts w:ascii="Arial" w:hAnsi="Arial" w:cs="Arial"/>
        </w:rPr>
      </w:pPr>
    </w:p>
    <w:p w:rsidR="008A6BB9" w:rsidRPr="00793FC3" w:rsidRDefault="00D8260F" w:rsidP="008A6BB9">
      <w:pPr>
        <w:rPr>
          <w:rFonts w:ascii="Arial" w:hAnsi="Arial" w:cs="Arial"/>
        </w:rPr>
      </w:pPr>
      <w:hyperlink r:id="rId45" w:history="1">
        <w:r w:rsidR="008A6BB9" w:rsidRPr="00793FC3">
          <w:rPr>
            <w:rFonts w:ascii="Arial" w:hAnsi="Arial" w:cs="Arial"/>
            <w:color w:val="0000FF"/>
            <w:u w:val="single"/>
          </w:rPr>
          <w:t>http://www.ready.gov/cyber-attack</w:t>
        </w:r>
      </w:hyperlink>
    </w:p>
    <w:p w:rsidR="008A6BB9" w:rsidRPr="00793FC3" w:rsidRDefault="008A6BB9" w:rsidP="008A6BB9">
      <w:pPr>
        <w:rPr>
          <w:rFonts w:ascii="Arial" w:hAnsi="Arial" w:cs="Arial"/>
        </w:rPr>
      </w:pPr>
    </w:p>
    <w:p w:rsidR="008A6BB9" w:rsidRPr="00793FC3" w:rsidRDefault="00D8260F" w:rsidP="008A6BB9">
      <w:pPr>
        <w:rPr>
          <w:rFonts w:ascii="Arial" w:hAnsi="Arial" w:cs="Arial"/>
        </w:rPr>
      </w:pPr>
      <w:hyperlink r:id="rId46" w:history="1">
        <w:r w:rsidR="008A6BB9" w:rsidRPr="00793FC3">
          <w:rPr>
            <w:rFonts w:ascii="Arial" w:hAnsi="Arial" w:cs="Arial"/>
            <w:color w:val="0000FF"/>
            <w:u w:val="single"/>
          </w:rPr>
          <w:t>http://www.fema.gov/pdf/government/grant/hsgp/fy09_hsgp_cyber.pdf</w:t>
        </w:r>
      </w:hyperlink>
    </w:p>
    <w:p w:rsidR="008A6BB9" w:rsidRPr="00793FC3" w:rsidRDefault="008A6BB9" w:rsidP="008A6BB9">
      <w:pPr>
        <w:rPr>
          <w:rFonts w:ascii="Arial" w:hAnsi="Arial" w:cs="Arial"/>
        </w:rPr>
      </w:pPr>
    </w:p>
    <w:p w:rsidR="008A6BB9" w:rsidRPr="00793FC3" w:rsidRDefault="00D8260F" w:rsidP="008A6BB9">
      <w:pPr>
        <w:rPr>
          <w:rFonts w:ascii="Arial Narrow" w:hAnsi="Arial Narrow"/>
        </w:rPr>
      </w:pPr>
      <w:hyperlink r:id="rId47" w:history="1">
        <w:r w:rsidR="008A6BB9" w:rsidRPr="00793FC3">
          <w:rPr>
            <w:rFonts w:ascii="Arial" w:hAnsi="Arial" w:cs="Arial"/>
            <w:color w:val="0000FF"/>
            <w:u w:val="single"/>
          </w:rPr>
          <w:t>http://www.phe.gov/Preparedness/planning/cip/Documents/cybersecurity-checklist.pdf</w:t>
        </w:r>
      </w:hyperlink>
      <w:r w:rsidR="008A6BB9" w:rsidRPr="00793FC3">
        <w:t xml:space="preserve"> </w:t>
      </w:r>
    </w:p>
    <w:p w:rsidR="008A6BB9" w:rsidRPr="00793FC3" w:rsidRDefault="008A6BB9" w:rsidP="008A6BB9">
      <w:pPr>
        <w:rPr>
          <w:rFonts w:ascii="Arial Narrow" w:hAnsi="Arial Narrow"/>
        </w:rPr>
      </w:pPr>
    </w:p>
    <w:p w:rsidR="008A6BB9" w:rsidRPr="00091CB8" w:rsidRDefault="008A6BB9" w:rsidP="00CB1DE2">
      <w:pPr>
        <w:pStyle w:val="Heading3"/>
      </w:pPr>
      <w:r w:rsidRPr="008A6BB9">
        <w:br w:type="page"/>
      </w:r>
      <w:bookmarkStart w:id="182" w:name="_Toc447620719"/>
      <w:bookmarkStart w:id="183" w:name="_Toc478389561"/>
      <w:r w:rsidR="00CB078D" w:rsidRPr="00091CB8">
        <w:t xml:space="preserve">Appendix </w:t>
      </w:r>
      <w:r w:rsidR="00123350" w:rsidRPr="00091CB8">
        <w:t>F</w:t>
      </w:r>
      <w:r w:rsidR="00CB078D" w:rsidRPr="00091CB8">
        <w:t>:</w:t>
      </w:r>
      <w:r w:rsidR="00123350" w:rsidRPr="00091CB8">
        <w:t xml:space="preserve"> </w:t>
      </w:r>
      <w:r w:rsidRPr="00091CB8">
        <w:t>Earthquake</w:t>
      </w:r>
      <w:bookmarkEnd w:id="182"/>
      <w:bookmarkEnd w:id="183"/>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w:t>
      </w:r>
      <w:r w:rsidR="00793FC3">
        <w:rPr>
          <w:rFonts w:ascii="Arial" w:hAnsi="Arial" w:cs="Arial"/>
        </w:rPr>
        <w:t>.</w:t>
      </w:r>
      <w:r w:rsidRPr="008A6BB9">
        <w:rPr>
          <w:rFonts w:ascii="Arial" w:hAnsi="Arial" w:cs="Arial"/>
        </w:rPr>
        <w:t xml:space="preserve"> </w:t>
      </w:r>
      <w:r w:rsidR="00793FC3">
        <w:rPr>
          <w:rFonts w:ascii="Arial" w:hAnsi="Arial" w:cs="Arial"/>
        </w:rPr>
        <w:t>I</w:t>
      </w:r>
      <w:r w:rsidRPr="008A6BB9">
        <w:rPr>
          <w:rFonts w:ascii="Arial" w:hAnsi="Arial" w:cs="Arial"/>
        </w:rPr>
        <w:t xml:space="preserve">t </w:t>
      </w:r>
      <w:r w:rsidR="00793FC3">
        <w:rPr>
          <w:rFonts w:ascii="Arial" w:hAnsi="Arial" w:cs="Arial"/>
        </w:rPr>
        <w:t xml:space="preserve">may also </w:t>
      </w:r>
      <w:r w:rsidRPr="008A6BB9">
        <w:rPr>
          <w:rFonts w:ascii="Arial" w:hAnsi="Arial" w:cs="Arial"/>
        </w:rPr>
        <w:t xml:space="preserve">occur as the ground lifts or sinks due to underlying pressures, </w:t>
      </w:r>
      <w:r w:rsidR="00793FC3">
        <w:rPr>
          <w:rFonts w:ascii="Arial" w:hAnsi="Arial" w:cs="Arial"/>
        </w:rPr>
        <w:t xml:space="preserve">the </w:t>
      </w:r>
      <w:r w:rsidRPr="008A6BB9">
        <w:rPr>
          <w:rFonts w:ascii="Arial" w:hAnsi="Arial" w:cs="Arial"/>
        </w:rPr>
        <w:t>releas</w:t>
      </w:r>
      <w:r w:rsidR="00793FC3">
        <w:rPr>
          <w:rFonts w:ascii="Arial" w:hAnsi="Arial" w:cs="Arial"/>
        </w:rPr>
        <w:t>e of pressure</w:t>
      </w:r>
      <w:r w:rsidRPr="008A6BB9">
        <w:rPr>
          <w:rFonts w:ascii="Arial" w:hAnsi="Arial" w:cs="Arial"/>
        </w:rPr>
        <w:t xml:space="preserve"> in thrust faults or folded rock. An earthquake is also referred to as a “shaking hazard.”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an earthquake.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1B6522" w:rsidRDefault="008A6BB9" w:rsidP="00531356">
      <w:pPr>
        <w:pStyle w:val="ListParagraph"/>
        <w:numPr>
          <w:ilvl w:val="0"/>
          <w:numId w:val="41"/>
        </w:numPr>
        <w:rPr>
          <w:rFonts w:ascii="Arial" w:hAnsi="Arial" w:cs="Arial"/>
        </w:rPr>
      </w:pPr>
      <w:r w:rsidRPr="001B6522">
        <w:rPr>
          <w:rFonts w:ascii="Arial" w:hAnsi="Arial" w:cs="Arial"/>
        </w:rPr>
        <w:t>Contact</w:t>
      </w:r>
      <w:r w:rsidR="00793FC3">
        <w:rPr>
          <w:rFonts w:ascii="Arial" w:hAnsi="Arial" w:cs="Arial"/>
        </w:rPr>
        <w:t>ing</w:t>
      </w:r>
      <w:r w:rsidRPr="001B6522">
        <w:rPr>
          <w:rFonts w:ascii="Arial" w:hAnsi="Arial" w:cs="Arial"/>
        </w:rPr>
        <w:t xml:space="preserve"> response partners</w:t>
      </w:r>
    </w:p>
    <w:p w:rsidR="00461DBE" w:rsidRPr="001B6522" w:rsidRDefault="008A6BB9" w:rsidP="00531356">
      <w:pPr>
        <w:pStyle w:val="ListParagraph"/>
        <w:numPr>
          <w:ilvl w:val="0"/>
          <w:numId w:val="41"/>
        </w:numPr>
        <w:rPr>
          <w:rFonts w:ascii="Arial" w:hAnsi="Arial" w:cs="Arial"/>
        </w:rPr>
      </w:pPr>
      <w:r w:rsidRPr="001B6522">
        <w:rPr>
          <w:rFonts w:ascii="Arial" w:hAnsi="Arial" w:cs="Arial"/>
        </w:rPr>
        <w:t xml:space="preserve">Evacuation </w:t>
      </w:r>
      <w:r w:rsidR="00793FC3">
        <w:rPr>
          <w:rFonts w:ascii="Arial" w:hAnsi="Arial" w:cs="Arial"/>
        </w:rPr>
        <w:t xml:space="preserve">plan/procedures </w:t>
      </w:r>
      <w:r w:rsidRPr="001B6522">
        <w:rPr>
          <w:rFonts w:ascii="Arial" w:hAnsi="Arial" w:cs="Arial"/>
        </w:rPr>
        <w:t>with meeting locations identified</w:t>
      </w:r>
    </w:p>
    <w:p w:rsidR="008A6BB9" w:rsidRPr="001B6522" w:rsidRDefault="008A6BB9" w:rsidP="00531356">
      <w:pPr>
        <w:pStyle w:val="ListParagraph"/>
        <w:numPr>
          <w:ilvl w:val="0"/>
          <w:numId w:val="41"/>
        </w:numPr>
        <w:rPr>
          <w:rFonts w:ascii="Arial" w:hAnsi="Arial" w:cs="Arial"/>
        </w:rPr>
      </w:pPr>
      <w:r w:rsidRPr="001B6522">
        <w:rPr>
          <w:rFonts w:ascii="Arial" w:hAnsi="Arial" w:cs="Arial"/>
        </w:rPr>
        <w:t>P</w:t>
      </w:r>
      <w:r w:rsidR="00987FC0" w:rsidRPr="001B6522">
        <w:rPr>
          <w:rFonts w:ascii="Arial" w:hAnsi="Arial" w:cs="Arial"/>
        </w:rPr>
        <w:t>rocedures for utility shut down</w:t>
      </w:r>
    </w:p>
    <w:p w:rsidR="00987FC0" w:rsidRPr="001B6522" w:rsidRDefault="00987FC0" w:rsidP="00531356">
      <w:pPr>
        <w:pStyle w:val="ListParagraph"/>
        <w:numPr>
          <w:ilvl w:val="0"/>
          <w:numId w:val="41"/>
        </w:numPr>
        <w:rPr>
          <w:rFonts w:ascii="Arial" w:hAnsi="Arial" w:cs="Arial"/>
        </w:rPr>
      </w:pPr>
      <w:r w:rsidRPr="001B6522">
        <w:rPr>
          <w:rFonts w:ascii="Arial" w:hAnsi="Arial" w:cs="Arial"/>
        </w:rPr>
        <w:t>Medical surge (if applicable)</w:t>
      </w:r>
    </w:p>
    <w:p w:rsidR="00987FC0" w:rsidRPr="001B6522" w:rsidRDefault="00987FC0" w:rsidP="00531356">
      <w:pPr>
        <w:pStyle w:val="ListParagraph"/>
        <w:numPr>
          <w:ilvl w:val="0"/>
          <w:numId w:val="41"/>
        </w:numPr>
        <w:rPr>
          <w:rFonts w:ascii="Arial" w:hAnsi="Arial" w:cs="Arial"/>
        </w:rPr>
      </w:pPr>
      <w:r w:rsidRPr="001B6522">
        <w:rPr>
          <w:rFonts w:ascii="Arial" w:hAnsi="Arial" w:cs="Arial"/>
        </w:rPr>
        <w:t>Mass fatality and casualty</w:t>
      </w:r>
    </w:p>
    <w:p w:rsidR="00987FC0" w:rsidRPr="00987FC0" w:rsidRDefault="00987FC0" w:rsidP="00987FC0">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793FC3" w:rsidRDefault="008A6BB9" w:rsidP="008A6BB9">
      <w:pPr>
        <w:rPr>
          <w:rFonts w:ascii="Arial Narrow" w:hAnsi="Arial Narrow"/>
        </w:rPr>
      </w:pPr>
    </w:p>
    <w:p w:rsidR="008A6BB9" w:rsidRPr="00793FC3" w:rsidRDefault="00D8260F" w:rsidP="008A6BB9">
      <w:pPr>
        <w:rPr>
          <w:rFonts w:ascii="Arial Narrow" w:hAnsi="Arial Narrow"/>
        </w:rPr>
      </w:pPr>
      <w:hyperlink r:id="rId48" w:history="1">
        <w:r w:rsidR="008A6BB9" w:rsidRPr="00793FC3">
          <w:rPr>
            <w:rFonts w:ascii="Arial" w:hAnsi="Arial" w:cs="Arial"/>
            <w:color w:val="0000FF"/>
            <w:u w:val="single"/>
          </w:rPr>
          <w:t>http://www.fema.gov/pdf/plan/prevent/rms/396/fema396_a.pdf</w:t>
        </w:r>
      </w:hyperlink>
    </w:p>
    <w:p w:rsidR="008A6BB9" w:rsidRPr="00793FC3" w:rsidRDefault="008A6BB9" w:rsidP="008A6BB9">
      <w:pPr>
        <w:rPr>
          <w:rFonts w:ascii="Arial Narrow" w:hAnsi="Arial Narrow"/>
        </w:rPr>
      </w:pPr>
    </w:p>
    <w:p w:rsidR="008A6BB9" w:rsidRPr="00793FC3" w:rsidRDefault="00D8260F" w:rsidP="008A6BB9">
      <w:pPr>
        <w:rPr>
          <w:rFonts w:ascii="Arial Narrow" w:hAnsi="Arial Narrow"/>
        </w:rPr>
      </w:pPr>
      <w:hyperlink r:id="rId49" w:history="1">
        <w:r w:rsidR="008A6BB9" w:rsidRPr="00793FC3">
          <w:rPr>
            <w:rFonts w:ascii="Arial" w:hAnsi="Arial" w:cs="Arial"/>
            <w:color w:val="0000FF"/>
            <w:u w:val="single"/>
          </w:rPr>
          <w:t>http://www.ready.gov/earthquakes</w:t>
        </w:r>
      </w:hyperlink>
    </w:p>
    <w:p w:rsidR="008A6BB9" w:rsidRPr="00793FC3" w:rsidRDefault="008A6BB9" w:rsidP="008A6BB9">
      <w:pPr>
        <w:rPr>
          <w:rFonts w:ascii="Arial Narrow" w:hAnsi="Arial Narrow"/>
        </w:rPr>
      </w:pPr>
    </w:p>
    <w:p w:rsidR="008A6BB9" w:rsidRPr="00091CB8" w:rsidRDefault="008A6BB9" w:rsidP="00CB1DE2">
      <w:pPr>
        <w:pStyle w:val="Heading3"/>
      </w:pPr>
      <w:r w:rsidRPr="008A6BB9">
        <w:br w:type="page"/>
      </w:r>
      <w:bookmarkStart w:id="184" w:name="_Toc447620720"/>
      <w:bookmarkStart w:id="185" w:name="_Toc478389562"/>
      <w:r w:rsidR="00CB078D" w:rsidRPr="00091CB8">
        <w:t xml:space="preserve">Appendix </w:t>
      </w:r>
      <w:r w:rsidR="00123350" w:rsidRPr="00091CB8">
        <w:t>G</w:t>
      </w:r>
      <w:r w:rsidR="00CB078D" w:rsidRPr="00091CB8">
        <w:t>:</w:t>
      </w:r>
      <w:r w:rsidR="00123350" w:rsidRPr="00091CB8">
        <w:t xml:space="preserve"> </w:t>
      </w:r>
      <w:r w:rsidR="0000155A" w:rsidRPr="00091CB8">
        <w:t>Explosi</w:t>
      </w:r>
      <w:r w:rsidR="006012DE" w:rsidRPr="00091CB8">
        <w:t>ve Event</w:t>
      </w:r>
      <w:bookmarkEnd w:id="184"/>
      <w:bookmarkEnd w:id="185"/>
    </w:p>
    <w:p w:rsidR="008A6BB9" w:rsidRPr="008A6BB9" w:rsidRDefault="008A6BB9" w:rsidP="008A6BB9">
      <w:pPr>
        <w:rPr>
          <w:rFonts w:ascii="Arial Narrow" w:hAnsi="Arial Narrow"/>
        </w:rPr>
      </w:pPr>
    </w:p>
    <w:p w:rsidR="00321860" w:rsidRDefault="00321860" w:rsidP="00321860">
      <w:pPr>
        <w:rPr>
          <w:rFonts w:ascii="Arial" w:hAnsi="Arial" w:cs="Arial"/>
          <w:szCs w:val="24"/>
        </w:rPr>
      </w:pPr>
      <w:r w:rsidRPr="0008283E">
        <w:rPr>
          <w:rFonts w:ascii="Arial" w:hAnsi="Arial" w:cs="Arial"/>
          <w:szCs w:val="24"/>
        </w:rPr>
        <w:t>A</w:t>
      </w:r>
      <w:r>
        <w:rPr>
          <w:rFonts w:ascii="Arial" w:hAnsi="Arial" w:cs="Arial"/>
          <w:szCs w:val="24"/>
        </w:rPr>
        <w:t>n</w:t>
      </w:r>
      <w:r w:rsidR="009E32BA">
        <w:rPr>
          <w:rFonts w:ascii="Arial" w:hAnsi="Arial" w:cs="Arial"/>
          <w:szCs w:val="24"/>
        </w:rPr>
        <w:t xml:space="preserve">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w:t>
      </w:r>
      <w:r w:rsidR="00793FC3">
        <w:rPr>
          <w:rFonts w:ascii="Arial" w:hAnsi="Arial" w:cs="Arial"/>
          <w:szCs w:val="24"/>
        </w:rPr>
        <w:t>’s gas</w:t>
      </w:r>
      <w:r>
        <w:rPr>
          <w:rFonts w:ascii="Arial" w:hAnsi="Arial" w:cs="Arial"/>
          <w:szCs w:val="24"/>
        </w:rPr>
        <w:t xml:space="preserve"> lines, infrastructure pipelines</w:t>
      </w:r>
      <w:r w:rsidR="00CC5133">
        <w:rPr>
          <w:rFonts w:ascii="Arial" w:hAnsi="Arial" w:cs="Arial"/>
          <w:szCs w:val="24"/>
        </w:rPr>
        <w:t>,</w:t>
      </w:r>
      <w:r>
        <w:rPr>
          <w:rFonts w:ascii="Arial" w:hAnsi="Arial" w:cs="Arial"/>
          <w:szCs w:val="24"/>
        </w:rPr>
        <w:t xml:space="preserve"> or </w:t>
      </w:r>
      <w:r w:rsidR="00793FC3">
        <w:rPr>
          <w:rFonts w:ascii="Arial" w:hAnsi="Arial" w:cs="Arial"/>
          <w:szCs w:val="24"/>
        </w:rPr>
        <w:t xml:space="preserve">during </w:t>
      </w:r>
      <w:r>
        <w:rPr>
          <w:rFonts w:ascii="Arial" w:hAnsi="Arial" w:cs="Arial"/>
          <w:szCs w:val="24"/>
        </w:rPr>
        <w:t xml:space="preserve">transportation. </w:t>
      </w:r>
      <w:r w:rsidRPr="0008283E">
        <w:rPr>
          <w:rFonts w:ascii="Arial" w:hAnsi="Arial" w:cs="Arial"/>
          <w:szCs w:val="24"/>
        </w:rPr>
        <w:t>The principal explosive gases are natural gas, methane, propane</w:t>
      </w:r>
      <w:r w:rsidR="00CC5133">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B5405E" w:rsidRDefault="00B5405E" w:rsidP="00321860">
      <w:pPr>
        <w:rPr>
          <w:rFonts w:ascii="Arial" w:hAnsi="Arial" w:cs="Arial"/>
          <w:szCs w:val="24"/>
        </w:rPr>
      </w:pPr>
    </w:p>
    <w:p w:rsidR="00B5405E" w:rsidRDefault="00B5405E" w:rsidP="00321860">
      <w:pPr>
        <w:rPr>
          <w:rFonts w:ascii="Arial" w:hAnsi="Arial" w:cs="Arial"/>
          <w:szCs w:val="24"/>
        </w:rPr>
      </w:pPr>
      <w:r w:rsidRPr="00947503">
        <w:rPr>
          <w:rFonts w:ascii="Arial" w:hAnsi="Arial" w:cs="Arial"/>
        </w:rPr>
        <w:t xml:space="preserve">Improvised </w:t>
      </w:r>
      <w:r w:rsidR="00793FC3">
        <w:rPr>
          <w:rFonts w:ascii="Arial" w:hAnsi="Arial" w:cs="Arial"/>
        </w:rPr>
        <w:t>e</w:t>
      </w:r>
      <w:r w:rsidRPr="00947503">
        <w:rPr>
          <w:rFonts w:ascii="Arial" w:hAnsi="Arial" w:cs="Arial"/>
        </w:rPr>
        <w:t xml:space="preserve">xplosive </w:t>
      </w:r>
      <w:proofErr w:type="gramStart"/>
      <w:r w:rsidR="00793FC3">
        <w:rPr>
          <w:rFonts w:ascii="Arial" w:hAnsi="Arial" w:cs="Arial"/>
        </w:rPr>
        <w:t>d</w:t>
      </w:r>
      <w:r w:rsidRPr="00947503">
        <w:rPr>
          <w:rFonts w:ascii="Arial" w:hAnsi="Arial" w:cs="Arial"/>
        </w:rPr>
        <w:t>evices</w:t>
      </w:r>
      <w:r>
        <w:rPr>
          <w:rFonts w:ascii="Arial" w:hAnsi="Arial" w:cs="Arial"/>
        </w:rPr>
        <w:t>,</w:t>
      </w:r>
      <w:proofErr w:type="gramEnd"/>
      <w:r w:rsidRPr="00947503">
        <w:rPr>
          <w:rFonts w:ascii="Arial" w:hAnsi="Arial"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sidR="00CC5133">
        <w:rPr>
          <w:rFonts w:ascii="Arial" w:hAnsi="Arial" w:cs="Arial"/>
        </w:rPr>
        <w:t>,</w:t>
      </w:r>
      <w:r w:rsidRPr="00947503">
        <w:rPr>
          <w:rFonts w:ascii="Arial" w:hAnsi="Arial" w:cs="Arial"/>
        </w:rPr>
        <w:t xml:space="preserve"> or radiological materials. The AHRQ states that a “lack of knowledge about primary blast injuries and failure to recognize a blast’s effect on certain organs can result in additional morbidity and mortality.”</w:t>
      </w:r>
    </w:p>
    <w:p w:rsidR="00944BB8" w:rsidRDefault="00944BB8" w:rsidP="00321860">
      <w:pPr>
        <w:rPr>
          <w:rFonts w:ascii="Arial" w:hAnsi="Arial" w:cs="Arial"/>
          <w:szCs w:val="24"/>
        </w:rPr>
      </w:pPr>
    </w:p>
    <w:p w:rsidR="00944BB8" w:rsidRPr="008A6BB9" w:rsidRDefault="00944BB8" w:rsidP="00944BB8">
      <w:pPr>
        <w:rPr>
          <w:rFonts w:ascii="Arial" w:hAnsi="Arial" w:cs="Arial"/>
          <w:b/>
        </w:rPr>
      </w:pPr>
      <w:r w:rsidRPr="008A6BB9">
        <w:rPr>
          <w:rFonts w:ascii="Arial" w:hAnsi="Arial" w:cs="Arial"/>
          <w:b/>
        </w:rPr>
        <w:t xml:space="preserve">Include the organizational plan for </w:t>
      </w:r>
      <w:r w:rsidR="00B5405E">
        <w:rPr>
          <w:rFonts w:ascii="Arial" w:hAnsi="Arial" w:cs="Arial"/>
          <w:b/>
        </w:rPr>
        <w:t>an explosive event</w:t>
      </w:r>
      <w:r w:rsidR="00CB078D">
        <w:rPr>
          <w:rFonts w:ascii="Arial" w:hAnsi="Arial" w:cs="Arial"/>
          <w:b/>
        </w:rPr>
        <w:t>.</w:t>
      </w:r>
    </w:p>
    <w:p w:rsidR="00321860" w:rsidRDefault="00321860" w:rsidP="00321860">
      <w:pPr>
        <w:rPr>
          <w:rFonts w:ascii="Arial" w:hAnsi="Arial" w:cs="Arial"/>
          <w:szCs w:val="24"/>
        </w:rPr>
      </w:pPr>
    </w:p>
    <w:p w:rsidR="00B5405E" w:rsidRDefault="00B5405E" w:rsidP="00321860">
      <w:pPr>
        <w:rPr>
          <w:rFonts w:ascii="Arial" w:hAnsi="Arial" w:cs="Arial"/>
          <w:szCs w:val="24"/>
        </w:rPr>
      </w:pPr>
      <w:r w:rsidRPr="008A6BB9">
        <w:rPr>
          <w:rFonts w:ascii="Arial" w:hAnsi="Arial" w:cs="Arial"/>
          <w:b/>
        </w:rPr>
        <w:t>Planning efforts need to be made for these specific</w:t>
      </w:r>
      <w:r>
        <w:rPr>
          <w:rFonts w:ascii="Arial" w:hAnsi="Arial" w:cs="Arial"/>
          <w:b/>
        </w:rPr>
        <w:t xml:space="preserve"> explosive attacks: </w:t>
      </w:r>
      <w:r w:rsidR="00793FC3">
        <w:rPr>
          <w:rFonts w:ascii="Arial" w:hAnsi="Arial" w:cs="Arial"/>
          <w:b/>
        </w:rPr>
        <w:t>g</w:t>
      </w:r>
      <w:r>
        <w:rPr>
          <w:rFonts w:ascii="Arial" w:hAnsi="Arial" w:cs="Arial"/>
          <w:b/>
        </w:rPr>
        <w:t xml:space="preserve">as </w:t>
      </w:r>
      <w:r w:rsidR="00793FC3">
        <w:rPr>
          <w:rFonts w:ascii="Arial" w:hAnsi="Arial" w:cs="Arial"/>
          <w:b/>
        </w:rPr>
        <w:t>l</w:t>
      </w:r>
      <w:r>
        <w:rPr>
          <w:rFonts w:ascii="Arial" w:hAnsi="Arial" w:cs="Arial"/>
          <w:b/>
        </w:rPr>
        <w:t>eak/</w:t>
      </w:r>
      <w:r w:rsidR="00793FC3">
        <w:rPr>
          <w:rFonts w:ascii="Arial" w:hAnsi="Arial" w:cs="Arial"/>
          <w:b/>
        </w:rPr>
        <w:t>e</w:t>
      </w:r>
      <w:r>
        <w:rPr>
          <w:rFonts w:ascii="Arial" w:hAnsi="Arial" w:cs="Arial"/>
          <w:b/>
        </w:rPr>
        <w:t xml:space="preserve">xplosion, </w:t>
      </w:r>
      <w:r w:rsidR="00CC5133">
        <w:rPr>
          <w:rFonts w:ascii="Arial" w:hAnsi="Arial" w:cs="Arial"/>
          <w:b/>
        </w:rPr>
        <w:t>and</w:t>
      </w:r>
      <w:r>
        <w:rPr>
          <w:rFonts w:ascii="Arial" w:hAnsi="Arial" w:cs="Arial"/>
          <w:b/>
        </w:rPr>
        <w:t xml:space="preserve"> IED</w:t>
      </w:r>
      <w:r w:rsidR="00CC5133">
        <w:rPr>
          <w:rFonts w:ascii="Arial" w:hAnsi="Arial" w:cs="Arial"/>
          <w:b/>
        </w:rPr>
        <w:t>s</w:t>
      </w:r>
      <w:r w:rsidR="00CB078D">
        <w:rPr>
          <w:rFonts w:ascii="Arial" w:hAnsi="Arial" w:cs="Arial"/>
          <w:b/>
        </w:rPr>
        <w:t>.</w:t>
      </w:r>
    </w:p>
    <w:p w:rsidR="00B5405E" w:rsidRDefault="00B5405E" w:rsidP="00321860">
      <w:pPr>
        <w:rPr>
          <w:rFonts w:ascii="Arial" w:hAnsi="Arial" w:cs="Arial"/>
          <w:szCs w:val="24"/>
        </w:rPr>
      </w:pPr>
    </w:p>
    <w:p w:rsidR="00321860" w:rsidRDefault="00321860" w:rsidP="00321860">
      <w:pPr>
        <w:rPr>
          <w:rFonts w:ascii="Arial" w:hAnsi="Arial" w:cs="Arial"/>
          <w:b/>
          <w:szCs w:val="24"/>
        </w:rPr>
      </w:pPr>
      <w:r w:rsidRPr="00321860">
        <w:rPr>
          <w:rFonts w:ascii="Arial" w:hAnsi="Arial" w:cs="Arial"/>
          <w:b/>
          <w:szCs w:val="24"/>
        </w:rPr>
        <w:t>Planning considerations:</w:t>
      </w:r>
    </w:p>
    <w:p w:rsidR="00321860" w:rsidRPr="00321860" w:rsidRDefault="00321860" w:rsidP="00321860">
      <w:pPr>
        <w:rPr>
          <w:rFonts w:ascii="Arial" w:hAnsi="Arial" w:cs="Arial"/>
          <w:b/>
          <w:szCs w:val="24"/>
        </w:rPr>
      </w:pPr>
    </w:p>
    <w:p w:rsidR="00321860" w:rsidRPr="001B6522" w:rsidRDefault="00321860" w:rsidP="00A35AA2">
      <w:pPr>
        <w:pStyle w:val="ListParagraph"/>
        <w:numPr>
          <w:ilvl w:val="0"/>
          <w:numId w:val="42"/>
        </w:numPr>
        <w:ind w:left="720"/>
        <w:rPr>
          <w:rFonts w:ascii="Arial" w:hAnsi="Arial" w:cs="Arial"/>
          <w:szCs w:val="24"/>
        </w:rPr>
      </w:pPr>
      <w:r w:rsidRPr="001B6522">
        <w:rPr>
          <w:rFonts w:ascii="Arial" w:hAnsi="Arial" w:cs="Arial"/>
          <w:szCs w:val="24"/>
        </w:rPr>
        <w:t>Contact</w:t>
      </w:r>
      <w:r w:rsidR="00793FC3">
        <w:rPr>
          <w:rFonts w:ascii="Arial" w:hAnsi="Arial" w:cs="Arial"/>
          <w:szCs w:val="24"/>
        </w:rPr>
        <w:t>ing</w:t>
      </w:r>
      <w:r w:rsidRPr="001B6522">
        <w:rPr>
          <w:rFonts w:ascii="Arial" w:hAnsi="Arial" w:cs="Arial"/>
          <w:szCs w:val="24"/>
        </w:rPr>
        <w:t xml:space="preserve"> response partners</w:t>
      </w:r>
    </w:p>
    <w:p w:rsidR="00321860" w:rsidRPr="001B6522" w:rsidRDefault="00321860" w:rsidP="00A35AA2">
      <w:pPr>
        <w:pStyle w:val="ListParagraph"/>
        <w:numPr>
          <w:ilvl w:val="0"/>
          <w:numId w:val="42"/>
        </w:numPr>
        <w:ind w:left="720"/>
        <w:rPr>
          <w:rFonts w:ascii="Arial" w:hAnsi="Arial" w:cs="Arial"/>
          <w:szCs w:val="24"/>
        </w:rPr>
      </w:pPr>
      <w:r w:rsidRPr="001B6522">
        <w:rPr>
          <w:rFonts w:ascii="Arial" w:hAnsi="Arial" w:cs="Arial"/>
          <w:szCs w:val="24"/>
        </w:rPr>
        <w:t>Intercom codes</w:t>
      </w:r>
    </w:p>
    <w:p w:rsidR="00B5405E" w:rsidRPr="001B6522" w:rsidRDefault="00B5405E" w:rsidP="00A35AA2">
      <w:pPr>
        <w:pStyle w:val="ListParagraph"/>
        <w:numPr>
          <w:ilvl w:val="0"/>
          <w:numId w:val="42"/>
        </w:numPr>
        <w:ind w:left="720"/>
        <w:rPr>
          <w:rFonts w:ascii="Arial" w:hAnsi="Arial" w:cs="Arial"/>
        </w:rPr>
      </w:pPr>
      <w:r w:rsidRPr="001B6522">
        <w:rPr>
          <w:rFonts w:ascii="Arial" w:hAnsi="Arial" w:cs="Arial"/>
        </w:rPr>
        <w:t>Mass fatality and casualty</w:t>
      </w:r>
    </w:p>
    <w:p w:rsidR="00B5405E" w:rsidRPr="001B6522" w:rsidRDefault="00B5405E" w:rsidP="00A35AA2">
      <w:pPr>
        <w:pStyle w:val="ListParagraph"/>
        <w:numPr>
          <w:ilvl w:val="0"/>
          <w:numId w:val="42"/>
        </w:numPr>
        <w:ind w:left="720"/>
        <w:rPr>
          <w:rFonts w:ascii="Arial" w:hAnsi="Arial" w:cs="Arial"/>
        </w:rPr>
      </w:pPr>
      <w:r w:rsidRPr="001B6522">
        <w:rPr>
          <w:rFonts w:ascii="Arial" w:hAnsi="Arial" w:cs="Arial"/>
        </w:rPr>
        <w:t>Medical surge</w:t>
      </w:r>
    </w:p>
    <w:p w:rsidR="00B5405E" w:rsidRPr="001B6522" w:rsidRDefault="00B5405E" w:rsidP="00A35AA2">
      <w:pPr>
        <w:pStyle w:val="ListParagraph"/>
        <w:numPr>
          <w:ilvl w:val="0"/>
          <w:numId w:val="42"/>
        </w:numPr>
        <w:ind w:left="720"/>
        <w:rPr>
          <w:rFonts w:ascii="Arial" w:hAnsi="Arial" w:cs="Arial"/>
        </w:rPr>
      </w:pPr>
      <w:r w:rsidRPr="001B6522">
        <w:rPr>
          <w:rFonts w:ascii="Arial" w:hAnsi="Arial" w:cs="Arial"/>
        </w:rPr>
        <w:t>Blast injuries</w:t>
      </w:r>
    </w:p>
    <w:p w:rsidR="00B5405E" w:rsidRPr="001B6522" w:rsidRDefault="00B5405E" w:rsidP="00A35AA2">
      <w:pPr>
        <w:pStyle w:val="ListParagraph"/>
        <w:numPr>
          <w:ilvl w:val="0"/>
          <w:numId w:val="42"/>
        </w:numPr>
        <w:ind w:left="720"/>
        <w:rPr>
          <w:rFonts w:ascii="Arial" w:hAnsi="Arial" w:cs="Arial"/>
        </w:rPr>
      </w:pPr>
      <w:r w:rsidRPr="001B6522">
        <w:rPr>
          <w:rFonts w:ascii="Arial" w:hAnsi="Arial" w:cs="Arial"/>
        </w:rPr>
        <w:t>Secondary devices</w:t>
      </w:r>
    </w:p>
    <w:p w:rsidR="00321860" w:rsidRPr="001B6522" w:rsidRDefault="00CC5133" w:rsidP="00A35AA2">
      <w:pPr>
        <w:pStyle w:val="ListParagraph"/>
        <w:numPr>
          <w:ilvl w:val="0"/>
          <w:numId w:val="42"/>
        </w:numPr>
        <w:ind w:left="720"/>
        <w:rPr>
          <w:rFonts w:ascii="Arial" w:hAnsi="Arial" w:cs="Arial"/>
          <w:szCs w:val="24"/>
        </w:rPr>
      </w:pPr>
      <w:r>
        <w:rPr>
          <w:rFonts w:ascii="Arial" w:hAnsi="Arial" w:cs="Arial"/>
          <w:szCs w:val="24"/>
        </w:rPr>
        <w:t>Shut down heating, ventilation, air conditioning</w:t>
      </w:r>
      <w:r w:rsidR="00321860" w:rsidRPr="001B6522">
        <w:rPr>
          <w:rFonts w:ascii="Arial" w:hAnsi="Arial" w:cs="Arial"/>
          <w:szCs w:val="24"/>
        </w:rPr>
        <w:t>, power, oxygen</w:t>
      </w:r>
      <w:r>
        <w:rPr>
          <w:rFonts w:ascii="Arial" w:hAnsi="Arial" w:cs="Arial"/>
          <w:szCs w:val="24"/>
        </w:rPr>
        <w:t>,</w:t>
      </w:r>
      <w:r w:rsidR="00321860" w:rsidRPr="001B6522">
        <w:rPr>
          <w:rFonts w:ascii="Arial" w:hAnsi="Arial" w:cs="Arial"/>
          <w:szCs w:val="24"/>
        </w:rPr>
        <w:t xml:space="preserve"> and gas to affected area(s)</w:t>
      </w:r>
    </w:p>
    <w:p w:rsidR="001B6522" w:rsidRDefault="00321860" w:rsidP="00A35AA2">
      <w:pPr>
        <w:pStyle w:val="ListParagraph"/>
        <w:numPr>
          <w:ilvl w:val="0"/>
          <w:numId w:val="42"/>
        </w:numPr>
        <w:ind w:left="720"/>
        <w:rPr>
          <w:rFonts w:ascii="Arial" w:hAnsi="Arial" w:cs="Arial"/>
          <w:szCs w:val="24"/>
        </w:rPr>
      </w:pPr>
      <w:r w:rsidRPr="001B6522">
        <w:rPr>
          <w:rFonts w:ascii="Arial" w:hAnsi="Arial" w:cs="Arial"/>
          <w:szCs w:val="24"/>
        </w:rPr>
        <w:t>Close doors and windows</w:t>
      </w:r>
    </w:p>
    <w:p w:rsidR="00321860" w:rsidRPr="001B6522" w:rsidRDefault="00321860" w:rsidP="00A35AA2">
      <w:pPr>
        <w:pStyle w:val="ListParagraph"/>
        <w:numPr>
          <w:ilvl w:val="0"/>
          <w:numId w:val="42"/>
        </w:numPr>
        <w:ind w:left="720"/>
        <w:rPr>
          <w:rFonts w:ascii="Arial" w:hAnsi="Arial" w:cs="Arial"/>
          <w:szCs w:val="24"/>
        </w:rPr>
      </w:pPr>
      <w:r w:rsidRPr="001B6522">
        <w:rPr>
          <w:rFonts w:ascii="Arial" w:hAnsi="Arial" w:cs="Arial"/>
          <w:szCs w:val="24"/>
        </w:rPr>
        <w:t>Evacuation</w:t>
      </w:r>
      <w:r w:rsidR="00793FC3" w:rsidRPr="00793FC3">
        <w:rPr>
          <w:rFonts w:ascii="Arial" w:hAnsi="Arial" w:cs="Arial"/>
        </w:rPr>
        <w:t xml:space="preserve"> </w:t>
      </w:r>
      <w:r w:rsidR="00793FC3">
        <w:rPr>
          <w:rFonts w:ascii="Arial" w:hAnsi="Arial" w:cs="Arial"/>
        </w:rPr>
        <w:t>plan/procedures</w:t>
      </w:r>
      <w:r w:rsidRPr="001B6522">
        <w:rPr>
          <w:rFonts w:ascii="Arial" w:hAnsi="Arial" w:cs="Arial"/>
          <w:szCs w:val="24"/>
        </w:rPr>
        <w:t xml:space="preserve"> with meeting locations identified</w:t>
      </w:r>
    </w:p>
    <w:p w:rsidR="00321860" w:rsidRPr="001B6522" w:rsidRDefault="00321860" w:rsidP="00A35AA2">
      <w:pPr>
        <w:pStyle w:val="ListParagraph"/>
        <w:numPr>
          <w:ilvl w:val="0"/>
          <w:numId w:val="42"/>
        </w:numPr>
        <w:ind w:left="720"/>
        <w:rPr>
          <w:rFonts w:ascii="Arial" w:hAnsi="Arial" w:cs="Arial"/>
          <w:szCs w:val="24"/>
        </w:rPr>
      </w:pPr>
      <w:r w:rsidRPr="001B6522">
        <w:rPr>
          <w:rFonts w:ascii="Arial" w:hAnsi="Arial" w:cs="Arial"/>
          <w:szCs w:val="24"/>
        </w:rPr>
        <w:t>Fire extinguishers (types, location</w:t>
      </w:r>
      <w:r w:rsidR="00CC5133">
        <w:rPr>
          <w:rFonts w:ascii="Arial" w:hAnsi="Arial" w:cs="Arial"/>
          <w:szCs w:val="24"/>
        </w:rPr>
        <w:t>,</w:t>
      </w:r>
      <w:r w:rsidRPr="001B6522">
        <w:rPr>
          <w:rFonts w:ascii="Arial" w:hAnsi="Arial" w:cs="Arial"/>
          <w:szCs w:val="24"/>
        </w:rPr>
        <w:t xml:space="preserve"> and training)</w:t>
      </w:r>
    </w:p>
    <w:p w:rsidR="00321860" w:rsidRPr="001B6522" w:rsidRDefault="00321860" w:rsidP="00A35AA2">
      <w:pPr>
        <w:pStyle w:val="ListParagraph"/>
        <w:numPr>
          <w:ilvl w:val="0"/>
          <w:numId w:val="42"/>
        </w:numPr>
        <w:ind w:left="720"/>
        <w:rPr>
          <w:rFonts w:ascii="Arial" w:hAnsi="Arial" w:cs="Arial"/>
          <w:szCs w:val="24"/>
        </w:rPr>
      </w:pPr>
      <w:r w:rsidRPr="001B6522">
        <w:rPr>
          <w:rFonts w:ascii="Arial" w:hAnsi="Arial" w:cs="Arial"/>
          <w:szCs w:val="24"/>
        </w:rPr>
        <w:t>Smoke detector locations</w:t>
      </w:r>
    </w:p>
    <w:p w:rsidR="00321860" w:rsidRPr="001B6522" w:rsidRDefault="00321860" w:rsidP="00A35AA2">
      <w:pPr>
        <w:pStyle w:val="ListParagraph"/>
        <w:numPr>
          <w:ilvl w:val="0"/>
          <w:numId w:val="42"/>
        </w:numPr>
        <w:ind w:left="720"/>
        <w:rPr>
          <w:rFonts w:ascii="Arial" w:hAnsi="Arial" w:cs="Arial"/>
          <w:szCs w:val="24"/>
        </w:rPr>
      </w:pPr>
      <w:r w:rsidRPr="001B6522">
        <w:rPr>
          <w:rFonts w:ascii="Arial" w:hAnsi="Arial" w:cs="Arial"/>
          <w:szCs w:val="24"/>
        </w:rPr>
        <w:t>Sprinkler systems</w:t>
      </w:r>
    </w:p>
    <w:p w:rsidR="00321860" w:rsidRDefault="00321860" w:rsidP="00A35AA2">
      <w:pPr>
        <w:pStyle w:val="ListParagraph"/>
        <w:numPr>
          <w:ilvl w:val="0"/>
          <w:numId w:val="42"/>
        </w:numPr>
        <w:ind w:left="720"/>
        <w:rPr>
          <w:rFonts w:ascii="Arial" w:hAnsi="Arial" w:cs="Arial"/>
          <w:szCs w:val="24"/>
        </w:rPr>
      </w:pPr>
      <w:r w:rsidRPr="001B6522">
        <w:rPr>
          <w:rFonts w:ascii="Arial" w:hAnsi="Arial" w:cs="Arial"/>
          <w:szCs w:val="24"/>
        </w:rPr>
        <w:t xml:space="preserve">Disaster Resiliency and </w:t>
      </w:r>
      <w:r w:rsidR="00CC5133" w:rsidRPr="001B6522">
        <w:rPr>
          <w:rFonts w:ascii="Arial" w:hAnsi="Arial" w:cs="Arial"/>
          <w:szCs w:val="24"/>
        </w:rPr>
        <w:t xml:space="preserve">National Fire Protection Association </w:t>
      </w:r>
      <w:r w:rsidR="00CC5133">
        <w:rPr>
          <w:rFonts w:ascii="Arial" w:hAnsi="Arial" w:cs="Arial"/>
          <w:szCs w:val="24"/>
        </w:rPr>
        <w:t>(</w:t>
      </w:r>
      <w:r w:rsidRPr="001B6522">
        <w:rPr>
          <w:rFonts w:ascii="Arial" w:hAnsi="Arial" w:cs="Arial"/>
          <w:szCs w:val="24"/>
        </w:rPr>
        <w:t>NFPA</w:t>
      </w:r>
      <w:r w:rsidR="00CC5133">
        <w:rPr>
          <w:rFonts w:ascii="Arial" w:hAnsi="Arial" w:cs="Arial"/>
          <w:szCs w:val="24"/>
        </w:rPr>
        <w:t>)</w:t>
      </w:r>
      <w:r w:rsidRPr="001B6522">
        <w:rPr>
          <w:rFonts w:ascii="Arial" w:hAnsi="Arial" w:cs="Arial"/>
          <w:szCs w:val="24"/>
        </w:rPr>
        <w:t xml:space="preserve"> Codes and Standards</w:t>
      </w:r>
    </w:p>
    <w:p w:rsidR="00B5405E" w:rsidRPr="001B6522" w:rsidRDefault="00B5405E" w:rsidP="00A35AA2">
      <w:pPr>
        <w:pStyle w:val="ListParagraph"/>
        <w:numPr>
          <w:ilvl w:val="0"/>
          <w:numId w:val="43"/>
        </w:numPr>
        <w:ind w:left="1440"/>
        <w:rPr>
          <w:rFonts w:ascii="Arial" w:hAnsi="Arial" w:cs="Arial"/>
          <w:szCs w:val="24"/>
        </w:rPr>
      </w:pPr>
      <w:r w:rsidRPr="001B6522">
        <w:rPr>
          <w:rFonts w:ascii="Arial" w:hAnsi="Arial" w:cs="Arial"/>
          <w:szCs w:val="24"/>
        </w:rPr>
        <w:t xml:space="preserve">Refer to the </w:t>
      </w:r>
      <w:r w:rsidR="00CC5133">
        <w:rPr>
          <w:rFonts w:ascii="Arial" w:hAnsi="Arial" w:cs="Arial"/>
          <w:szCs w:val="24"/>
        </w:rPr>
        <w:t>NFPA</w:t>
      </w:r>
      <w:r w:rsidRPr="001B6522">
        <w:rPr>
          <w:rFonts w:ascii="Arial" w:hAnsi="Arial" w:cs="Arial"/>
          <w:szCs w:val="24"/>
        </w:rPr>
        <w:t xml:space="preserve"> Standards in NFPA 101 Life Safety Code, and NFPA 1600, Disaster/Emergency Management and Business Continuity Programs</w:t>
      </w:r>
    </w:p>
    <w:p w:rsidR="00D37BFF" w:rsidRDefault="00D37BFF" w:rsidP="00B5405E">
      <w:pPr>
        <w:rPr>
          <w:rFonts w:ascii="Arial" w:hAnsi="Arial" w:cs="Arial"/>
          <w:b/>
        </w:rPr>
      </w:pPr>
    </w:p>
    <w:p w:rsidR="00B5405E" w:rsidRPr="008A6BB9" w:rsidRDefault="00B5405E" w:rsidP="00B5405E">
      <w:pPr>
        <w:rPr>
          <w:rFonts w:ascii="Arial" w:hAnsi="Arial" w:cs="Arial"/>
          <w:b/>
        </w:rPr>
      </w:pPr>
      <w:r w:rsidRPr="008A6BB9">
        <w:rPr>
          <w:rFonts w:ascii="Arial" w:hAnsi="Arial" w:cs="Arial"/>
          <w:b/>
        </w:rPr>
        <w:t>Links:</w:t>
      </w:r>
    </w:p>
    <w:p w:rsidR="00B5405E" w:rsidRPr="00793FC3" w:rsidRDefault="00B5405E" w:rsidP="00B5405E">
      <w:pPr>
        <w:rPr>
          <w:rFonts w:ascii="Arial" w:hAnsi="Arial" w:cs="Arial"/>
        </w:rPr>
      </w:pPr>
    </w:p>
    <w:p w:rsidR="00B5405E" w:rsidRPr="00793FC3" w:rsidRDefault="00D8260F" w:rsidP="00B5405E">
      <w:pPr>
        <w:rPr>
          <w:rFonts w:ascii="Arial Narrow" w:hAnsi="Arial Narrow"/>
        </w:rPr>
      </w:pPr>
      <w:hyperlink r:id="rId50" w:history="1">
        <w:r w:rsidR="00B5405E" w:rsidRPr="00793FC3">
          <w:rPr>
            <w:rFonts w:ascii="Arial" w:hAnsi="Arial" w:cs="Arial"/>
            <w:color w:val="0000FF"/>
            <w:u w:val="single"/>
          </w:rPr>
          <w:t>http://www.dhs.gov/topic/explosives</w:t>
        </w:r>
      </w:hyperlink>
    </w:p>
    <w:p w:rsidR="00B5405E" w:rsidRPr="00793FC3" w:rsidRDefault="00B5405E" w:rsidP="00B5405E">
      <w:pPr>
        <w:rPr>
          <w:rFonts w:ascii="Arial Narrow" w:hAnsi="Arial Narrow"/>
        </w:rPr>
      </w:pPr>
    </w:p>
    <w:p w:rsidR="00B5405E" w:rsidRPr="00793FC3" w:rsidRDefault="00D8260F" w:rsidP="00B5405E">
      <w:pPr>
        <w:rPr>
          <w:rFonts w:ascii="Arial Narrow" w:hAnsi="Arial Narrow"/>
        </w:rPr>
      </w:pPr>
      <w:hyperlink r:id="rId51" w:history="1">
        <w:r w:rsidR="00B5405E" w:rsidRPr="00793FC3">
          <w:rPr>
            <w:rFonts w:ascii="Arial" w:hAnsi="Arial" w:cs="Arial"/>
            <w:color w:val="0000FF"/>
            <w:u w:val="single"/>
          </w:rPr>
          <w:t>http://www.ready.gov/explosions</w:t>
        </w:r>
      </w:hyperlink>
    </w:p>
    <w:p w:rsidR="00321860" w:rsidRPr="00793FC3" w:rsidRDefault="00321860" w:rsidP="00321860">
      <w:pPr>
        <w:rPr>
          <w:rFonts w:ascii="Arial" w:hAnsi="Arial" w:cs="Arial"/>
          <w:szCs w:val="24"/>
        </w:rPr>
      </w:pPr>
    </w:p>
    <w:p w:rsidR="00321860" w:rsidRPr="00793FC3" w:rsidRDefault="00D8260F" w:rsidP="00321860">
      <w:hyperlink r:id="rId52" w:history="1">
        <w:r w:rsidR="00321860" w:rsidRPr="00793FC3">
          <w:rPr>
            <w:rStyle w:val="Hyperlink"/>
            <w:rFonts w:ascii="Arial" w:hAnsi="Arial" w:cs="Arial"/>
            <w:szCs w:val="24"/>
          </w:rPr>
          <w:t>https://www.osha.gov/SLTC/etools/hospital/hazards/fire/fire.html</w:t>
        </w:r>
      </w:hyperlink>
    </w:p>
    <w:p w:rsidR="00270CBF" w:rsidRPr="00793FC3" w:rsidRDefault="00270CBF" w:rsidP="00321860">
      <w:pPr>
        <w:rPr>
          <w:rFonts w:ascii="Arial" w:hAnsi="Arial" w:cs="Arial"/>
          <w:szCs w:val="24"/>
        </w:rPr>
      </w:pPr>
    </w:p>
    <w:p w:rsidR="00321860" w:rsidRPr="00793FC3" w:rsidRDefault="00D8260F" w:rsidP="00321860">
      <w:pPr>
        <w:rPr>
          <w:rFonts w:ascii="Arial" w:hAnsi="Arial" w:cs="Arial"/>
          <w:szCs w:val="24"/>
        </w:rPr>
      </w:pPr>
      <w:hyperlink r:id="rId53" w:history="1">
        <w:r w:rsidR="00321860" w:rsidRPr="00793FC3">
          <w:rPr>
            <w:rStyle w:val="Hyperlink"/>
            <w:rFonts w:ascii="Arial" w:hAnsi="Arial" w:cs="Arial"/>
            <w:szCs w:val="24"/>
          </w:rPr>
          <w:t>http://www.nfpa.org/safety-information/for-consumers/escape-planning/basic-fire-escape-planning</w:t>
        </w:r>
      </w:hyperlink>
    </w:p>
    <w:p w:rsidR="008A6BB9" w:rsidRPr="00091CB8" w:rsidRDefault="008A6BB9" w:rsidP="00CB1DE2">
      <w:pPr>
        <w:pStyle w:val="Heading3"/>
      </w:pPr>
      <w:r w:rsidRPr="008A6BB9">
        <w:br w:type="page"/>
      </w:r>
      <w:bookmarkStart w:id="186" w:name="_Toc447620721"/>
      <w:bookmarkStart w:id="187" w:name="_Toc478389563"/>
      <w:r w:rsidR="00CB078D" w:rsidRPr="00091CB8">
        <w:t xml:space="preserve">Appendix </w:t>
      </w:r>
      <w:r w:rsidR="00123350" w:rsidRPr="00091CB8">
        <w:t>H</w:t>
      </w:r>
      <w:r w:rsidR="00CB078D" w:rsidRPr="00091CB8">
        <w:t>:</w:t>
      </w:r>
      <w:r w:rsidR="00123350" w:rsidRPr="00091CB8">
        <w:t xml:space="preserve"> </w:t>
      </w:r>
      <w:r w:rsidRPr="00091CB8">
        <w:t>Extended Power Outages</w:t>
      </w:r>
      <w:bookmarkEnd w:id="186"/>
      <w:bookmarkEnd w:id="187"/>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Extended loss of electrical services can be fatal for a </w:t>
      </w:r>
      <w:r w:rsidR="00793FC3">
        <w:rPr>
          <w:rFonts w:ascii="Arial" w:hAnsi="Arial" w:cs="Arial"/>
        </w:rPr>
        <w:t>medically fragile</w:t>
      </w:r>
      <w:r w:rsidRPr="008A6BB9">
        <w:rPr>
          <w:rFonts w:ascii="Arial" w:hAnsi="Arial" w:cs="Arial"/>
        </w:rPr>
        <w:t xml:space="preserve"> population in a healthcare facility.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230D9F">
        <w:rPr>
          <w:rFonts w:ascii="Arial" w:hAnsi="Arial" w:cs="Arial"/>
        </w:rPr>
        <w:t>,</w:t>
      </w:r>
      <w:r w:rsidRPr="008A6BB9">
        <w:rPr>
          <w:rFonts w:ascii="Arial" w:hAnsi="Arial" w:cs="Arial"/>
        </w:rPr>
        <w:t xml:space="preserve"> or damage to power transmission systems.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extended power outages.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1B6522" w:rsidRDefault="00461DBE" w:rsidP="00531356">
      <w:pPr>
        <w:pStyle w:val="ListParagraph"/>
        <w:numPr>
          <w:ilvl w:val="0"/>
          <w:numId w:val="44"/>
        </w:numPr>
        <w:rPr>
          <w:rFonts w:ascii="Arial" w:hAnsi="Arial" w:cs="Arial"/>
        </w:rPr>
      </w:pPr>
      <w:r w:rsidRPr="001B6522">
        <w:rPr>
          <w:rFonts w:ascii="Arial" w:hAnsi="Arial" w:cs="Arial"/>
        </w:rPr>
        <w:t>Contact</w:t>
      </w:r>
      <w:r w:rsidR="00793FC3">
        <w:rPr>
          <w:rFonts w:ascii="Arial" w:hAnsi="Arial" w:cs="Arial"/>
        </w:rPr>
        <w:t>ing</w:t>
      </w:r>
      <w:r w:rsidRPr="001B6522">
        <w:rPr>
          <w:rFonts w:ascii="Arial" w:hAnsi="Arial" w:cs="Arial"/>
        </w:rPr>
        <w:t xml:space="preserve"> response partners</w:t>
      </w:r>
    </w:p>
    <w:p w:rsidR="008A6BB9" w:rsidRPr="001B6522" w:rsidRDefault="008A6BB9" w:rsidP="00531356">
      <w:pPr>
        <w:pStyle w:val="ListParagraph"/>
        <w:numPr>
          <w:ilvl w:val="0"/>
          <w:numId w:val="44"/>
        </w:numPr>
        <w:rPr>
          <w:rFonts w:ascii="Arial" w:hAnsi="Arial" w:cs="Arial"/>
        </w:rPr>
      </w:pPr>
      <w:r w:rsidRPr="001B6522">
        <w:rPr>
          <w:rFonts w:ascii="Arial" w:hAnsi="Arial" w:cs="Arial"/>
        </w:rPr>
        <w:t>Section 10</w:t>
      </w:r>
      <w:r w:rsidR="007172FA">
        <w:rPr>
          <w:rFonts w:ascii="Arial" w:hAnsi="Arial" w:cs="Arial"/>
        </w:rPr>
        <w:t>: Utilities and Supplies: A:</w:t>
      </w:r>
      <w:r w:rsidRPr="001B6522">
        <w:rPr>
          <w:rFonts w:ascii="Arial" w:hAnsi="Arial" w:cs="Arial"/>
        </w:rPr>
        <w:t xml:space="preserve"> Power</w:t>
      </w:r>
    </w:p>
    <w:p w:rsidR="008A6BB9" w:rsidRPr="001B6522" w:rsidRDefault="008A6BB9" w:rsidP="00531356">
      <w:pPr>
        <w:pStyle w:val="ListParagraph"/>
        <w:numPr>
          <w:ilvl w:val="0"/>
          <w:numId w:val="44"/>
        </w:numPr>
        <w:rPr>
          <w:rFonts w:ascii="Arial" w:hAnsi="Arial" w:cs="Arial"/>
        </w:rPr>
      </w:pPr>
      <w:r w:rsidRPr="001B6522">
        <w:rPr>
          <w:rFonts w:ascii="Arial" w:hAnsi="Arial" w:cs="Arial"/>
        </w:rPr>
        <w:t>External Contacts (Power Company, electrical contractors, etc.)</w:t>
      </w:r>
    </w:p>
    <w:p w:rsidR="00461DBE" w:rsidRPr="001B6522" w:rsidRDefault="00461DBE" w:rsidP="00531356">
      <w:pPr>
        <w:pStyle w:val="ListParagraph"/>
        <w:numPr>
          <w:ilvl w:val="0"/>
          <w:numId w:val="44"/>
        </w:numPr>
        <w:rPr>
          <w:rFonts w:ascii="Arial" w:hAnsi="Arial" w:cs="Arial"/>
        </w:rPr>
      </w:pPr>
      <w:r w:rsidRPr="001B6522">
        <w:rPr>
          <w:rFonts w:ascii="Arial" w:hAnsi="Arial" w:cs="Arial"/>
        </w:rPr>
        <w:t>Evaluation of patients for hypothermia/hyperthermia</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793FC3" w:rsidRDefault="008A6BB9" w:rsidP="008A6BB9">
      <w:pPr>
        <w:rPr>
          <w:rFonts w:ascii="Arial" w:hAnsi="Arial" w:cs="Arial"/>
        </w:rPr>
      </w:pPr>
    </w:p>
    <w:p w:rsidR="008A6BB9" w:rsidRPr="00793FC3" w:rsidRDefault="00D8260F" w:rsidP="008A6BB9">
      <w:pPr>
        <w:rPr>
          <w:rFonts w:ascii="Arial" w:hAnsi="Arial" w:cs="Arial"/>
        </w:rPr>
      </w:pPr>
      <w:hyperlink r:id="rId54" w:history="1">
        <w:r w:rsidR="008A6BB9" w:rsidRPr="00793FC3">
          <w:rPr>
            <w:rFonts w:ascii="Arial" w:hAnsi="Arial" w:cs="Arial"/>
            <w:color w:val="0000FF"/>
            <w:u w:val="single"/>
          </w:rPr>
          <w:t>http://www.phe.gov/Preparedness/planning/cip/Documents/healthcare-energy.pdf</w:t>
        </w:r>
      </w:hyperlink>
      <w:r w:rsidR="008A6BB9" w:rsidRPr="00793FC3">
        <w:rPr>
          <w:rFonts w:ascii="Arial" w:hAnsi="Arial" w:cs="Arial"/>
        </w:rPr>
        <w:t xml:space="preserve"> </w:t>
      </w:r>
    </w:p>
    <w:p w:rsidR="008A6BB9" w:rsidRPr="00793FC3" w:rsidRDefault="008A6BB9" w:rsidP="008A6BB9">
      <w:pPr>
        <w:rPr>
          <w:rFonts w:ascii="Arial" w:hAnsi="Arial" w:cs="Arial"/>
        </w:rPr>
      </w:pPr>
    </w:p>
    <w:p w:rsidR="008A6BB9" w:rsidRPr="00793FC3" w:rsidRDefault="00D8260F" w:rsidP="008A6BB9">
      <w:pPr>
        <w:rPr>
          <w:rFonts w:ascii="Arial" w:hAnsi="Arial" w:cs="Arial"/>
        </w:rPr>
      </w:pPr>
      <w:hyperlink r:id="rId55" w:history="1">
        <w:r w:rsidR="008A6BB9" w:rsidRPr="00793FC3">
          <w:rPr>
            <w:rFonts w:ascii="Arial" w:hAnsi="Arial" w:cs="Arial"/>
            <w:color w:val="0000FF"/>
            <w:u w:val="single"/>
          </w:rPr>
          <w:t>http://www.acphd.org/media/269431/electical%20power%20outage_loss%20response%20plan.ww.pdf</w:t>
        </w:r>
      </w:hyperlink>
    </w:p>
    <w:p w:rsidR="008A6BB9" w:rsidRPr="00793FC3" w:rsidRDefault="008A6BB9" w:rsidP="008A6BB9">
      <w:pPr>
        <w:rPr>
          <w:rFonts w:ascii="Arial" w:hAnsi="Arial" w:cs="Arial"/>
        </w:rPr>
      </w:pPr>
    </w:p>
    <w:p w:rsidR="008A6BB9" w:rsidRPr="00793FC3" w:rsidRDefault="00D8260F" w:rsidP="008A6BB9">
      <w:pPr>
        <w:rPr>
          <w:rFonts w:ascii="Arial" w:hAnsi="Arial" w:cs="Arial"/>
        </w:rPr>
      </w:pPr>
      <w:hyperlink r:id="rId56" w:history="1">
        <w:r w:rsidR="008A6BB9" w:rsidRPr="00793FC3">
          <w:rPr>
            <w:rFonts w:ascii="Arial" w:hAnsi="Arial" w:cs="Arial"/>
            <w:color w:val="0000FF"/>
            <w:u w:val="single"/>
          </w:rPr>
          <w:t>http://www.ready.gov/power-outage</w:t>
        </w:r>
      </w:hyperlink>
    </w:p>
    <w:p w:rsidR="008A6BB9" w:rsidRPr="008A6BB9" w:rsidRDefault="008A6BB9" w:rsidP="008A6BB9">
      <w:pPr>
        <w:rPr>
          <w:rFonts w:ascii="Arial Narrow" w:hAnsi="Arial Narrow"/>
        </w:rPr>
      </w:pPr>
    </w:p>
    <w:p w:rsidR="008A6BB9" w:rsidRPr="008A6BB9" w:rsidRDefault="008A6BB9" w:rsidP="008A6BB9">
      <w:pPr>
        <w:keepNext/>
        <w:ind w:left="540" w:hanging="540"/>
        <w:outlineLvl w:val="2"/>
        <w:rPr>
          <w:rFonts w:ascii="Arial" w:hAnsi="Arial" w:cs="Arial"/>
          <w:szCs w:val="24"/>
        </w:rPr>
      </w:pPr>
      <w:r w:rsidRPr="008A6BB9">
        <w:rPr>
          <w:rFonts w:ascii="Arial" w:hAnsi="Arial"/>
          <w:b/>
          <w:szCs w:val="22"/>
        </w:rPr>
        <w:br w:type="page"/>
      </w:r>
    </w:p>
    <w:p w:rsidR="008A6BB9" w:rsidRPr="00091CB8" w:rsidRDefault="00CB078D" w:rsidP="00CB1DE2">
      <w:pPr>
        <w:pStyle w:val="Heading3"/>
      </w:pPr>
      <w:bookmarkStart w:id="188" w:name="_Toc447620722"/>
      <w:bookmarkStart w:id="189" w:name="_Toc478389564"/>
      <w:r w:rsidRPr="00091CB8">
        <w:t xml:space="preserve">Appendix </w:t>
      </w:r>
      <w:r w:rsidR="00123350" w:rsidRPr="00091CB8">
        <w:t>I</w:t>
      </w:r>
      <w:r w:rsidRPr="00091CB8">
        <w:t>:</w:t>
      </w:r>
      <w:r w:rsidR="00123350" w:rsidRPr="00091CB8">
        <w:t xml:space="preserve"> </w:t>
      </w:r>
      <w:r w:rsidR="008A6BB9" w:rsidRPr="00091CB8">
        <w:t>Fire</w:t>
      </w:r>
      <w:bookmarkEnd w:id="188"/>
      <w:bookmarkEnd w:id="189"/>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fire.</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1B6522" w:rsidRDefault="00461DBE" w:rsidP="00531356">
      <w:pPr>
        <w:pStyle w:val="ListParagraph"/>
        <w:numPr>
          <w:ilvl w:val="0"/>
          <w:numId w:val="45"/>
        </w:numPr>
        <w:rPr>
          <w:rFonts w:ascii="Arial" w:hAnsi="Arial" w:cs="Arial"/>
        </w:rPr>
      </w:pPr>
      <w:r w:rsidRPr="001B6522">
        <w:rPr>
          <w:rFonts w:ascii="Arial" w:hAnsi="Arial" w:cs="Arial"/>
        </w:rPr>
        <w:t>Contact</w:t>
      </w:r>
      <w:r w:rsidR="00793FC3">
        <w:rPr>
          <w:rFonts w:ascii="Arial" w:hAnsi="Arial" w:cs="Arial"/>
        </w:rPr>
        <w:t>ing</w:t>
      </w:r>
      <w:r w:rsidRPr="001B6522">
        <w:rPr>
          <w:rFonts w:ascii="Arial" w:hAnsi="Arial" w:cs="Arial"/>
        </w:rPr>
        <w:t xml:space="preserve"> response partners</w:t>
      </w:r>
    </w:p>
    <w:p w:rsidR="00461DBE" w:rsidRPr="001B6522" w:rsidRDefault="00461DBE" w:rsidP="00531356">
      <w:pPr>
        <w:pStyle w:val="ListParagraph"/>
        <w:numPr>
          <w:ilvl w:val="0"/>
          <w:numId w:val="45"/>
        </w:numPr>
        <w:rPr>
          <w:rFonts w:ascii="Arial" w:hAnsi="Arial" w:cs="Arial"/>
        </w:rPr>
      </w:pPr>
      <w:r w:rsidRPr="001B6522">
        <w:rPr>
          <w:rFonts w:ascii="Arial" w:hAnsi="Arial" w:cs="Arial"/>
        </w:rPr>
        <w:t>Intercom codes</w:t>
      </w:r>
    </w:p>
    <w:p w:rsidR="008A6BB9" w:rsidRPr="001B6522" w:rsidRDefault="00CC5133" w:rsidP="00531356">
      <w:pPr>
        <w:pStyle w:val="ListParagraph"/>
        <w:numPr>
          <w:ilvl w:val="0"/>
          <w:numId w:val="45"/>
        </w:numPr>
        <w:rPr>
          <w:rFonts w:ascii="Arial" w:hAnsi="Arial" w:cs="Arial"/>
        </w:rPr>
      </w:pPr>
      <w:r>
        <w:rPr>
          <w:rFonts w:ascii="Arial" w:hAnsi="Arial" w:cs="Arial"/>
        </w:rPr>
        <w:t>Shut down heating, ventilation, air conditioning</w:t>
      </w:r>
      <w:r w:rsidR="008A6BB9" w:rsidRPr="001B6522">
        <w:rPr>
          <w:rFonts w:ascii="Arial" w:hAnsi="Arial" w:cs="Arial"/>
        </w:rPr>
        <w:t>, power, oxygen</w:t>
      </w:r>
      <w:r>
        <w:rPr>
          <w:rFonts w:ascii="Arial" w:hAnsi="Arial" w:cs="Arial"/>
        </w:rPr>
        <w:t>,</w:t>
      </w:r>
      <w:r w:rsidR="008A6BB9" w:rsidRPr="001B6522">
        <w:rPr>
          <w:rFonts w:ascii="Arial" w:hAnsi="Arial" w:cs="Arial"/>
        </w:rPr>
        <w:t xml:space="preserve"> and gas to affected area(s)</w:t>
      </w:r>
    </w:p>
    <w:p w:rsidR="008A6BB9" w:rsidRPr="001B6522" w:rsidRDefault="008A6BB9" w:rsidP="00531356">
      <w:pPr>
        <w:pStyle w:val="ListParagraph"/>
        <w:numPr>
          <w:ilvl w:val="0"/>
          <w:numId w:val="45"/>
        </w:numPr>
        <w:rPr>
          <w:rFonts w:ascii="Arial" w:hAnsi="Arial" w:cs="Arial"/>
        </w:rPr>
      </w:pPr>
      <w:r w:rsidRPr="001B6522">
        <w:rPr>
          <w:rFonts w:ascii="Arial" w:hAnsi="Arial" w:cs="Arial"/>
        </w:rPr>
        <w:t>Close doors and windows</w:t>
      </w:r>
    </w:p>
    <w:p w:rsidR="008A6BB9" w:rsidRPr="001B6522" w:rsidRDefault="008A6BB9" w:rsidP="00531356">
      <w:pPr>
        <w:pStyle w:val="ListParagraph"/>
        <w:numPr>
          <w:ilvl w:val="0"/>
          <w:numId w:val="45"/>
        </w:numPr>
        <w:rPr>
          <w:rFonts w:ascii="Arial" w:hAnsi="Arial" w:cs="Arial"/>
        </w:rPr>
      </w:pPr>
      <w:r w:rsidRPr="001B6522">
        <w:rPr>
          <w:rFonts w:ascii="Arial" w:hAnsi="Arial" w:cs="Arial"/>
        </w:rPr>
        <w:t xml:space="preserve">Evacuation </w:t>
      </w:r>
      <w:r w:rsidR="00793FC3">
        <w:rPr>
          <w:rFonts w:ascii="Arial" w:hAnsi="Arial" w:cs="Arial"/>
        </w:rPr>
        <w:t xml:space="preserve">plan/procedures </w:t>
      </w:r>
      <w:r w:rsidRPr="001B6522">
        <w:rPr>
          <w:rFonts w:ascii="Arial" w:hAnsi="Arial" w:cs="Arial"/>
        </w:rPr>
        <w:t>with meeting locations identified</w:t>
      </w:r>
    </w:p>
    <w:p w:rsidR="008A6BB9" w:rsidRPr="001B6522" w:rsidRDefault="008A6BB9" w:rsidP="00531356">
      <w:pPr>
        <w:pStyle w:val="ListParagraph"/>
        <w:numPr>
          <w:ilvl w:val="0"/>
          <w:numId w:val="45"/>
        </w:numPr>
        <w:rPr>
          <w:rFonts w:ascii="Arial" w:hAnsi="Arial" w:cs="Arial"/>
        </w:rPr>
      </w:pPr>
      <w:r w:rsidRPr="001B6522">
        <w:rPr>
          <w:rFonts w:ascii="Arial" w:hAnsi="Arial" w:cs="Arial"/>
        </w:rPr>
        <w:t>Fire extinguishers (types, location</w:t>
      </w:r>
      <w:r w:rsidR="00793FC3">
        <w:rPr>
          <w:rFonts w:ascii="Arial" w:hAnsi="Arial" w:cs="Arial"/>
        </w:rPr>
        <w:t>,</w:t>
      </w:r>
      <w:r w:rsidRPr="001B6522">
        <w:rPr>
          <w:rFonts w:ascii="Arial" w:hAnsi="Arial" w:cs="Arial"/>
        </w:rPr>
        <w:t xml:space="preserve"> and training)</w:t>
      </w:r>
    </w:p>
    <w:p w:rsidR="008A6BB9" w:rsidRPr="001B6522" w:rsidRDefault="008A6BB9" w:rsidP="00531356">
      <w:pPr>
        <w:pStyle w:val="ListParagraph"/>
        <w:numPr>
          <w:ilvl w:val="0"/>
          <w:numId w:val="45"/>
        </w:numPr>
        <w:rPr>
          <w:rFonts w:ascii="Arial" w:hAnsi="Arial" w:cs="Arial"/>
        </w:rPr>
      </w:pPr>
      <w:r w:rsidRPr="001B6522">
        <w:rPr>
          <w:rFonts w:ascii="Arial" w:hAnsi="Arial" w:cs="Arial"/>
        </w:rPr>
        <w:t>Smoke detector locations</w:t>
      </w:r>
    </w:p>
    <w:p w:rsidR="008A6BB9" w:rsidRPr="001B6522" w:rsidRDefault="008A6BB9" w:rsidP="00531356">
      <w:pPr>
        <w:pStyle w:val="ListParagraph"/>
        <w:numPr>
          <w:ilvl w:val="0"/>
          <w:numId w:val="45"/>
        </w:numPr>
        <w:rPr>
          <w:rFonts w:ascii="Arial" w:hAnsi="Arial" w:cs="Arial"/>
        </w:rPr>
      </w:pPr>
      <w:r w:rsidRPr="001B6522">
        <w:rPr>
          <w:rFonts w:ascii="Arial" w:hAnsi="Arial" w:cs="Arial"/>
        </w:rPr>
        <w:t>Sprinkler systems</w:t>
      </w:r>
    </w:p>
    <w:p w:rsidR="008A6BB9" w:rsidRPr="001B6522" w:rsidRDefault="008A6BB9" w:rsidP="00531356">
      <w:pPr>
        <w:pStyle w:val="ListParagraph"/>
        <w:numPr>
          <w:ilvl w:val="0"/>
          <w:numId w:val="45"/>
        </w:numPr>
        <w:rPr>
          <w:rFonts w:ascii="Arial" w:hAnsi="Arial" w:cs="Arial"/>
          <w:szCs w:val="24"/>
        </w:rPr>
      </w:pPr>
      <w:r w:rsidRPr="001B6522">
        <w:rPr>
          <w:rFonts w:ascii="Arial" w:hAnsi="Arial" w:cs="Arial"/>
          <w:szCs w:val="24"/>
        </w:rPr>
        <w:t>Disaster Resilien</w:t>
      </w:r>
      <w:r w:rsidR="00461DBE" w:rsidRPr="001B6522">
        <w:rPr>
          <w:rFonts w:ascii="Arial" w:hAnsi="Arial" w:cs="Arial"/>
          <w:szCs w:val="24"/>
        </w:rPr>
        <w:t xml:space="preserve">cy and </w:t>
      </w:r>
      <w:r w:rsidR="00CC5133" w:rsidRPr="001B6522">
        <w:rPr>
          <w:rFonts w:ascii="Arial" w:hAnsi="Arial" w:cs="Arial"/>
          <w:szCs w:val="24"/>
        </w:rPr>
        <w:t xml:space="preserve">National Fire Protection Association </w:t>
      </w:r>
      <w:r w:rsidR="00CC5133">
        <w:rPr>
          <w:rFonts w:ascii="Arial" w:hAnsi="Arial" w:cs="Arial"/>
          <w:szCs w:val="24"/>
        </w:rPr>
        <w:t>(</w:t>
      </w:r>
      <w:r w:rsidR="00461DBE" w:rsidRPr="001B6522">
        <w:rPr>
          <w:rFonts w:ascii="Arial" w:hAnsi="Arial" w:cs="Arial"/>
          <w:szCs w:val="24"/>
        </w:rPr>
        <w:t>NFPA</w:t>
      </w:r>
      <w:r w:rsidR="00CC5133">
        <w:rPr>
          <w:rFonts w:ascii="Arial" w:hAnsi="Arial" w:cs="Arial"/>
          <w:szCs w:val="24"/>
        </w:rPr>
        <w:t>)</w:t>
      </w:r>
      <w:r w:rsidR="00461DBE" w:rsidRPr="001B6522">
        <w:rPr>
          <w:rFonts w:ascii="Arial" w:hAnsi="Arial" w:cs="Arial"/>
          <w:szCs w:val="24"/>
        </w:rPr>
        <w:t xml:space="preserve"> Codes and Standards</w:t>
      </w:r>
    </w:p>
    <w:p w:rsidR="008A6BB9" w:rsidRPr="001B6522" w:rsidRDefault="008A6BB9" w:rsidP="00377752">
      <w:pPr>
        <w:pStyle w:val="ListParagraph"/>
        <w:numPr>
          <w:ilvl w:val="0"/>
          <w:numId w:val="25"/>
        </w:numPr>
        <w:ind w:left="1440"/>
        <w:rPr>
          <w:rFonts w:ascii="Arial" w:hAnsi="Arial" w:cs="Arial"/>
          <w:szCs w:val="24"/>
        </w:rPr>
      </w:pPr>
      <w:r w:rsidRPr="001B6522">
        <w:rPr>
          <w:rFonts w:ascii="Arial" w:hAnsi="Arial" w:cs="Arial"/>
          <w:szCs w:val="24"/>
        </w:rPr>
        <w:t xml:space="preserve">Refer to the </w:t>
      </w:r>
      <w:r w:rsidR="00CC5133">
        <w:rPr>
          <w:rFonts w:ascii="Arial" w:hAnsi="Arial" w:cs="Arial"/>
          <w:szCs w:val="24"/>
        </w:rPr>
        <w:t>NFPA</w:t>
      </w:r>
      <w:r w:rsidRPr="001B6522">
        <w:rPr>
          <w:rFonts w:ascii="Arial" w:hAnsi="Arial" w:cs="Arial"/>
          <w:szCs w:val="24"/>
        </w:rPr>
        <w:t xml:space="preserve"> Standards in NFPA 101 Life Safety Code, and NFPA 1600, Disaster/Emergency Management and Business Continuity Programs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793FC3" w:rsidRDefault="008A6BB9" w:rsidP="008A6BB9">
      <w:pPr>
        <w:rPr>
          <w:rFonts w:ascii="Arial" w:hAnsi="Arial" w:cs="Arial"/>
          <w:szCs w:val="24"/>
        </w:rPr>
      </w:pPr>
    </w:p>
    <w:p w:rsidR="008A6BB9" w:rsidRPr="00793FC3" w:rsidRDefault="00D8260F" w:rsidP="008A6BB9">
      <w:pPr>
        <w:rPr>
          <w:rFonts w:ascii="Arial" w:hAnsi="Arial" w:cs="Arial"/>
          <w:szCs w:val="24"/>
        </w:rPr>
      </w:pPr>
      <w:hyperlink r:id="rId57" w:history="1">
        <w:r w:rsidR="008A6BB9" w:rsidRPr="00793FC3">
          <w:rPr>
            <w:rFonts w:ascii="Arial" w:hAnsi="Arial" w:cs="Arial"/>
            <w:color w:val="0000FF"/>
            <w:szCs w:val="24"/>
            <w:u w:val="single"/>
          </w:rPr>
          <w:t>https://www.osha.gov/SLTC/etools/hospital/hazards/fire/fire.html</w:t>
        </w:r>
      </w:hyperlink>
    </w:p>
    <w:p w:rsidR="008A6BB9" w:rsidRPr="00793FC3" w:rsidRDefault="008A6BB9" w:rsidP="008A6BB9">
      <w:pPr>
        <w:rPr>
          <w:rFonts w:ascii="Arial" w:hAnsi="Arial" w:cs="Arial"/>
          <w:szCs w:val="24"/>
        </w:rPr>
      </w:pPr>
    </w:p>
    <w:p w:rsidR="008A6BB9" w:rsidRPr="00793FC3" w:rsidRDefault="00D8260F" w:rsidP="008A6BB9">
      <w:pPr>
        <w:rPr>
          <w:rFonts w:ascii="Arial" w:hAnsi="Arial" w:cs="Arial"/>
          <w:szCs w:val="24"/>
        </w:rPr>
      </w:pPr>
      <w:hyperlink r:id="rId58" w:history="1">
        <w:r w:rsidR="008A6BB9" w:rsidRPr="00793FC3">
          <w:rPr>
            <w:rFonts w:ascii="Arial" w:hAnsi="Arial" w:cs="Arial"/>
            <w:color w:val="0000FF"/>
            <w:szCs w:val="24"/>
            <w:u w:val="single"/>
          </w:rPr>
          <w:t>http://www.nfpa.org/safety-information/for-consumers/escape-planning/basic-fire-escape-planning</w:t>
        </w:r>
      </w:hyperlink>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091CB8" w:rsidRDefault="00CB078D" w:rsidP="00CB1DE2">
      <w:pPr>
        <w:pStyle w:val="Heading3"/>
      </w:pPr>
      <w:bookmarkStart w:id="190" w:name="_Toc447620723"/>
      <w:bookmarkStart w:id="191" w:name="_Toc478389565"/>
      <w:r w:rsidRPr="00091CB8">
        <w:t xml:space="preserve">Appendix </w:t>
      </w:r>
      <w:r w:rsidR="00123350" w:rsidRPr="00091CB8">
        <w:t>J</w:t>
      </w:r>
      <w:r w:rsidRPr="00091CB8">
        <w:t>:</w:t>
      </w:r>
      <w:r w:rsidR="00123350" w:rsidRPr="00091CB8">
        <w:t xml:space="preserve"> </w:t>
      </w:r>
      <w:r w:rsidR="008A6BB9" w:rsidRPr="00091CB8">
        <w:t>Floods</w:t>
      </w:r>
      <w:bookmarkEnd w:id="190"/>
      <w:bookmarkEnd w:id="19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CB078D">
        <w:rPr>
          <w:rFonts w:ascii="Arial" w:hAnsi="Arial" w:cs="Arial"/>
        </w:rPr>
        <w:t>,</w:t>
      </w:r>
      <w:r w:rsidRPr="008A6BB9">
        <w:rPr>
          <w:rFonts w:ascii="Arial" w:hAnsi="Arial" w:cs="Arial"/>
        </w:rPr>
        <w:t xml:space="preserve"> and high winds.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floods.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1B6522" w:rsidRDefault="00461DBE" w:rsidP="00531356">
      <w:pPr>
        <w:pStyle w:val="ListParagraph"/>
        <w:numPr>
          <w:ilvl w:val="0"/>
          <w:numId w:val="46"/>
        </w:numPr>
        <w:rPr>
          <w:rFonts w:ascii="Arial" w:hAnsi="Arial" w:cs="Arial"/>
        </w:rPr>
      </w:pPr>
      <w:r w:rsidRPr="001B6522">
        <w:rPr>
          <w:rFonts w:ascii="Arial" w:hAnsi="Arial" w:cs="Arial"/>
        </w:rPr>
        <w:t>Contact</w:t>
      </w:r>
      <w:r w:rsidR="00793FC3">
        <w:rPr>
          <w:rFonts w:ascii="Arial" w:hAnsi="Arial" w:cs="Arial"/>
        </w:rPr>
        <w:t>ing</w:t>
      </w:r>
      <w:r w:rsidRPr="001B6522">
        <w:rPr>
          <w:rFonts w:ascii="Arial" w:hAnsi="Arial" w:cs="Arial"/>
        </w:rPr>
        <w:t xml:space="preserve"> response partners</w:t>
      </w:r>
    </w:p>
    <w:p w:rsidR="00461DBE" w:rsidRPr="001B6522" w:rsidRDefault="00461DBE" w:rsidP="00531356">
      <w:pPr>
        <w:pStyle w:val="ListParagraph"/>
        <w:numPr>
          <w:ilvl w:val="0"/>
          <w:numId w:val="46"/>
        </w:numPr>
        <w:rPr>
          <w:rFonts w:ascii="Arial" w:hAnsi="Arial" w:cs="Arial"/>
        </w:rPr>
      </w:pPr>
      <w:r w:rsidRPr="001B6522">
        <w:rPr>
          <w:rFonts w:ascii="Arial" w:hAnsi="Arial" w:cs="Arial"/>
        </w:rPr>
        <w:t>Intercom codes</w:t>
      </w:r>
    </w:p>
    <w:p w:rsidR="008A6BB9" w:rsidRPr="001B6522" w:rsidRDefault="008A6BB9" w:rsidP="00531356">
      <w:pPr>
        <w:pStyle w:val="ListParagraph"/>
        <w:numPr>
          <w:ilvl w:val="0"/>
          <w:numId w:val="46"/>
        </w:numPr>
        <w:rPr>
          <w:rFonts w:ascii="Arial" w:hAnsi="Arial" w:cs="Arial"/>
        </w:rPr>
      </w:pPr>
      <w:r w:rsidRPr="001B6522">
        <w:rPr>
          <w:rFonts w:ascii="Arial" w:hAnsi="Arial" w:cs="Arial"/>
        </w:rPr>
        <w:t>Internal and external</w:t>
      </w:r>
      <w:r w:rsidR="00461DBE" w:rsidRPr="001B6522">
        <w:rPr>
          <w:rFonts w:ascii="Arial" w:hAnsi="Arial" w:cs="Arial"/>
        </w:rPr>
        <w:t xml:space="preserve"> flooding</w:t>
      </w:r>
    </w:p>
    <w:p w:rsidR="008A6BB9" w:rsidRPr="001B6522" w:rsidRDefault="008A6BB9" w:rsidP="00531356">
      <w:pPr>
        <w:pStyle w:val="ListParagraph"/>
        <w:numPr>
          <w:ilvl w:val="0"/>
          <w:numId w:val="46"/>
        </w:numPr>
        <w:rPr>
          <w:rFonts w:ascii="Arial" w:hAnsi="Arial" w:cs="Arial"/>
        </w:rPr>
      </w:pPr>
      <w:r w:rsidRPr="001B6522">
        <w:rPr>
          <w:rFonts w:ascii="Arial" w:hAnsi="Arial" w:cs="Arial"/>
        </w:rPr>
        <w:t>Shut down power to affected area(s)</w:t>
      </w:r>
    </w:p>
    <w:p w:rsidR="008A6BB9" w:rsidRPr="001B6522" w:rsidRDefault="008A6BB9" w:rsidP="00531356">
      <w:pPr>
        <w:pStyle w:val="ListParagraph"/>
        <w:numPr>
          <w:ilvl w:val="0"/>
          <w:numId w:val="46"/>
        </w:numPr>
        <w:rPr>
          <w:rFonts w:ascii="Arial" w:hAnsi="Arial" w:cs="Arial"/>
        </w:rPr>
      </w:pPr>
      <w:r w:rsidRPr="001B6522">
        <w:rPr>
          <w:rFonts w:ascii="Arial" w:hAnsi="Arial" w:cs="Arial"/>
        </w:rPr>
        <w:t xml:space="preserve">Evacuation </w:t>
      </w:r>
      <w:r w:rsidR="007D0E28">
        <w:rPr>
          <w:rFonts w:ascii="Arial" w:hAnsi="Arial" w:cs="Arial"/>
        </w:rPr>
        <w:t xml:space="preserve">plan/procedures </w:t>
      </w:r>
      <w:r w:rsidRPr="001B6522">
        <w:rPr>
          <w:rFonts w:ascii="Arial" w:hAnsi="Arial" w:cs="Arial"/>
        </w:rPr>
        <w:t>with meeting locations identified</w:t>
      </w:r>
    </w:p>
    <w:p w:rsidR="008A6BB9" w:rsidRPr="001B6522" w:rsidRDefault="008A6BB9" w:rsidP="00531356">
      <w:pPr>
        <w:pStyle w:val="ListParagraph"/>
        <w:numPr>
          <w:ilvl w:val="0"/>
          <w:numId w:val="46"/>
        </w:numPr>
        <w:rPr>
          <w:rFonts w:ascii="Arial" w:hAnsi="Arial" w:cs="Arial"/>
        </w:rPr>
      </w:pPr>
      <w:r w:rsidRPr="001B6522">
        <w:rPr>
          <w:rFonts w:ascii="Arial" w:hAnsi="Arial" w:cs="Arial"/>
        </w:rPr>
        <w:t>Monitor weather</w:t>
      </w:r>
      <w:r w:rsidR="00461DBE" w:rsidRPr="001B6522">
        <w:rPr>
          <w:rFonts w:ascii="Arial" w:hAnsi="Arial" w:cs="Arial"/>
        </w:rPr>
        <w:t xml:space="preserve"> radio and media outlets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793FC3" w:rsidRDefault="008A6BB9" w:rsidP="008A6BB9">
      <w:pPr>
        <w:rPr>
          <w:rFonts w:ascii="Arial" w:hAnsi="Arial" w:cs="Arial"/>
        </w:rPr>
      </w:pPr>
    </w:p>
    <w:p w:rsidR="008A6BB9" w:rsidRPr="00793FC3" w:rsidRDefault="00D8260F" w:rsidP="008A6BB9">
      <w:pPr>
        <w:rPr>
          <w:rFonts w:ascii="Arial" w:hAnsi="Arial" w:cs="Arial"/>
        </w:rPr>
      </w:pPr>
      <w:hyperlink r:id="rId59" w:history="1">
        <w:r w:rsidR="008A6BB9" w:rsidRPr="00793FC3">
          <w:rPr>
            <w:rFonts w:ascii="Arial" w:hAnsi="Arial" w:cs="Arial"/>
            <w:color w:val="0000FF"/>
            <w:u w:val="single"/>
          </w:rPr>
          <w:t>http://www.ready.gov/floods</w:t>
        </w:r>
      </w:hyperlink>
    </w:p>
    <w:p w:rsidR="008A6BB9" w:rsidRPr="00793FC3" w:rsidRDefault="008A6BB9" w:rsidP="008A6BB9">
      <w:pPr>
        <w:rPr>
          <w:rFonts w:ascii="Arial" w:hAnsi="Arial" w:cs="Arial"/>
        </w:rPr>
      </w:pPr>
    </w:p>
    <w:p w:rsidR="008A6BB9" w:rsidRPr="00793FC3" w:rsidRDefault="00D8260F" w:rsidP="008A6BB9">
      <w:pPr>
        <w:rPr>
          <w:rFonts w:ascii="Arial" w:hAnsi="Arial" w:cs="Arial"/>
        </w:rPr>
      </w:pPr>
      <w:hyperlink r:id="rId60" w:history="1">
        <w:r w:rsidR="008A6BB9" w:rsidRPr="00793FC3">
          <w:rPr>
            <w:rFonts w:ascii="Arial" w:hAnsi="Arial" w:cs="Arial"/>
            <w:color w:val="0000FF"/>
            <w:u w:val="single"/>
          </w:rPr>
          <w:t>https://www.osha.gov/dts/weather/flood/index.html</w:t>
        </w:r>
      </w:hyperlink>
    </w:p>
    <w:p w:rsidR="008A6BB9" w:rsidRPr="008A6BB9" w:rsidRDefault="008A6BB9" w:rsidP="008A6BB9">
      <w:pPr>
        <w:rPr>
          <w:rFonts w:ascii="Arial Narrow" w:hAnsi="Arial Narrow"/>
        </w:rPr>
      </w:pPr>
    </w:p>
    <w:p w:rsidR="008A6BB9" w:rsidRPr="00091CB8" w:rsidRDefault="008A6BB9" w:rsidP="00CB1DE2">
      <w:pPr>
        <w:pStyle w:val="Heading3"/>
      </w:pPr>
      <w:r w:rsidRPr="008A6BB9">
        <w:br w:type="page"/>
      </w:r>
      <w:bookmarkStart w:id="192" w:name="_Toc447620724"/>
      <w:bookmarkStart w:id="193" w:name="_Toc478389566"/>
      <w:r w:rsidR="00CB078D" w:rsidRPr="00091CB8">
        <w:t xml:space="preserve">Appendix </w:t>
      </w:r>
      <w:r w:rsidR="00123350" w:rsidRPr="00091CB8">
        <w:t>K</w:t>
      </w:r>
      <w:r w:rsidR="00CB078D" w:rsidRPr="00091CB8">
        <w:t>:</w:t>
      </w:r>
      <w:r w:rsidR="00123350" w:rsidRPr="00091CB8">
        <w:t xml:space="preserve"> </w:t>
      </w:r>
      <w:r w:rsidRPr="00091CB8">
        <w:t>Hazardous Materials and Decontamination</w:t>
      </w:r>
      <w:bookmarkEnd w:id="192"/>
      <w:bookmarkEnd w:id="193"/>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Hazardous </w:t>
      </w:r>
      <w:r w:rsidR="007D0E28">
        <w:rPr>
          <w:rFonts w:ascii="Arial" w:hAnsi="Arial" w:cs="Arial"/>
        </w:rPr>
        <w:t>m</w:t>
      </w:r>
      <w:r w:rsidRPr="008A6BB9">
        <w:rPr>
          <w:rFonts w:ascii="Arial" w:hAnsi="Arial" w:cs="Arial"/>
        </w:rPr>
        <w:t>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sidR="00230D9F">
        <w:rPr>
          <w:rFonts w:ascii="Arial" w:hAnsi="Arial" w:cs="Arial"/>
        </w:rPr>
        <w:t>,</w:t>
      </w:r>
      <w:r w:rsidRPr="008A6BB9">
        <w:rPr>
          <w:rFonts w:ascii="Arial" w:hAnsi="Arial" w:cs="Arial"/>
        </w:rPr>
        <w:t xml:space="preserve"> or solid form.</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hazardous materials</w:t>
      </w:r>
      <w:r w:rsidR="001F7D11">
        <w:rPr>
          <w:rFonts w:ascii="Arial" w:hAnsi="Arial" w:cs="Arial"/>
          <w:b/>
        </w:rPr>
        <w:t xml:space="preserve"> and decontamination</w:t>
      </w:r>
      <w:r w:rsidRPr="008A6BB9">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1B6522" w:rsidRDefault="00461DBE" w:rsidP="00531356">
      <w:pPr>
        <w:pStyle w:val="ListParagraph"/>
        <w:numPr>
          <w:ilvl w:val="0"/>
          <w:numId w:val="47"/>
        </w:numPr>
        <w:rPr>
          <w:rFonts w:ascii="Arial" w:hAnsi="Arial" w:cs="Arial"/>
        </w:rPr>
      </w:pPr>
      <w:r w:rsidRPr="001B6522">
        <w:rPr>
          <w:rFonts w:ascii="Arial" w:hAnsi="Arial" w:cs="Arial"/>
        </w:rPr>
        <w:t>Contact</w:t>
      </w:r>
      <w:r w:rsidR="007D0E28">
        <w:rPr>
          <w:rFonts w:ascii="Arial" w:hAnsi="Arial" w:cs="Arial"/>
        </w:rPr>
        <w:t>ing</w:t>
      </w:r>
      <w:r w:rsidRPr="001B6522">
        <w:rPr>
          <w:rFonts w:ascii="Arial" w:hAnsi="Arial" w:cs="Arial"/>
        </w:rPr>
        <w:t xml:space="preserve"> response partners</w:t>
      </w:r>
    </w:p>
    <w:p w:rsidR="00461DBE" w:rsidRPr="001B6522" w:rsidRDefault="00461DBE" w:rsidP="00531356">
      <w:pPr>
        <w:pStyle w:val="ListParagraph"/>
        <w:numPr>
          <w:ilvl w:val="0"/>
          <w:numId w:val="47"/>
        </w:numPr>
        <w:rPr>
          <w:rFonts w:ascii="Arial" w:hAnsi="Arial" w:cs="Arial"/>
        </w:rPr>
      </w:pPr>
      <w:r w:rsidRPr="001B6522">
        <w:rPr>
          <w:rFonts w:ascii="Arial" w:hAnsi="Arial" w:cs="Arial"/>
        </w:rPr>
        <w:t>Intercom codes</w:t>
      </w:r>
    </w:p>
    <w:p w:rsidR="008A6BB9" w:rsidRPr="001B6522" w:rsidRDefault="008A6BB9" w:rsidP="00531356">
      <w:pPr>
        <w:pStyle w:val="ListParagraph"/>
        <w:numPr>
          <w:ilvl w:val="0"/>
          <w:numId w:val="47"/>
        </w:numPr>
        <w:rPr>
          <w:rFonts w:ascii="Arial" w:hAnsi="Arial" w:cs="Arial"/>
        </w:rPr>
      </w:pPr>
      <w:r w:rsidRPr="001B6522">
        <w:rPr>
          <w:rFonts w:ascii="Arial" w:hAnsi="Arial" w:cs="Arial"/>
        </w:rPr>
        <w:t>Identify sources of hazardous materials/waste</w:t>
      </w:r>
    </w:p>
    <w:p w:rsidR="00461DBE" w:rsidRPr="001B6522" w:rsidRDefault="00461DBE" w:rsidP="00531356">
      <w:pPr>
        <w:pStyle w:val="ListParagraph"/>
        <w:numPr>
          <w:ilvl w:val="0"/>
          <w:numId w:val="47"/>
        </w:numPr>
        <w:rPr>
          <w:rFonts w:ascii="Arial" w:hAnsi="Arial" w:cs="Arial"/>
        </w:rPr>
      </w:pPr>
      <w:r w:rsidRPr="001B6522">
        <w:rPr>
          <w:rFonts w:ascii="Arial" w:hAnsi="Arial" w:cs="Arial"/>
        </w:rPr>
        <w:t xml:space="preserve">Decontamination </w:t>
      </w:r>
      <w:r w:rsidR="007D0E28">
        <w:rPr>
          <w:rFonts w:ascii="Arial" w:hAnsi="Arial" w:cs="Arial"/>
        </w:rPr>
        <w:t>p</w:t>
      </w:r>
      <w:r w:rsidRPr="001B6522">
        <w:rPr>
          <w:rFonts w:ascii="Arial" w:hAnsi="Arial" w:cs="Arial"/>
        </w:rPr>
        <w:t>lan</w:t>
      </w:r>
    </w:p>
    <w:p w:rsidR="008A6BB9" w:rsidRPr="001B6522" w:rsidRDefault="008A6BB9" w:rsidP="00531356">
      <w:pPr>
        <w:pStyle w:val="ListParagraph"/>
        <w:numPr>
          <w:ilvl w:val="0"/>
          <w:numId w:val="47"/>
        </w:numPr>
        <w:rPr>
          <w:rFonts w:ascii="Arial" w:hAnsi="Arial" w:cs="Arial"/>
        </w:rPr>
      </w:pPr>
      <w:r w:rsidRPr="001B6522">
        <w:rPr>
          <w:rFonts w:ascii="Arial" w:hAnsi="Arial" w:cs="Arial"/>
        </w:rPr>
        <w:t>Runoff of contaminated water during decontamination</w:t>
      </w:r>
    </w:p>
    <w:p w:rsidR="008A6BB9" w:rsidRPr="001B6522" w:rsidRDefault="008A6BB9" w:rsidP="00531356">
      <w:pPr>
        <w:pStyle w:val="ListParagraph"/>
        <w:numPr>
          <w:ilvl w:val="0"/>
          <w:numId w:val="47"/>
        </w:numPr>
        <w:rPr>
          <w:rFonts w:ascii="Arial" w:hAnsi="Arial" w:cs="Arial"/>
        </w:rPr>
      </w:pPr>
      <w:r w:rsidRPr="001B6522">
        <w:rPr>
          <w:rFonts w:ascii="Arial" w:hAnsi="Arial" w:cs="Arial"/>
        </w:rPr>
        <w:t>Identify necessary emergency actions to s</w:t>
      </w:r>
      <w:r w:rsidR="00461DBE" w:rsidRPr="001B6522">
        <w:rPr>
          <w:rFonts w:ascii="Arial" w:hAnsi="Arial" w:cs="Arial"/>
        </w:rPr>
        <w:t xml:space="preserve">ave lives and protect the staff </w:t>
      </w:r>
      <w:r w:rsidRPr="001B6522">
        <w:rPr>
          <w:rFonts w:ascii="Arial" w:hAnsi="Arial" w:cs="Arial"/>
        </w:rPr>
        <w:t>and the environment</w:t>
      </w:r>
    </w:p>
    <w:p w:rsidR="008A6BB9" w:rsidRPr="001B6522" w:rsidRDefault="008A6BB9" w:rsidP="00531356">
      <w:pPr>
        <w:pStyle w:val="ListParagraph"/>
        <w:numPr>
          <w:ilvl w:val="0"/>
          <w:numId w:val="47"/>
        </w:numPr>
        <w:rPr>
          <w:rFonts w:ascii="Arial" w:hAnsi="Arial" w:cs="Arial"/>
        </w:rPr>
      </w:pPr>
      <w:r w:rsidRPr="001B6522">
        <w:rPr>
          <w:rFonts w:ascii="Arial" w:hAnsi="Arial" w:cs="Arial"/>
        </w:rPr>
        <w:t xml:space="preserve">Evacuation </w:t>
      </w:r>
      <w:r w:rsidR="007D0E28">
        <w:rPr>
          <w:rFonts w:ascii="Arial" w:hAnsi="Arial" w:cs="Arial"/>
        </w:rPr>
        <w:t xml:space="preserve">plan/procedures </w:t>
      </w:r>
      <w:r w:rsidRPr="001B6522">
        <w:rPr>
          <w:rFonts w:ascii="Arial" w:hAnsi="Arial" w:cs="Arial"/>
        </w:rPr>
        <w:t>with meeting locations identified</w:t>
      </w:r>
    </w:p>
    <w:p w:rsidR="008A6BB9" w:rsidRPr="001B6522" w:rsidRDefault="008A6BB9" w:rsidP="00531356">
      <w:pPr>
        <w:pStyle w:val="ListParagraph"/>
        <w:numPr>
          <w:ilvl w:val="0"/>
          <w:numId w:val="47"/>
        </w:numPr>
        <w:rPr>
          <w:rFonts w:ascii="Arial" w:hAnsi="Arial" w:cs="Arial"/>
        </w:rPr>
      </w:pPr>
      <w:r w:rsidRPr="001B6522">
        <w:rPr>
          <w:rFonts w:ascii="Arial" w:hAnsi="Arial" w:cs="Arial"/>
        </w:rPr>
        <w:t>Identify exposure procedures</w:t>
      </w:r>
    </w:p>
    <w:p w:rsidR="008A6BB9" w:rsidRPr="001B6522" w:rsidRDefault="008A6BB9" w:rsidP="00531356">
      <w:pPr>
        <w:pStyle w:val="ListParagraph"/>
        <w:numPr>
          <w:ilvl w:val="0"/>
          <w:numId w:val="47"/>
        </w:numPr>
        <w:rPr>
          <w:rFonts w:ascii="Arial" w:hAnsi="Arial" w:cs="Arial"/>
        </w:rPr>
      </w:pPr>
      <w:r w:rsidRPr="001B6522">
        <w:rPr>
          <w:rFonts w:ascii="Arial" w:hAnsi="Arial" w:cs="Arial"/>
        </w:rPr>
        <w:t xml:space="preserve">Infection </w:t>
      </w:r>
      <w:r w:rsidR="007D0E28">
        <w:rPr>
          <w:rFonts w:ascii="Arial" w:hAnsi="Arial" w:cs="Arial"/>
        </w:rPr>
        <w:t>c</w:t>
      </w:r>
      <w:r w:rsidRPr="001B6522">
        <w:rPr>
          <w:rFonts w:ascii="Arial" w:hAnsi="Arial" w:cs="Arial"/>
        </w:rPr>
        <w:t xml:space="preserve">ontrol </w:t>
      </w:r>
      <w:r w:rsidR="007D0E28">
        <w:rPr>
          <w:rFonts w:ascii="Arial" w:hAnsi="Arial" w:cs="Arial"/>
        </w:rPr>
        <w:t>p</w:t>
      </w:r>
      <w:r w:rsidRPr="001B6522">
        <w:rPr>
          <w:rFonts w:ascii="Arial" w:hAnsi="Arial" w:cs="Arial"/>
        </w:rPr>
        <w:t>lan</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7D0E28" w:rsidRDefault="008A6BB9" w:rsidP="008A6BB9">
      <w:pPr>
        <w:rPr>
          <w:rFonts w:ascii="Arial" w:hAnsi="Arial" w:cs="Arial"/>
        </w:rPr>
      </w:pPr>
    </w:p>
    <w:p w:rsidR="008A6BB9" w:rsidRPr="007D0E28" w:rsidRDefault="00D8260F" w:rsidP="008A6BB9">
      <w:pPr>
        <w:rPr>
          <w:rFonts w:ascii="Arial" w:hAnsi="Arial" w:cs="Arial"/>
        </w:rPr>
      </w:pPr>
      <w:hyperlink r:id="rId61" w:history="1">
        <w:r w:rsidR="008A6BB9" w:rsidRPr="007D0E28">
          <w:rPr>
            <w:rFonts w:ascii="Arial" w:hAnsi="Arial" w:cs="Arial"/>
            <w:color w:val="0000FF"/>
            <w:u w:val="single"/>
          </w:rPr>
          <w:t>http://www.ready.gov/hazardous-materials-incidents</w:t>
        </w:r>
      </w:hyperlink>
    </w:p>
    <w:p w:rsidR="008A6BB9" w:rsidRPr="007D0E28" w:rsidRDefault="008A6BB9" w:rsidP="008A6BB9">
      <w:pPr>
        <w:rPr>
          <w:rFonts w:ascii="Arial" w:hAnsi="Arial" w:cs="Arial"/>
        </w:rPr>
      </w:pPr>
    </w:p>
    <w:p w:rsidR="008A6BB9" w:rsidRPr="007D0E28" w:rsidRDefault="00D8260F" w:rsidP="008A6BB9">
      <w:pPr>
        <w:rPr>
          <w:rFonts w:ascii="Arial" w:hAnsi="Arial" w:cs="Arial"/>
        </w:rPr>
      </w:pPr>
      <w:hyperlink r:id="rId62" w:history="1">
        <w:r w:rsidR="008A6BB9" w:rsidRPr="007D0E28">
          <w:rPr>
            <w:rFonts w:ascii="Arial" w:hAnsi="Arial" w:cs="Arial"/>
            <w:color w:val="0000FF"/>
            <w:u w:val="single"/>
          </w:rPr>
          <w:t>https://www.osha.gov/SLTC/hazardouswaste/training/decon.html</w:t>
        </w:r>
      </w:hyperlink>
    </w:p>
    <w:p w:rsidR="008A6BB9" w:rsidRPr="008A6BB9" w:rsidRDefault="008A6BB9" w:rsidP="008A6BB9">
      <w:pPr>
        <w:rPr>
          <w:rFonts w:ascii="Arial" w:hAnsi="Arial" w:cs="Arial"/>
        </w:rPr>
      </w:pPr>
    </w:p>
    <w:p w:rsidR="00E97B1B" w:rsidRDefault="00E97B1B">
      <w:pPr>
        <w:rPr>
          <w:rFonts w:ascii="Arial" w:hAnsi="Arial" w:cs="Arial"/>
          <w:szCs w:val="24"/>
        </w:rPr>
      </w:pPr>
      <w:r>
        <w:rPr>
          <w:rFonts w:ascii="Arial" w:hAnsi="Arial" w:cs="Arial"/>
          <w:szCs w:val="24"/>
        </w:rPr>
        <w:br w:type="page"/>
      </w:r>
    </w:p>
    <w:p w:rsidR="00E97B1B" w:rsidRPr="00091CB8" w:rsidRDefault="00CB078D" w:rsidP="00CB1DE2">
      <w:pPr>
        <w:pStyle w:val="Heading3"/>
      </w:pPr>
      <w:bookmarkStart w:id="194" w:name="_Toc447620725"/>
      <w:bookmarkStart w:id="195" w:name="_Toc478389567"/>
      <w:r w:rsidRPr="00091CB8">
        <w:t xml:space="preserve">Appendix </w:t>
      </w:r>
      <w:r w:rsidR="00123350" w:rsidRPr="00091CB8">
        <w:t>L</w:t>
      </w:r>
      <w:r w:rsidRPr="00091CB8">
        <w:t>:</w:t>
      </w:r>
      <w:r w:rsidR="00123350" w:rsidRPr="00091CB8">
        <w:t xml:space="preserve"> </w:t>
      </w:r>
      <w:r w:rsidR="00E97B1B" w:rsidRPr="00091CB8">
        <w:t>Hurricanes</w:t>
      </w:r>
      <w:bookmarkEnd w:id="194"/>
      <w:bookmarkEnd w:id="195"/>
    </w:p>
    <w:p w:rsidR="00E97B1B" w:rsidRPr="008A6BB9" w:rsidRDefault="00E97B1B" w:rsidP="00E97B1B">
      <w:pPr>
        <w:rPr>
          <w:rFonts w:ascii="Arial" w:hAnsi="Arial" w:cs="Arial"/>
        </w:rPr>
      </w:pPr>
    </w:p>
    <w:p w:rsidR="00E97B1B" w:rsidRPr="008A6BB9" w:rsidRDefault="00E97B1B" w:rsidP="00E97B1B">
      <w:pPr>
        <w:rPr>
          <w:rFonts w:ascii="Arial" w:hAnsi="Arial" w:cs="Arial"/>
        </w:rPr>
      </w:pPr>
      <w:r w:rsidRPr="008A6BB9">
        <w:rPr>
          <w:rFonts w:ascii="Arial" w:hAnsi="Arial" w:cs="Arial"/>
        </w:rPr>
        <w:t xml:space="preserve">A tropical cyclone, also called a hurricane depending on its location and strength, is a storm system characterized by winds reaching a constant speed of at least </w:t>
      </w:r>
      <w:r w:rsidR="00F24879">
        <w:rPr>
          <w:rFonts w:ascii="Arial" w:hAnsi="Arial" w:cs="Arial"/>
        </w:rPr>
        <w:t>seventy-four</w:t>
      </w:r>
      <w:r w:rsidRPr="008A6BB9">
        <w:rPr>
          <w:rFonts w:ascii="Arial" w:hAnsi="Arial" w:cs="Arial"/>
        </w:rPr>
        <w:t xml:space="preserve"> miles per hour and possibly exceeding </w:t>
      </w:r>
      <w:r w:rsidR="00152C28">
        <w:rPr>
          <w:rFonts w:ascii="Arial" w:hAnsi="Arial" w:cs="Arial"/>
        </w:rPr>
        <w:t>two hundred</w:t>
      </w:r>
      <w:r w:rsidRPr="008A6BB9">
        <w:rPr>
          <w:rFonts w:ascii="Arial" w:hAnsi="Arial" w:cs="Arial"/>
        </w:rPr>
        <w:t xml:space="preserve"> miles per hour. On average, a hurricane’s spiral clouds cover an area several hundred miles in diameter. The spirals are heavy cloud bands from which torrential rains fall.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w:t>
      </w:r>
      <w:r w:rsidR="007D0E28">
        <w:rPr>
          <w:rFonts w:ascii="Arial" w:hAnsi="Arial" w:cs="Arial"/>
        </w:rPr>
        <w:t xml:space="preserve">may </w:t>
      </w:r>
      <w:r w:rsidRPr="008A6BB9">
        <w:rPr>
          <w:rFonts w:ascii="Arial" w:hAnsi="Arial" w:cs="Arial"/>
        </w:rPr>
        <w:t>impact inland regions many miles from the coast.</w:t>
      </w:r>
    </w:p>
    <w:p w:rsidR="00E97B1B" w:rsidRPr="008A6BB9" w:rsidRDefault="00E97B1B" w:rsidP="00E97B1B">
      <w:pPr>
        <w:rPr>
          <w:rFonts w:ascii="Arial" w:hAnsi="Arial" w:cs="Arial"/>
        </w:rPr>
      </w:pPr>
    </w:p>
    <w:p w:rsidR="00E97B1B" w:rsidRPr="008A6BB9" w:rsidRDefault="00E97B1B" w:rsidP="00E97B1B">
      <w:pPr>
        <w:rPr>
          <w:rFonts w:ascii="Arial" w:hAnsi="Arial" w:cs="Arial"/>
          <w:b/>
        </w:rPr>
      </w:pPr>
      <w:r w:rsidRPr="008A6BB9">
        <w:rPr>
          <w:rFonts w:ascii="Arial" w:hAnsi="Arial" w:cs="Arial"/>
          <w:b/>
        </w:rPr>
        <w:t>Include the organizational plan for tropical cyclones.</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Planning considerations:</w:t>
      </w:r>
    </w:p>
    <w:p w:rsidR="00E97B1B" w:rsidRPr="008A6BB9" w:rsidRDefault="00E97B1B" w:rsidP="00E97B1B">
      <w:pPr>
        <w:rPr>
          <w:rFonts w:ascii="Arial" w:hAnsi="Arial" w:cs="Arial"/>
          <w:b/>
        </w:rPr>
      </w:pPr>
    </w:p>
    <w:p w:rsidR="00E97B1B" w:rsidRPr="001B6522" w:rsidRDefault="00E97B1B" w:rsidP="00531356">
      <w:pPr>
        <w:pStyle w:val="ListParagraph"/>
        <w:numPr>
          <w:ilvl w:val="0"/>
          <w:numId w:val="48"/>
        </w:numPr>
        <w:rPr>
          <w:rFonts w:ascii="Arial" w:hAnsi="Arial" w:cs="Arial"/>
        </w:rPr>
      </w:pPr>
      <w:r w:rsidRPr="001B6522">
        <w:rPr>
          <w:rFonts w:ascii="Arial" w:hAnsi="Arial" w:cs="Arial"/>
        </w:rPr>
        <w:t>Contact</w:t>
      </w:r>
      <w:r w:rsidR="00D37BFF">
        <w:rPr>
          <w:rFonts w:ascii="Arial" w:hAnsi="Arial" w:cs="Arial"/>
        </w:rPr>
        <w:t>ing</w:t>
      </w:r>
      <w:r w:rsidRPr="001B6522">
        <w:rPr>
          <w:rFonts w:ascii="Arial" w:hAnsi="Arial" w:cs="Arial"/>
        </w:rPr>
        <w:t xml:space="preserve"> response partners</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Storm surge zones</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Hurricane evacuation routes</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Evaluation of patients for discharge/transfer</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 xml:space="preserve">Evacuation </w:t>
      </w:r>
      <w:r w:rsidR="007D0E28">
        <w:rPr>
          <w:rFonts w:ascii="Arial" w:hAnsi="Arial" w:cs="Arial"/>
        </w:rPr>
        <w:t>p</w:t>
      </w:r>
      <w:r w:rsidRPr="001B6522">
        <w:rPr>
          <w:rFonts w:ascii="Arial" w:hAnsi="Arial" w:cs="Arial"/>
        </w:rPr>
        <w:t>lan</w:t>
      </w:r>
      <w:r w:rsidR="007D0E28">
        <w:rPr>
          <w:rFonts w:ascii="Arial" w:hAnsi="Arial" w:cs="Arial"/>
        </w:rPr>
        <w:t>/procedures</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Transfer agreements and transportation</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Staffing needs</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Section 7</w:t>
      </w:r>
      <w:r w:rsidR="007D0E28">
        <w:rPr>
          <w:rFonts w:ascii="Arial" w:hAnsi="Arial" w:cs="Arial"/>
        </w:rPr>
        <w:t>:</w:t>
      </w:r>
      <w:r w:rsidRPr="001B6522">
        <w:rPr>
          <w:rFonts w:ascii="Arial" w:hAnsi="Arial" w:cs="Arial"/>
        </w:rPr>
        <w:t xml:space="preserve"> Resources and Assets</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Section 10</w:t>
      </w:r>
      <w:r w:rsidR="007D0E28">
        <w:rPr>
          <w:rFonts w:ascii="Arial" w:hAnsi="Arial" w:cs="Arial"/>
        </w:rPr>
        <w:t>:</w:t>
      </w:r>
      <w:r w:rsidRPr="001B6522">
        <w:rPr>
          <w:rFonts w:ascii="Arial" w:hAnsi="Arial" w:cs="Arial"/>
        </w:rPr>
        <w:t xml:space="preserve"> Utilities and Supplies</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 xml:space="preserve">Shelter in </w:t>
      </w:r>
      <w:r w:rsidR="007D0E28">
        <w:rPr>
          <w:rFonts w:ascii="Arial" w:hAnsi="Arial" w:cs="Arial"/>
        </w:rPr>
        <w:t>p</w:t>
      </w:r>
      <w:r w:rsidRPr="001B6522">
        <w:rPr>
          <w:rFonts w:ascii="Arial" w:hAnsi="Arial" w:cs="Arial"/>
        </w:rPr>
        <w:t xml:space="preserve">lace </w:t>
      </w:r>
      <w:r w:rsidR="007D0E28">
        <w:rPr>
          <w:rFonts w:ascii="Arial" w:hAnsi="Arial" w:cs="Arial"/>
        </w:rPr>
        <w:t>p</w:t>
      </w:r>
      <w:r w:rsidRPr="001B6522">
        <w:rPr>
          <w:rFonts w:ascii="Arial" w:hAnsi="Arial" w:cs="Arial"/>
        </w:rPr>
        <w:t>lan (if applicable)</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Monitor weather radio and media outlets</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Influx of patients</w:t>
      </w:r>
    </w:p>
    <w:p w:rsidR="00E97B1B" w:rsidRPr="001B6522" w:rsidRDefault="00E97B1B" w:rsidP="00531356">
      <w:pPr>
        <w:pStyle w:val="ListParagraph"/>
        <w:numPr>
          <w:ilvl w:val="0"/>
          <w:numId w:val="48"/>
        </w:numPr>
        <w:rPr>
          <w:rFonts w:ascii="Arial" w:hAnsi="Arial" w:cs="Arial"/>
        </w:rPr>
      </w:pPr>
      <w:r w:rsidRPr="001B6522">
        <w:rPr>
          <w:rFonts w:ascii="Arial" w:hAnsi="Arial" w:cs="Arial"/>
        </w:rPr>
        <w:t>Reference Severe Weather Plan</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Links:</w:t>
      </w:r>
    </w:p>
    <w:p w:rsidR="00E97B1B" w:rsidRPr="007D0E28" w:rsidRDefault="00E97B1B" w:rsidP="00E97B1B">
      <w:pPr>
        <w:rPr>
          <w:rFonts w:ascii="Arial" w:hAnsi="Arial" w:cs="Arial"/>
        </w:rPr>
      </w:pPr>
    </w:p>
    <w:p w:rsidR="00E97B1B" w:rsidRPr="007D0E28" w:rsidRDefault="00D8260F" w:rsidP="00E97B1B">
      <w:pPr>
        <w:rPr>
          <w:rFonts w:ascii="Arial" w:hAnsi="Arial" w:cs="Arial"/>
        </w:rPr>
      </w:pPr>
      <w:hyperlink r:id="rId63" w:history="1">
        <w:r w:rsidR="00E97B1B" w:rsidRPr="007D0E28">
          <w:rPr>
            <w:rFonts w:ascii="Arial" w:hAnsi="Arial" w:cs="Arial"/>
            <w:color w:val="0000FF"/>
            <w:u w:val="single"/>
          </w:rPr>
          <w:t>http://www.ready.gov/hurricanes</w:t>
        </w:r>
      </w:hyperlink>
    </w:p>
    <w:p w:rsidR="00E97B1B" w:rsidRPr="007D0E28" w:rsidRDefault="00E97B1B" w:rsidP="00E97B1B">
      <w:pPr>
        <w:rPr>
          <w:rFonts w:ascii="Arial" w:hAnsi="Arial" w:cs="Arial"/>
        </w:rPr>
      </w:pPr>
    </w:p>
    <w:p w:rsidR="00E97B1B" w:rsidRPr="007D0E28" w:rsidRDefault="00D8260F" w:rsidP="00E97B1B">
      <w:pPr>
        <w:rPr>
          <w:rFonts w:ascii="Arial" w:hAnsi="Arial" w:cs="Arial"/>
        </w:rPr>
      </w:pPr>
      <w:hyperlink r:id="rId64" w:history="1">
        <w:r w:rsidR="00E97B1B" w:rsidRPr="007D0E28">
          <w:rPr>
            <w:rFonts w:ascii="Arial" w:hAnsi="Arial" w:cs="Arial"/>
            <w:color w:val="0000FF"/>
            <w:u w:val="single"/>
          </w:rPr>
          <w:t>http://emergency.cdc.gov/disasters/hurricanes/index.asp</w:t>
        </w:r>
      </w:hyperlink>
    </w:p>
    <w:p w:rsidR="00E97B1B" w:rsidRPr="007D0E28" w:rsidRDefault="00E97B1B" w:rsidP="00E97B1B">
      <w:pPr>
        <w:rPr>
          <w:rFonts w:ascii="Arial" w:hAnsi="Arial" w:cs="Arial"/>
        </w:rPr>
      </w:pPr>
    </w:p>
    <w:p w:rsidR="00E97B1B" w:rsidRPr="007D0E28" w:rsidRDefault="00D8260F" w:rsidP="00E97B1B">
      <w:pPr>
        <w:rPr>
          <w:rFonts w:ascii="Arial" w:hAnsi="Arial" w:cs="Arial"/>
        </w:rPr>
      </w:pPr>
      <w:hyperlink r:id="rId65" w:history="1">
        <w:r w:rsidR="00E97B1B" w:rsidRPr="007D0E28">
          <w:rPr>
            <w:rFonts w:ascii="Arial" w:hAnsi="Arial" w:cs="Arial"/>
            <w:color w:val="0000FF"/>
            <w:u w:val="single"/>
          </w:rPr>
          <w:t>http://www.nws.noaa.gov/om/hurricane/index.shtml</w:t>
        </w:r>
      </w:hyperlink>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091CB8" w:rsidRDefault="00CB078D" w:rsidP="00CB1DE2">
      <w:pPr>
        <w:pStyle w:val="Heading3"/>
      </w:pPr>
      <w:bookmarkStart w:id="196" w:name="_Toc447620726"/>
      <w:bookmarkStart w:id="197" w:name="_Toc478389568"/>
      <w:r w:rsidRPr="00091CB8">
        <w:t xml:space="preserve">Appendix </w:t>
      </w:r>
      <w:r w:rsidR="00123350" w:rsidRPr="00091CB8">
        <w:t>M</w:t>
      </w:r>
      <w:r w:rsidRPr="00091CB8">
        <w:t>:</w:t>
      </w:r>
      <w:r w:rsidR="00123350" w:rsidRPr="00091CB8">
        <w:t xml:space="preserve"> </w:t>
      </w:r>
      <w:r w:rsidR="007D0E28">
        <w:t>Radiological/Nuclear</w:t>
      </w:r>
      <w:r w:rsidR="008A6BB9" w:rsidRPr="00091CB8">
        <w:t xml:space="preserve"> Event</w:t>
      </w:r>
      <w:bookmarkEnd w:id="196"/>
      <w:bookmarkEnd w:id="197"/>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While nuclear power facilities have multiple mechanical, technological</w:t>
      </w:r>
      <w:r w:rsidR="00230D9F">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nuclear and radiological events.</w:t>
      </w:r>
    </w:p>
    <w:p w:rsidR="008A6BB9" w:rsidRPr="008A6BB9" w:rsidRDefault="008A6BB9" w:rsidP="008A6BB9">
      <w:pPr>
        <w:rPr>
          <w:rFonts w:ascii="Arial Narrow" w:hAnsi="Arial Narrow"/>
        </w:rPr>
      </w:pPr>
    </w:p>
    <w:p w:rsidR="00BC7247" w:rsidRDefault="00BC7247" w:rsidP="008A6BB9">
      <w:pPr>
        <w:rPr>
          <w:rFonts w:ascii="Arial" w:hAnsi="Arial" w:cs="Arial"/>
          <w:b/>
        </w:rPr>
      </w:pPr>
      <w:r w:rsidRPr="008A6BB9">
        <w:rPr>
          <w:rFonts w:ascii="Arial" w:hAnsi="Arial" w:cs="Arial"/>
          <w:b/>
        </w:rPr>
        <w:t>Planning efforts need to be made for these specific</w:t>
      </w:r>
      <w:r>
        <w:rPr>
          <w:rFonts w:ascii="Arial" w:hAnsi="Arial" w:cs="Arial"/>
          <w:b/>
        </w:rPr>
        <w:t xml:space="preserve"> nuclear and radiological events: </w:t>
      </w:r>
      <w:r w:rsidR="007D0E28">
        <w:rPr>
          <w:rFonts w:ascii="Arial" w:hAnsi="Arial" w:cs="Arial"/>
          <w:b/>
        </w:rPr>
        <w:t>r</w:t>
      </w:r>
      <w:r>
        <w:rPr>
          <w:rFonts w:ascii="Arial" w:hAnsi="Arial" w:cs="Arial"/>
          <w:b/>
        </w:rPr>
        <w:t xml:space="preserve">adiological </w:t>
      </w:r>
      <w:r w:rsidR="007D0E28">
        <w:rPr>
          <w:rFonts w:ascii="Arial" w:hAnsi="Arial" w:cs="Arial"/>
          <w:b/>
        </w:rPr>
        <w:t>d</w:t>
      </w:r>
      <w:r>
        <w:rPr>
          <w:rFonts w:ascii="Arial" w:hAnsi="Arial" w:cs="Arial"/>
          <w:b/>
        </w:rPr>
        <w:t xml:space="preserve">ispersal </w:t>
      </w:r>
      <w:r w:rsidR="007D0E28">
        <w:rPr>
          <w:rFonts w:ascii="Arial" w:hAnsi="Arial" w:cs="Arial"/>
          <w:b/>
        </w:rPr>
        <w:t>d</w:t>
      </w:r>
      <w:r>
        <w:rPr>
          <w:rFonts w:ascii="Arial" w:hAnsi="Arial" w:cs="Arial"/>
          <w:b/>
        </w:rPr>
        <w:t xml:space="preserve">evice, </w:t>
      </w:r>
      <w:r w:rsidR="007D0E28">
        <w:rPr>
          <w:rFonts w:ascii="Arial" w:hAnsi="Arial" w:cs="Arial"/>
          <w:b/>
        </w:rPr>
        <w:t>n</w:t>
      </w:r>
      <w:r w:rsidR="00777E56">
        <w:rPr>
          <w:rFonts w:ascii="Arial" w:hAnsi="Arial" w:cs="Arial"/>
          <w:b/>
        </w:rPr>
        <w:t xml:space="preserve">uclear </w:t>
      </w:r>
      <w:r w:rsidR="007D0E28">
        <w:rPr>
          <w:rFonts w:ascii="Arial" w:hAnsi="Arial" w:cs="Arial"/>
          <w:b/>
        </w:rPr>
        <w:t>d</w:t>
      </w:r>
      <w:r w:rsidR="00777E56">
        <w:rPr>
          <w:rFonts w:ascii="Arial" w:hAnsi="Arial" w:cs="Arial"/>
          <w:b/>
        </w:rPr>
        <w:t>etonation</w:t>
      </w:r>
      <w:r w:rsidR="00CC5133">
        <w:rPr>
          <w:rFonts w:ascii="Arial" w:hAnsi="Arial" w:cs="Arial"/>
          <w:b/>
        </w:rPr>
        <w:t>,</w:t>
      </w:r>
      <w:r>
        <w:rPr>
          <w:rFonts w:ascii="Arial" w:hAnsi="Arial" w:cs="Arial"/>
          <w:b/>
        </w:rPr>
        <w:t xml:space="preserve"> and </w:t>
      </w:r>
      <w:r w:rsidR="007D0E28">
        <w:rPr>
          <w:rFonts w:ascii="Arial" w:hAnsi="Arial" w:cs="Arial"/>
          <w:b/>
        </w:rPr>
        <w:t>n</w:t>
      </w:r>
      <w:r>
        <w:rPr>
          <w:rFonts w:ascii="Arial" w:hAnsi="Arial" w:cs="Arial"/>
          <w:b/>
        </w:rPr>
        <w:t xml:space="preserve">uclear </w:t>
      </w:r>
      <w:r w:rsidR="007D0E28">
        <w:rPr>
          <w:rFonts w:ascii="Arial" w:hAnsi="Arial" w:cs="Arial"/>
          <w:b/>
        </w:rPr>
        <w:t>a</w:t>
      </w:r>
      <w:r>
        <w:rPr>
          <w:rFonts w:ascii="Arial" w:hAnsi="Arial" w:cs="Arial"/>
          <w:b/>
        </w:rPr>
        <w:t>ccident</w:t>
      </w:r>
      <w:r w:rsidR="00CB078D">
        <w:rPr>
          <w:rFonts w:ascii="Arial" w:hAnsi="Arial" w:cs="Arial"/>
          <w:b/>
        </w:rPr>
        <w:t>.</w:t>
      </w:r>
    </w:p>
    <w:p w:rsidR="00BC7247" w:rsidRDefault="00BC7247"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szCs w:val="24"/>
        </w:rPr>
      </w:pPr>
    </w:p>
    <w:p w:rsidR="008A6BB9" w:rsidRPr="0023747E" w:rsidRDefault="008A6BB9" w:rsidP="00481F8F">
      <w:pPr>
        <w:pStyle w:val="ListParagraph"/>
        <w:numPr>
          <w:ilvl w:val="0"/>
          <w:numId w:val="49"/>
        </w:numPr>
        <w:ind w:left="720"/>
        <w:rPr>
          <w:rFonts w:ascii="Arial" w:hAnsi="Arial" w:cs="Arial"/>
        </w:rPr>
      </w:pPr>
      <w:r w:rsidRPr="0023747E">
        <w:rPr>
          <w:rFonts w:ascii="Arial" w:hAnsi="Arial" w:cs="Arial"/>
        </w:rPr>
        <w:t>Contact</w:t>
      </w:r>
      <w:r w:rsidR="007D0E28">
        <w:rPr>
          <w:rFonts w:ascii="Arial" w:hAnsi="Arial" w:cs="Arial"/>
        </w:rPr>
        <w:t>ing</w:t>
      </w:r>
      <w:r w:rsidRPr="0023747E">
        <w:rPr>
          <w:rFonts w:ascii="Arial" w:hAnsi="Arial" w:cs="Arial"/>
        </w:rPr>
        <w:t xml:space="preserve"> response partners</w:t>
      </w:r>
    </w:p>
    <w:p w:rsidR="001F7D11" w:rsidRPr="0023747E" w:rsidRDefault="001F7D11" w:rsidP="00481F8F">
      <w:pPr>
        <w:pStyle w:val="ListParagraph"/>
        <w:numPr>
          <w:ilvl w:val="0"/>
          <w:numId w:val="49"/>
        </w:numPr>
        <w:ind w:left="720"/>
        <w:rPr>
          <w:rFonts w:ascii="Arial" w:hAnsi="Arial" w:cs="Arial"/>
        </w:rPr>
      </w:pPr>
      <w:r w:rsidRPr="0023747E">
        <w:rPr>
          <w:rFonts w:ascii="Arial" w:hAnsi="Arial" w:cs="Arial"/>
        </w:rPr>
        <w:t>Intercom codes</w:t>
      </w:r>
    </w:p>
    <w:p w:rsidR="001F7D11" w:rsidRPr="0023747E" w:rsidRDefault="001F7D11" w:rsidP="00481F8F">
      <w:pPr>
        <w:pStyle w:val="ListParagraph"/>
        <w:numPr>
          <w:ilvl w:val="0"/>
          <w:numId w:val="49"/>
        </w:numPr>
        <w:ind w:left="720"/>
        <w:rPr>
          <w:rFonts w:ascii="Arial" w:hAnsi="Arial" w:cs="Arial"/>
        </w:rPr>
      </w:pPr>
      <w:r w:rsidRPr="0023747E">
        <w:rPr>
          <w:rFonts w:ascii="Arial" w:hAnsi="Arial" w:cs="Arial"/>
        </w:rPr>
        <w:t>Proximity to nuclear facility (plume projections)</w:t>
      </w:r>
    </w:p>
    <w:p w:rsidR="008A6BB9" w:rsidRPr="0023747E" w:rsidRDefault="008A6BB9" w:rsidP="00481F8F">
      <w:pPr>
        <w:pStyle w:val="ListParagraph"/>
        <w:numPr>
          <w:ilvl w:val="0"/>
          <w:numId w:val="49"/>
        </w:numPr>
        <w:ind w:left="720"/>
        <w:rPr>
          <w:rFonts w:ascii="Arial" w:hAnsi="Arial" w:cs="Arial"/>
        </w:rPr>
      </w:pPr>
      <w:r w:rsidRPr="0023747E">
        <w:rPr>
          <w:rFonts w:ascii="Arial" w:hAnsi="Arial" w:cs="Arial"/>
        </w:rPr>
        <w:t xml:space="preserve">Evacuation </w:t>
      </w:r>
      <w:r w:rsidR="007D0E28">
        <w:rPr>
          <w:rFonts w:ascii="Arial" w:hAnsi="Arial" w:cs="Arial"/>
        </w:rPr>
        <w:t xml:space="preserve">plan/procedures </w:t>
      </w:r>
      <w:r w:rsidRPr="0023747E">
        <w:rPr>
          <w:rFonts w:ascii="Arial" w:hAnsi="Arial" w:cs="Arial"/>
        </w:rPr>
        <w:t>with meeting locations identified</w:t>
      </w:r>
    </w:p>
    <w:p w:rsidR="008A6BB9" w:rsidRPr="0023747E" w:rsidRDefault="008A6BB9" w:rsidP="00481F8F">
      <w:pPr>
        <w:pStyle w:val="ListParagraph"/>
        <w:numPr>
          <w:ilvl w:val="0"/>
          <w:numId w:val="49"/>
        </w:numPr>
        <w:ind w:left="720"/>
        <w:rPr>
          <w:rFonts w:ascii="Arial" w:hAnsi="Arial" w:cs="Arial"/>
        </w:rPr>
      </w:pPr>
      <w:r w:rsidRPr="0023747E">
        <w:rPr>
          <w:rFonts w:ascii="Arial" w:hAnsi="Arial" w:cs="Arial"/>
        </w:rPr>
        <w:t>Identify exposure procedures</w:t>
      </w:r>
    </w:p>
    <w:p w:rsidR="008A6BB9" w:rsidRPr="0023747E" w:rsidRDefault="008A6BB9" w:rsidP="00481F8F">
      <w:pPr>
        <w:pStyle w:val="ListParagraph"/>
        <w:numPr>
          <w:ilvl w:val="0"/>
          <w:numId w:val="49"/>
        </w:numPr>
        <w:ind w:left="720"/>
        <w:rPr>
          <w:rFonts w:ascii="Arial" w:hAnsi="Arial" w:cs="Arial"/>
        </w:rPr>
      </w:pPr>
      <w:r w:rsidRPr="0023747E">
        <w:rPr>
          <w:rFonts w:ascii="Arial" w:hAnsi="Arial" w:cs="Arial"/>
        </w:rPr>
        <w:t xml:space="preserve">Decontamination </w:t>
      </w:r>
      <w:r w:rsidR="007D0E28">
        <w:rPr>
          <w:rFonts w:ascii="Arial" w:hAnsi="Arial" w:cs="Arial"/>
        </w:rPr>
        <w:t>p</w:t>
      </w:r>
      <w:r w:rsidRPr="0023747E">
        <w:rPr>
          <w:rFonts w:ascii="Arial" w:hAnsi="Arial" w:cs="Arial"/>
        </w:rPr>
        <w:t>lan</w:t>
      </w:r>
    </w:p>
    <w:p w:rsidR="008A6BB9" w:rsidRPr="0023747E" w:rsidRDefault="008A6BB9" w:rsidP="00481F8F">
      <w:pPr>
        <w:pStyle w:val="ListParagraph"/>
        <w:numPr>
          <w:ilvl w:val="0"/>
          <w:numId w:val="49"/>
        </w:numPr>
        <w:ind w:left="720"/>
        <w:rPr>
          <w:rFonts w:ascii="Arial" w:hAnsi="Arial" w:cs="Arial"/>
        </w:rPr>
      </w:pPr>
      <w:r w:rsidRPr="0023747E">
        <w:rPr>
          <w:rFonts w:ascii="Arial" w:hAnsi="Arial" w:cs="Arial"/>
        </w:rPr>
        <w:t>Identify necessary emergency actions to save lives and protect the staff</w:t>
      </w:r>
    </w:p>
    <w:p w:rsidR="008A6BB9" w:rsidRPr="0023747E" w:rsidRDefault="008A6BB9" w:rsidP="00481F8F">
      <w:pPr>
        <w:pStyle w:val="ListParagraph"/>
        <w:numPr>
          <w:ilvl w:val="0"/>
          <w:numId w:val="49"/>
        </w:numPr>
        <w:ind w:left="720"/>
        <w:rPr>
          <w:rFonts w:ascii="Arial" w:hAnsi="Arial" w:cs="Arial"/>
        </w:rPr>
      </w:pPr>
      <w:r w:rsidRPr="0023747E">
        <w:rPr>
          <w:rFonts w:ascii="Arial" w:hAnsi="Arial" w:cs="Arial"/>
        </w:rPr>
        <w:t>Nuclear medicine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7D0E28" w:rsidRDefault="008A6BB9" w:rsidP="008A6BB9">
      <w:pPr>
        <w:rPr>
          <w:rFonts w:ascii="Arial" w:hAnsi="Arial" w:cs="Arial"/>
        </w:rPr>
      </w:pPr>
    </w:p>
    <w:p w:rsidR="008A6BB9" w:rsidRPr="007D0E28" w:rsidRDefault="00D8260F" w:rsidP="008A6BB9">
      <w:pPr>
        <w:rPr>
          <w:rFonts w:ascii="Arial" w:hAnsi="Arial" w:cs="Arial"/>
          <w:szCs w:val="24"/>
        </w:rPr>
      </w:pPr>
      <w:hyperlink r:id="rId66" w:history="1">
        <w:r w:rsidR="008A6BB9" w:rsidRPr="007D0E28">
          <w:rPr>
            <w:rFonts w:ascii="Arial" w:hAnsi="Arial" w:cs="Arial"/>
            <w:color w:val="0000FF"/>
            <w:szCs w:val="24"/>
            <w:u w:val="single"/>
          </w:rPr>
          <w:t>http://www.ready.gov/nuclear-power-plants</w:t>
        </w:r>
      </w:hyperlink>
    </w:p>
    <w:p w:rsidR="008A6BB9" w:rsidRPr="007D0E28" w:rsidRDefault="008A6BB9" w:rsidP="008A6BB9">
      <w:pPr>
        <w:rPr>
          <w:rFonts w:ascii="Arial" w:hAnsi="Arial" w:cs="Arial"/>
          <w:szCs w:val="24"/>
        </w:rPr>
      </w:pPr>
    </w:p>
    <w:p w:rsidR="008A6BB9" w:rsidRPr="007D0E28" w:rsidRDefault="00D8260F" w:rsidP="008A6BB9">
      <w:pPr>
        <w:rPr>
          <w:rFonts w:ascii="Arial" w:hAnsi="Arial" w:cs="Arial"/>
          <w:szCs w:val="24"/>
        </w:rPr>
      </w:pPr>
      <w:hyperlink r:id="rId67" w:history="1">
        <w:r w:rsidR="008A6BB9" w:rsidRPr="007D0E28">
          <w:rPr>
            <w:rFonts w:ascii="Arial" w:hAnsi="Arial" w:cs="Arial"/>
            <w:color w:val="0000FF"/>
            <w:szCs w:val="24"/>
            <w:u w:val="single"/>
          </w:rPr>
          <w:t>http://www.ready.gov/nuclear-blast</w:t>
        </w:r>
      </w:hyperlink>
    </w:p>
    <w:p w:rsidR="008A6BB9" w:rsidRPr="007D0E28" w:rsidRDefault="008A6BB9" w:rsidP="008A6BB9">
      <w:pPr>
        <w:rPr>
          <w:rFonts w:ascii="Arial" w:hAnsi="Arial" w:cs="Arial"/>
          <w:szCs w:val="24"/>
        </w:rPr>
      </w:pPr>
    </w:p>
    <w:p w:rsidR="008A6BB9" w:rsidRPr="007D0E28" w:rsidRDefault="00D8260F" w:rsidP="008A6BB9">
      <w:pPr>
        <w:rPr>
          <w:rFonts w:ascii="Arial" w:hAnsi="Arial" w:cs="Arial"/>
          <w:szCs w:val="24"/>
        </w:rPr>
      </w:pPr>
      <w:hyperlink r:id="rId68" w:history="1">
        <w:r w:rsidR="008A6BB9" w:rsidRPr="007D0E28">
          <w:rPr>
            <w:rFonts w:ascii="Arial" w:hAnsi="Arial" w:cs="Arial"/>
            <w:color w:val="0000FF"/>
            <w:szCs w:val="24"/>
            <w:u w:val="single"/>
          </w:rPr>
          <w:t>http://www.ready.gov/radiological-dispersion-device-rdd</w:t>
        </w:r>
      </w:hyperlink>
    </w:p>
    <w:p w:rsidR="008A6BB9" w:rsidRPr="007D0E28" w:rsidRDefault="008A6BB9" w:rsidP="008A6BB9">
      <w:pPr>
        <w:rPr>
          <w:rFonts w:ascii="Arial" w:hAnsi="Arial" w:cs="Arial"/>
          <w:szCs w:val="24"/>
        </w:rPr>
      </w:pPr>
    </w:p>
    <w:p w:rsidR="008A6BB9" w:rsidRPr="007D0E28" w:rsidRDefault="00D8260F" w:rsidP="008A6BB9">
      <w:pPr>
        <w:rPr>
          <w:rFonts w:ascii="Arial" w:hAnsi="Arial" w:cs="Arial"/>
          <w:szCs w:val="24"/>
        </w:rPr>
      </w:pPr>
      <w:hyperlink r:id="rId69" w:history="1">
        <w:r w:rsidR="008A6BB9" w:rsidRPr="007D0E28">
          <w:rPr>
            <w:rFonts w:ascii="Arial" w:hAnsi="Arial" w:cs="Arial"/>
            <w:color w:val="0000FF"/>
            <w:szCs w:val="24"/>
            <w:u w:val="single"/>
          </w:rPr>
          <w:t>http://www.remm.nlm.gov/</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091CB8" w:rsidRDefault="00CB078D" w:rsidP="00CB1DE2">
      <w:pPr>
        <w:pStyle w:val="Heading3"/>
      </w:pPr>
      <w:bookmarkStart w:id="198" w:name="_Toc447620727"/>
      <w:bookmarkStart w:id="199" w:name="_Toc478389569"/>
      <w:r w:rsidRPr="00091CB8">
        <w:t xml:space="preserve">Appendix </w:t>
      </w:r>
      <w:r w:rsidR="00123350" w:rsidRPr="00091CB8">
        <w:t>N</w:t>
      </w:r>
      <w:r w:rsidRPr="00091CB8">
        <w:t>:</w:t>
      </w:r>
      <w:r w:rsidR="00123350" w:rsidRPr="00091CB8">
        <w:t xml:space="preserve"> </w:t>
      </w:r>
      <w:r w:rsidR="008A6BB9" w:rsidRPr="00091CB8">
        <w:t>Pandemic Influenza/</w:t>
      </w:r>
      <w:r w:rsidR="008A6BB9" w:rsidRPr="00152C28">
        <w:t>Infection Control</w:t>
      </w:r>
      <w:bookmarkEnd w:id="198"/>
      <w:bookmarkEnd w:id="199"/>
      <w:r w:rsidR="00E25D9A" w:rsidRPr="00091CB8">
        <w:t xml:space="preserve"> </w:t>
      </w:r>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A pandemic </w:t>
      </w:r>
      <w:r w:rsidR="00CC5133">
        <w:rPr>
          <w:rFonts w:ascii="Arial" w:hAnsi="Arial" w:cs="Arial"/>
        </w:rPr>
        <w:t>is a global disease outbreak. An in</w:t>
      </w:r>
      <w:r w:rsidRPr="008A6BB9">
        <w:rPr>
          <w:rFonts w:ascii="Arial" w:hAnsi="Arial" w:cs="Arial"/>
        </w:rPr>
        <w:t>flu</w:t>
      </w:r>
      <w:r w:rsidR="00CC5133">
        <w:rPr>
          <w:rFonts w:ascii="Arial" w:hAnsi="Arial" w:cs="Arial"/>
        </w:rPr>
        <w:t>enza</w:t>
      </w:r>
      <w:r w:rsidRPr="008A6BB9">
        <w:rPr>
          <w:rFonts w:ascii="Arial" w:hAnsi="Arial" w:cs="Arial"/>
        </w:rPr>
        <w:t xml:space="preserve">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pande</w:t>
      </w:r>
      <w:r w:rsidR="00E25D9A">
        <w:rPr>
          <w:rFonts w:ascii="Arial" w:hAnsi="Arial" w:cs="Arial"/>
          <w:b/>
        </w:rPr>
        <w:t>mic influenza/infection control</w:t>
      </w:r>
      <w:r w:rsidRPr="008A6BB9">
        <w:rPr>
          <w:rFonts w:ascii="Arial" w:hAnsi="Arial" w:cs="Arial"/>
          <w:b/>
        </w:rPr>
        <w:t>.</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1B6522" w:rsidRDefault="008A6BB9" w:rsidP="00531356">
      <w:pPr>
        <w:pStyle w:val="ListParagraph"/>
        <w:numPr>
          <w:ilvl w:val="0"/>
          <w:numId w:val="50"/>
        </w:numPr>
        <w:rPr>
          <w:rFonts w:ascii="Arial" w:hAnsi="Arial" w:cs="Arial"/>
        </w:rPr>
      </w:pPr>
      <w:r w:rsidRPr="001B6522">
        <w:rPr>
          <w:rFonts w:ascii="Arial" w:hAnsi="Arial" w:cs="Arial"/>
        </w:rPr>
        <w:t>Contact</w:t>
      </w:r>
      <w:r w:rsidR="007D0E28">
        <w:rPr>
          <w:rFonts w:ascii="Arial" w:hAnsi="Arial" w:cs="Arial"/>
        </w:rPr>
        <w:t>ing</w:t>
      </w:r>
      <w:r w:rsidRPr="001B6522">
        <w:rPr>
          <w:rFonts w:ascii="Arial" w:hAnsi="Arial" w:cs="Arial"/>
        </w:rPr>
        <w:t xml:space="preserve"> response partners</w:t>
      </w:r>
    </w:p>
    <w:p w:rsidR="008A6BB9" w:rsidRPr="001B6522" w:rsidRDefault="008A6BB9" w:rsidP="00531356">
      <w:pPr>
        <w:pStyle w:val="ListParagraph"/>
        <w:numPr>
          <w:ilvl w:val="0"/>
          <w:numId w:val="50"/>
        </w:numPr>
        <w:rPr>
          <w:rFonts w:ascii="Arial" w:hAnsi="Arial" w:cs="Arial"/>
          <w:szCs w:val="24"/>
        </w:rPr>
      </w:pPr>
      <w:r w:rsidRPr="001B6522">
        <w:rPr>
          <w:rFonts w:ascii="Arial" w:hAnsi="Arial" w:cs="Arial"/>
          <w:szCs w:val="24"/>
        </w:rPr>
        <w:t xml:space="preserve">Infection </w:t>
      </w:r>
      <w:r w:rsidR="007D0E28">
        <w:rPr>
          <w:rFonts w:ascii="Arial" w:hAnsi="Arial" w:cs="Arial"/>
          <w:szCs w:val="24"/>
        </w:rPr>
        <w:t>c</w:t>
      </w:r>
      <w:r w:rsidRPr="001B6522">
        <w:rPr>
          <w:rFonts w:ascii="Arial" w:hAnsi="Arial" w:cs="Arial"/>
          <w:szCs w:val="24"/>
        </w:rPr>
        <w:t xml:space="preserve">ontrol </w:t>
      </w:r>
      <w:r w:rsidR="007D0E28">
        <w:rPr>
          <w:rFonts w:ascii="Arial" w:hAnsi="Arial" w:cs="Arial"/>
          <w:szCs w:val="24"/>
        </w:rPr>
        <w:t>p</w:t>
      </w:r>
      <w:r w:rsidRPr="001B6522">
        <w:rPr>
          <w:rFonts w:ascii="Arial" w:hAnsi="Arial" w:cs="Arial"/>
          <w:szCs w:val="24"/>
        </w:rPr>
        <w:t>lan</w:t>
      </w:r>
    </w:p>
    <w:p w:rsidR="008A6BB9" w:rsidRPr="001B6522" w:rsidRDefault="008A6BB9" w:rsidP="00531356">
      <w:pPr>
        <w:pStyle w:val="ListParagraph"/>
        <w:numPr>
          <w:ilvl w:val="0"/>
          <w:numId w:val="50"/>
        </w:numPr>
        <w:rPr>
          <w:rFonts w:ascii="Arial" w:hAnsi="Arial" w:cs="Arial"/>
          <w:szCs w:val="24"/>
        </w:rPr>
      </w:pPr>
      <w:r w:rsidRPr="001B6522">
        <w:rPr>
          <w:rFonts w:ascii="Arial" w:hAnsi="Arial" w:cs="Arial"/>
          <w:szCs w:val="24"/>
        </w:rPr>
        <w:t xml:space="preserve">Immunization </w:t>
      </w:r>
      <w:r w:rsidR="007D0E28">
        <w:rPr>
          <w:rFonts w:ascii="Arial" w:hAnsi="Arial" w:cs="Arial"/>
          <w:szCs w:val="24"/>
        </w:rPr>
        <w:t>p</w:t>
      </w:r>
      <w:r w:rsidRPr="001B6522">
        <w:rPr>
          <w:rFonts w:ascii="Arial" w:hAnsi="Arial" w:cs="Arial"/>
          <w:szCs w:val="24"/>
        </w:rPr>
        <w:t>olicy</w:t>
      </w:r>
    </w:p>
    <w:p w:rsidR="008A6BB9" w:rsidRPr="001B6522" w:rsidRDefault="001F7D11" w:rsidP="00531356">
      <w:pPr>
        <w:pStyle w:val="ListParagraph"/>
        <w:numPr>
          <w:ilvl w:val="0"/>
          <w:numId w:val="50"/>
        </w:numPr>
        <w:rPr>
          <w:rFonts w:ascii="Arial" w:hAnsi="Arial" w:cs="Arial"/>
          <w:szCs w:val="24"/>
        </w:rPr>
      </w:pPr>
      <w:r w:rsidRPr="001B6522">
        <w:rPr>
          <w:rFonts w:ascii="Arial" w:hAnsi="Arial" w:cs="Arial"/>
          <w:szCs w:val="24"/>
        </w:rPr>
        <w:t>Preventative measures</w:t>
      </w:r>
      <w:r w:rsidR="008A6BB9" w:rsidRPr="001B6522">
        <w:rPr>
          <w:rFonts w:ascii="Arial" w:hAnsi="Arial" w:cs="Arial"/>
          <w:szCs w:val="24"/>
        </w:rPr>
        <w:t xml:space="preserve"> (</w:t>
      </w:r>
      <w:r w:rsidR="00CB078D">
        <w:rPr>
          <w:rFonts w:ascii="Arial" w:hAnsi="Arial" w:cs="Arial"/>
          <w:szCs w:val="24"/>
        </w:rPr>
        <w:t xml:space="preserve">e.g., </w:t>
      </w:r>
      <w:r w:rsidR="00CC5133">
        <w:rPr>
          <w:rFonts w:ascii="Arial" w:hAnsi="Arial" w:cs="Arial"/>
          <w:szCs w:val="24"/>
        </w:rPr>
        <w:t>personal protective equipment</w:t>
      </w:r>
      <w:r w:rsidR="008A6BB9" w:rsidRPr="001B6522">
        <w:rPr>
          <w:rFonts w:ascii="Arial" w:hAnsi="Arial" w:cs="Arial"/>
          <w:szCs w:val="24"/>
        </w:rPr>
        <w:t>, hand sanitizer)</w:t>
      </w:r>
    </w:p>
    <w:p w:rsidR="001F7D11" w:rsidRPr="001B6522" w:rsidRDefault="001F7D11" w:rsidP="00531356">
      <w:pPr>
        <w:pStyle w:val="ListParagraph"/>
        <w:numPr>
          <w:ilvl w:val="0"/>
          <w:numId w:val="50"/>
        </w:numPr>
        <w:rPr>
          <w:rFonts w:ascii="Arial" w:hAnsi="Arial" w:cs="Arial"/>
          <w:szCs w:val="24"/>
        </w:rPr>
      </w:pPr>
      <w:r w:rsidRPr="001B6522">
        <w:rPr>
          <w:rFonts w:ascii="Arial" w:hAnsi="Arial" w:cs="Arial"/>
          <w:szCs w:val="24"/>
        </w:rPr>
        <w:t>Staff absenteeism due to illness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7D0E28" w:rsidRDefault="008A6BB9" w:rsidP="008A6BB9">
      <w:pPr>
        <w:rPr>
          <w:rFonts w:ascii="Arial" w:hAnsi="Arial" w:cs="Arial"/>
          <w:szCs w:val="24"/>
        </w:rPr>
      </w:pPr>
    </w:p>
    <w:p w:rsidR="008A6BB9" w:rsidRPr="007D0E28" w:rsidRDefault="00D8260F" w:rsidP="008A6BB9">
      <w:pPr>
        <w:rPr>
          <w:rFonts w:ascii="Arial" w:hAnsi="Arial" w:cs="Arial"/>
          <w:szCs w:val="24"/>
        </w:rPr>
      </w:pPr>
      <w:hyperlink r:id="rId70" w:history="1">
        <w:r w:rsidR="008A6BB9" w:rsidRPr="007D0E28">
          <w:rPr>
            <w:rFonts w:ascii="Arial" w:hAnsi="Arial" w:cs="Arial"/>
            <w:color w:val="0000FF"/>
            <w:szCs w:val="24"/>
            <w:u w:val="single"/>
          </w:rPr>
          <w:t>http://www.flu.gov/</w:t>
        </w:r>
      </w:hyperlink>
    </w:p>
    <w:p w:rsidR="008A6BB9" w:rsidRPr="007D0E28" w:rsidRDefault="008A6BB9" w:rsidP="008A6BB9">
      <w:pPr>
        <w:rPr>
          <w:rFonts w:ascii="Arial" w:hAnsi="Arial" w:cs="Arial"/>
          <w:szCs w:val="24"/>
        </w:rPr>
      </w:pPr>
    </w:p>
    <w:p w:rsidR="008A6BB9" w:rsidRPr="007D0E28" w:rsidRDefault="00D8260F" w:rsidP="008A6BB9">
      <w:pPr>
        <w:rPr>
          <w:rFonts w:ascii="Arial" w:hAnsi="Arial" w:cs="Arial"/>
          <w:szCs w:val="24"/>
        </w:rPr>
      </w:pPr>
      <w:hyperlink r:id="rId71" w:history="1">
        <w:r w:rsidR="008A6BB9" w:rsidRPr="007D0E28">
          <w:rPr>
            <w:rFonts w:ascii="Arial" w:hAnsi="Arial" w:cs="Arial"/>
            <w:color w:val="0000FF"/>
            <w:szCs w:val="24"/>
            <w:u w:val="single"/>
          </w:rPr>
          <w:t>http://www.ready.gov/pandemic</w:t>
        </w:r>
      </w:hyperlink>
    </w:p>
    <w:p w:rsidR="008A6BB9" w:rsidRPr="007D0E28" w:rsidRDefault="008A6BB9" w:rsidP="008A6BB9">
      <w:pPr>
        <w:rPr>
          <w:rFonts w:ascii="Arial" w:hAnsi="Arial" w:cs="Arial"/>
          <w:szCs w:val="24"/>
        </w:rPr>
      </w:pPr>
    </w:p>
    <w:p w:rsidR="008A6BB9" w:rsidRPr="007D0E28" w:rsidRDefault="00D8260F" w:rsidP="008A6BB9">
      <w:pPr>
        <w:rPr>
          <w:rFonts w:ascii="Arial" w:hAnsi="Arial" w:cs="Arial"/>
          <w:szCs w:val="24"/>
        </w:rPr>
      </w:pPr>
      <w:hyperlink r:id="rId72" w:history="1">
        <w:r w:rsidR="008A6BB9" w:rsidRPr="007D0E28">
          <w:rPr>
            <w:rFonts w:ascii="Arial" w:hAnsi="Arial" w:cs="Arial"/>
            <w:color w:val="0000FF"/>
            <w:szCs w:val="24"/>
            <w:u w:val="single"/>
          </w:rPr>
          <w:t>http://www.cdc.gov/flu/pandemic-resources/index.htm</w:t>
        </w:r>
      </w:hyperlink>
    </w:p>
    <w:p w:rsidR="008A6BB9" w:rsidRPr="007D0E28" w:rsidRDefault="008A6BB9" w:rsidP="008A6BB9">
      <w:pPr>
        <w:rPr>
          <w:rFonts w:ascii="Arial" w:hAnsi="Arial" w:cs="Arial"/>
        </w:rPr>
      </w:pPr>
    </w:p>
    <w:p w:rsidR="008A6BB9" w:rsidRPr="007D0E28" w:rsidRDefault="00D8260F" w:rsidP="008A6BB9">
      <w:pPr>
        <w:rPr>
          <w:rFonts w:ascii="Arial" w:hAnsi="Arial" w:cs="Arial"/>
        </w:rPr>
      </w:pPr>
      <w:hyperlink r:id="rId73" w:history="1">
        <w:r w:rsidR="007D0E28">
          <w:rPr>
            <w:rFonts w:ascii="Arial" w:hAnsi="Arial" w:cs="Arial"/>
            <w:color w:val="0000FF"/>
            <w:u w:val="single"/>
          </w:rPr>
          <w:t xml:space="preserve">The Mississippi </w:t>
        </w:r>
        <w:r w:rsidR="008A6BB9" w:rsidRPr="007D0E28">
          <w:rPr>
            <w:rFonts w:ascii="Arial" w:hAnsi="Arial" w:cs="Arial"/>
            <w:color w:val="0000FF"/>
            <w:u w:val="single"/>
          </w:rPr>
          <w:t>S</w:t>
        </w:r>
        <w:r w:rsidR="007D0E28">
          <w:rPr>
            <w:rFonts w:ascii="Arial" w:hAnsi="Arial" w:cs="Arial"/>
            <w:color w:val="0000FF"/>
            <w:u w:val="single"/>
          </w:rPr>
          <w:t xml:space="preserve">tate </w:t>
        </w:r>
        <w:r w:rsidR="008A6BB9" w:rsidRPr="007D0E28">
          <w:rPr>
            <w:rFonts w:ascii="Arial" w:hAnsi="Arial" w:cs="Arial"/>
            <w:color w:val="0000FF"/>
            <w:u w:val="single"/>
          </w:rPr>
          <w:t>D</w:t>
        </w:r>
        <w:r w:rsidR="007D0E28">
          <w:rPr>
            <w:rFonts w:ascii="Arial" w:hAnsi="Arial" w:cs="Arial"/>
            <w:color w:val="0000FF"/>
            <w:u w:val="single"/>
          </w:rPr>
          <w:t xml:space="preserve">epartment of </w:t>
        </w:r>
        <w:r w:rsidR="008A6BB9" w:rsidRPr="007D0E28">
          <w:rPr>
            <w:rFonts w:ascii="Arial" w:hAnsi="Arial" w:cs="Arial"/>
            <w:color w:val="0000FF"/>
            <w:u w:val="single"/>
          </w:rPr>
          <w:t>H</w:t>
        </w:r>
        <w:r w:rsidR="007D0E28">
          <w:rPr>
            <w:rFonts w:ascii="Arial" w:hAnsi="Arial" w:cs="Arial"/>
            <w:color w:val="0000FF"/>
            <w:u w:val="single"/>
          </w:rPr>
          <w:t>ealth</w:t>
        </w:r>
        <w:r w:rsidR="008A6BB9" w:rsidRPr="007D0E28">
          <w:rPr>
            <w:rFonts w:ascii="Arial" w:hAnsi="Arial" w:cs="Arial"/>
            <w:color w:val="0000FF"/>
            <w:u w:val="single"/>
          </w:rPr>
          <w:t xml:space="preserve"> S</w:t>
        </w:r>
        <w:r w:rsidR="007D0E28">
          <w:rPr>
            <w:rFonts w:ascii="Arial" w:hAnsi="Arial" w:cs="Arial"/>
            <w:color w:val="0000FF"/>
            <w:u w:val="single"/>
          </w:rPr>
          <w:t xml:space="preserve">trategic </w:t>
        </w:r>
        <w:r w:rsidR="008A6BB9" w:rsidRPr="007D0E28">
          <w:rPr>
            <w:rFonts w:ascii="Arial" w:hAnsi="Arial" w:cs="Arial"/>
            <w:color w:val="0000FF"/>
            <w:u w:val="single"/>
          </w:rPr>
          <w:t>N</w:t>
        </w:r>
        <w:r w:rsidR="007D0E28">
          <w:rPr>
            <w:rFonts w:ascii="Arial" w:hAnsi="Arial" w:cs="Arial"/>
            <w:color w:val="0000FF"/>
            <w:u w:val="single"/>
          </w:rPr>
          <w:t xml:space="preserve">ational </w:t>
        </w:r>
        <w:r w:rsidR="008A6BB9" w:rsidRPr="007D0E28">
          <w:rPr>
            <w:rFonts w:ascii="Arial" w:hAnsi="Arial" w:cs="Arial"/>
            <w:color w:val="0000FF"/>
            <w:u w:val="single"/>
          </w:rPr>
          <w:t>S</w:t>
        </w:r>
        <w:r w:rsidR="007D0E28">
          <w:rPr>
            <w:rFonts w:ascii="Arial" w:hAnsi="Arial" w:cs="Arial"/>
            <w:color w:val="0000FF"/>
            <w:u w:val="single"/>
          </w:rPr>
          <w:t>tockpile</w:t>
        </w:r>
        <w:r w:rsidR="008A6BB9" w:rsidRPr="007D0E28">
          <w:rPr>
            <w:rFonts w:ascii="Arial" w:hAnsi="Arial" w:cs="Arial"/>
            <w:color w:val="0000FF"/>
            <w:u w:val="single"/>
          </w:rPr>
          <w:t xml:space="preserve"> Plan</w:t>
        </w:r>
      </w:hyperlink>
    </w:p>
    <w:p w:rsidR="008A6BB9" w:rsidRPr="007D0E28" w:rsidRDefault="008A6BB9" w:rsidP="008A6BB9">
      <w:pPr>
        <w:rPr>
          <w:rFonts w:ascii="Arial" w:hAnsi="Arial" w:cs="Arial"/>
        </w:rPr>
      </w:pPr>
    </w:p>
    <w:p w:rsidR="008A6BB9" w:rsidRPr="007D0E28" w:rsidRDefault="00D8260F" w:rsidP="008A6BB9">
      <w:hyperlink r:id="rId74" w:history="1">
        <w:r w:rsidR="007D0E28">
          <w:rPr>
            <w:rFonts w:ascii="Arial" w:hAnsi="Arial" w:cs="Arial"/>
            <w:color w:val="0000FF"/>
            <w:u w:val="single"/>
          </w:rPr>
          <w:t xml:space="preserve">The Mississippi State Department of Health </w:t>
        </w:r>
        <w:r w:rsidR="008A6BB9" w:rsidRPr="007D0E28">
          <w:rPr>
            <w:rFonts w:ascii="Arial" w:hAnsi="Arial" w:cs="Arial"/>
            <w:color w:val="0000FF"/>
            <w:u w:val="single"/>
          </w:rPr>
          <w:t xml:space="preserve">List of Reportable Diseases and Conditions PDF </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091CB8" w:rsidRDefault="00CB078D" w:rsidP="00CB1DE2">
      <w:pPr>
        <w:pStyle w:val="Heading3"/>
      </w:pPr>
      <w:bookmarkStart w:id="200" w:name="_Toc447620728"/>
      <w:bookmarkStart w:id="201" w:name="_Toc478389570"/>
      <w:r w:rsidRPr="00091CB8">
        <w:t xml:space="preserve">Appendix </w:t>
      </w:r>
      <w:r w:rsidR="00123350" w:rsidRPr="00091CB8">
        <w:t>O</w:t>
      </w:r>
      <w:r w:rsidRPr="00091CB8">
        <w:t>:</w:t>
      </w:r>
      <w:r w:rsidR="00123350" w:rsidRPr="00091CB8">
        <w:t xml:space="preserve"> </w:t>
      </w:r>
      <w:r w:rsidR="008A6BB9" w:rsidRPr="00091CB8">
        <w:t>Severe Weather/Extreme Temperatures/Winter Storms</w:t>
      </w:r>
      <w:bookmarkEnd w:id="200"/>
      <w:bookmarkEnd w:id="201"/>
    </w:p>
    <w:p w:rsidR="008A6BB9" w:rsidRPr="008A6BB9" w:rsidRDefault="008A6BB9" w:rsidP="008A6BB9">
      <w:pPr>
        <w:rPr>
          <w:rFonts w:ascii="Arial" w:hAnsi="Arial" w:cs="Arial"/>
        </w:rPr>
      </w:pPr>
    </w:p>
    <w:p w:rsidR="008A6BB9" w:rsidRPr="007D0E28" w:rsidRDefault="008A6BB9" w:rsidP="003010DF">
      <w:pPr>
        <w:rPr>
          <w:rFonts w:ascii="Arial" w:hAnsi="Arial" w:cs="Arial"/>
          <w:b/>
        </w:rPr>
      </w:pPr>
      <w:r w:rsidRPr="007D0E28">
        <w:rPr>
          <w:rFonts w:ascii="Arial" w:hAnsi="Arial" w:cs="Arial"/>
          <w:b/>
        </w:rPr>
        <w:t>Severe Weather</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Severe weather is any atmospheric phenomenon that can cause property damage or physical harm.</w:t>
      </w:r>
    </w:p>
    <w:p w:rsidR="008A6BB9" w:rsidRPr="008A6BB9" w:rsidRDefault="008A6BB9" w:rsidP="008A6BB9">
      <w:pPr>
        <w:rPr>
          <w:rFonts w:ascii="Arial" w:hAnsi="Arial" w:cs="Arial"/>
        </w:rPr>
      </w:pPr>
    </w:p>
    <w:p w:rsidR="008A6BB9" w:rsidRPr="007D0E28" w:rsidRDefault="008A6BB9" w:rsidP="003010DF">
      <w:pPr>
        <w:rPr>
          <w:rFonts w:ascii="Arial" w:hAnsi="Arial" w:cs="Arial"/>
          <w:b/>
        </w:rPr>
      </w:pPr>
      <w:r w:rsidRPr="007D0E28">
        <w:rPr>
          <w:rFonts w:ascii="Arial" w:hAnsi="Arial" w:cs="Arial"/>
          <w:b/>
        </w:rPr>
        <w:t>Extreme Temperatures</w:t>
      </w:r>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The loss of the </w:t>
      </w:r>
      <w:r w:rsidR="00CB078D">
        <w:rPr>
          <w:rFonts w:ascii="Arial" w:hAnsi="Arial" w:cs="Arial"/>
        </w:rPr>
        <w:t>h</w:t>
      </w:r>
      <w:r w:rsidRPr="008A6BB9">
        <w:rPr>
          <w:rFonts w:ascii="Arial" w:hAnsi="Arial" w:cs="Arial"/>
        </w:rPr>
        <w:t xml:space="preserve">eating, </w:t>
      </w:r>
      <w:r w:rsidR="00CB078D">
        <w:rPr>
          <w:rFonts w:ascii="Arial" w:hAnsi="Arial" w:cs="Arial"/>
        </w:rPr>
        <w:t>v</w:t>
      </w:r>
      <w:r w:rsidRPr="008A6BB9">
        <w:rPr>
          <w:rFonts w:ascii="Arial" w:hAnsi="Arial" w:cs="Arial"/>
        </w:rPr>
        <w:t>entilation</w:t>
      </w:r>
      <w:r w:rsidR="00CB078D">
        <w:rPr>
          <w:rFonts w:ascii="Arial" w:hAnsi="Arial" w:cs="Arial"/>
        </w:rPr>
        <w:t>,</w:t>
      </w:r>
      <w:r w:rsidRPr="008A6BB9">
        <w:rPr>
          <w:rFonts w:ascii="Arial" w:hAnsi="Arial" w:cs="Arial"/>
        </w:rPr>
        <w:t xml:space="preserve"> and </w:t>
      </w:r>
      <w:r w:rsidR="00CB078D">
        <w:rPr>
          <w:rFonts w:ascii="Arial" w:hAnsi="Arial" w:cs="Arial"/>
        </w:rPr>
        <w:t>a</w:t>
      </w:r>
      <w:r w:rsidRPr="008A6BB9">
        <w:rPr>
          <w:rFonts w:ascii="Arial" w:hAnsi="Arial" w:cs="Arial"/>
        </w:rPr>
        <w:t xml:space="preserve">ir </w:t>
      </w:r>
      <w:r w:rsidR="00CB078D">
        <w:rPr>
          <w:rFonts w:ascii="Arial" w:hAnsi="Arial" w:cs="Arial"/>
        </w:rPr>
        <w:t>c</w:t>
      </w:r>
      <w:r w:rsidRPr="008A6BB9">
        <w:rPr>
          <w:rFonts w:ascii="Arial" w:hAnsi="Arial" w:cs="Arial"/>
        </w:rPr>
        <w:t xml:space="preserve">onditioning system in a healthcare facility is a serious technological failure, under certain conditions. During times of extreme weather, such as a frigid winter or </w:t>
      </w:r>
      <w:r w:rsidR="00230D9F">
        <w:rPr>
          <w:rFonts w:ascii="Arial" w:hAnsi="Arial" w:cs="Arial"/>
        </w:rPr>
        <w:t>un</w:t>
      </w:r>
      <w:r w:rsidRPr="008A6BB9">
        <w:rPr>
          <w:rFonts w:ascii="Arial" w:hAnsi="Arial" w:cs="Arial"/>
        </w:rPr>
        <w:t>usually hot summer, the failure of these systems can create harmful and fatal conditions for patients.</w:t>
      </w:r>
    </w:p>
    <w:p w:rsidR="008A6BB9" w:rsidRPr="008A6BB9" w:rsidRDefault="008A6BB9" w:rsidP="008A6BB9">
      <w:pPr>
        <w:rPr>
          <w:rFonts w:ascii="Arial" w:hAnsi="Arial" w:cs="Arial"/>
        </w:rPr>
      </w:pPr>
    </w:p>
    <w:p w:rsidR="008A6BB9" w:rsidRPr="007D0E28" w:rsidRDefault="008A6BB9" w:rsidP="003010DF">
      <w:pPr>
        <w:rPr>
          <w:rFonts w:ascii="Arial" w:hAnsi="Arial" w:cs="Arial"/>
          <w:b/>
        </w:rPr>
      </w:pPr>
      <w:bookmarkStart w:id="202" w:name="_GoBack"/>
      <w:bookmarkEnd w:id="202"/>
      <w:r w:rsidRPr="007D0E28">
        <w:rPr>
          <w:rFonts w:ascii="Arial" w:hAnsi="Arial" w:cs="Arial"/>
          <w:b/>
        </w:rPr>
        <w:t>Winter Storms</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facility may find itself completely on its own for several days.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severe weather/extreme temperatures/winter storms.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1B6522" w:rsidRDefault="008A6BB9" w:rsidP="00531356">
      <w:pPr>
        <w:pStyle w:val="ListParagraph"/>
        <w:numPr>
          <w:ilvl w:val="0"/>
          <w:numId w:val="51"/>
        </w:numPr>
        <w:rPr>
          <w:rFonts w:ascii="Arial" w:hAnsi="Arial" w:cs="Arial"/>
        </w:rPr>
      </w:pPr>
      <w:r w:rsidRPr="001B6522">
        <w:rPr>
          <w:rFonts w:ascii="Arial" w:hAnsi="Arial" w:cs="Arial"/>
        </w:rPr>
        <w:t>Contact</w:t>
      </w:r>
      <w:r w:rsidR="007D0E28">
        <w:rPr>
          <w:rFonts w:ascii="Arial" w:hAnsi="Arial" w:cs="Arial"/>
        </w:rPr>
        <w:t>ing</w:t>
      </w:r>
      <w:r w:rsidR="007B70EA">
        <w:rPr>
          <w:rFonts w:ascii="Arial" w:hAnsi="Arial" w:cs="Arial"/>
        </w:rPr>
        <w:t xml:space="preserve"> </w:t>
      </w:r>
      <w:r w:rsidRPr="001B6522">
        <w:rPr>
          <w:rFonts w:ascii="Arial" w:hAnsi="Arial" w:cs="Arial"/>
        </w:rPr>
        <w:t>response partners</w:t>
      </w:r>
    </w:p>
    <w:p w:rsidR="008A6BB9" w:rsidRPr="001B6522" w:rsidRDefault="008A6BB9" w:rsidP="00531356">
      <w:pPr>
        <w:pStyle w:val="ListParagraph"/>
        <w:numPr>
          <w:ilvl w:val="0"/>
          <w:numId w:val="51"/>
        </w:numPr>
        <w:rPr>
          <w:rFonts w:ascii="Arial" w:hAnsi="Arial" w:cs="Arial"/>
        </w:rPr>
      </w:pPr>
      <w:r w:rsidRPr="001B6522">
        <w:rPr>
          <w:rFonts w:ascii="Arial" w:hAnsi="Arial" w:cs="Arial"/>
        </w:rPr>
        <w:t>Intercom codes</w:t>
      </w:r>
    </w:p>
    <w:p w:rsidR="008A6BB9" w:rsidRPr="001B6522" w:rsidRDefault="008A6BB9" w:rsidP="00531356">
      <w:pPr>
        <w:pStyle w:val="ListParagraph"/>
        <w:numPr>
          <w:ilvl w:val="0"/>
          <w:numId w:val="51"/>
        </w:numPr>
        <w:rPr>
          <w:rFonts w:ascii="Arial" w:hAnsi="Arial" w:cs="Arial"/>
        </w:rPr>
      </w:pPr>
      <w:r w:rsidRPr="001B6522">
        <w:rPr>
          <w:rFonts w:ascii="Arial" w:hAnsi="Arial" w:cs="Arial"/>
        </w:rPr>
        <w:t>Section 10</w:t>
      </w:r>
      <w:r w:rsidR="00334CB2">
        <w:rPr>
          <w:rFonts w:ascii="Arial" w:hAnsi="Arial" w:cs="Arial"/>
        </w:rPr>
        <w:t xml:space="preserve">: </w:t>
      </w:r>
      <w:r w:rsidRPr="001B6522">
        <w:rPr>
          <w:rFonts w:ascii="Arial" w:hAnsi="Arial" w:cs="Arial"/>
        </w:rPr>
        <w:t>Utilities and Supplies</w:t>
      </w:r>
    </w:p>
    <w:p w:rsidR="008A6BB9" w:rsidRPr="001B6522" w:rsidRDefault="008A6BB9" w:rsidP="00531356">
      <w:pPr>
        <w:pStyle w:val="ListParagraph"/>
        <w:numPr>
          <w:ilvl w:val="0"/>
          <w:numId w:val="51"/>
        </w:numPr>
        <w:rPr>
          <w:rFonts w:ascii="Arial" w:hAnsi="Arial" w:cs="Arial"/>
        </w:rPr>
      </w:pPr>
      <w:r w:rsidRPr="001B6522">
        <w:rPr>
          <w:rFonts w:ascii="Arial" w:hAnsi="Arial" w:cs="Arial"/>
        </w:rPr>
        <w:t xml:space="preserve">Loss of </w:t>
      </w:r>
      <w:r w:rsidR="007D0E28">
        <w:rPr>
          <w:rFonts w:ascii="Arial" w:hAnsi="Arial" w:cs="Arial"/>
        </w:rPr>
        <w:t>heating, ventilation, and air conditioning</w:t>
      </w:r>
    </w:p>
    <w:p w:rsidR="008A6BB9" w:rsidRPr="001B6522" w:rsidRDefault="008A6BB9" w:rsidP="00531356">
      <w:pPr>
        <w:pStyle w:val="ListParagraph"/>
        <w:numPr>
          <w:ilvl w:val="0"/>
          <w:numId w:val="51"/>
        </w:numPr>
        <w:rPr>
          <w:rFonts w:ascii="Arial" w:hAnsi="Arial" w:cs="Arial"/>
        </w:rPr>
      </w:pPr>
      <w:r w:rsidRPr="001B6522">
        <w:rPr>
          <w:rFonts w:ascii="Arial" w:hAnsi="Arial" w:cs="Arial"/>
        </w:rPr>
        <w:t>Identify necessary emergency actions to save lives and protect the staff</w:t>
      </w:r>
    </w:p>
    <w:p w:rsidR="00461DBE" w:rsidRPr="001B6522" w:rsidRDefault="00461DBE" w:rsidP="00531356">
      <w:pPr>
        <w:pStyle w:val="ListParagraph"/>
        <w:numPr>
          <w:ilvl w:val="0"/>
          <w:numId w:val="51"/>
        </w:numPr>
        <w:rPr>
          <w:rFonts w:ascii="Arial" w:hAnsi="Arial" w:cs="Arial"/>
        </w:rPr>
      </w:pPr>
      <w:r w:rsidRPr="001B6522">
        <w:rPr>
          <w:rFonts w:ascii="Arial" w:hAnsi="Arial" w:cs="Arial"/>
        </w:rPr>
        <w:t xml:space="preserve">Evaluation </w:t>
      </w:r>
      <w:r w:rsidR="007D0E28">
        <w:rPr>
          <w:rFonts w:ascii="Arial" w:hAnsi="Arial" w:cs="Arial"/>
        </w:rPr>
        <w:t xml:space="preserve">plan/procedures for </w:t>
      </w:r>
      <w:r w:rsidRPr="001B6522">
        <w:rPr>
          <w:rFonts w:ascii="Arial" w:hAnsi="Arial" w:cs="Arial"/>
        </w:rPr>
        <w:t>patients for hypothermia/hyperthermia</w:t>
      </w:r>
    </w:p>
    <w:p w:rsidR="008A6BB9" w:rsidRPr="001B6522" w:rsidRDefault="008A6BB9" w:rsidP="00531356">
      <w:pPr>
        <w:pStyle w:val="ListParagraph"/>
        <w:numPr>
          <w:ilvl w:val="0"/>
          <w:numId w:val="51"/>
        </w:numPr>
        <w:rPr>
          <w:rFonts w:ascii="Arial" w:hAnsi="Arial" w:cs="Arial"/>
        </w:rPr>
      </w:pPr>
      <w:r w:rsidRPr="001B6522">
        <w:rPr>
          <w:rFonts w:ascii="Arial" w:hAnsi="Arial" w:cs="Arial"/>
        </w:rPr>
        <w:t>Monitor weather radio and media outlets</w:t>
      </w:r>
    </w:p>
    <w:p w:rsidR="008A6BB9" w:rsidRPr="001B6522" w:rsidRDefault="008A6BB9" w:rsidP="00531356">
      <w:pPr>
        <w:pStyle w:val="ListParagraph"/>
        <w:numPr>
          <w:ilvl w:val="0"/>
          <w:numId w:val="52"/>
        </w:numPr>
        <w:rPr>
          <w:rFonts w:ascii="Arial" w:hAnsi="Arial" w:cs="Arial"/>
        </w:rPr>
      </w:pPr>
      <w:r w:rsidRPr="001B6522">
        <w:rPr>
          <w:rFonts w:ascii="Arial" w:hAnsi="Arial" w:cs="Arial"/>
        </w:rPr>
        <w:t>Severe Weather</w:t>
      </w:r>
    </w:p>
    <w:p w:rsidR="008A6BB9" w:rsidRPr="001B6522" w:rsidRDefault="008A6BB9" w:rsidP="00531356">
      <w:pPr>
        <w:pStyle w:val="ListParagraph"/>
        <w:numPr>
          <w:ilvl w:val="1"/>
          <w:numId w:val="24"/>
        </w:numPr>
        <w:rPr>
          <w:rFonts w:ascii="Arial" w:hAnsi="Arial" w:cs="Arial"/>
        </w:rPr>
      </w:pPr>
      <w:r w:rsidRPr="001B6522">
        <w:rPr>
          <w:rFonts w:ascii="Arial" w:hAnsi="Arial" w:cs="Arial"/>
        </w:rPr>
        <w:t>Hail</w:t>
      </w:r>
    </w:p>
    <w:p w:rsidR="008A6BB9" w:rsidRPr="001B6522" w:rsidRDefault="008A6BB9" w:rsidP="00531356">
      <w:pPr>
        <w:pStyle w:val="ListParagraph"/>
        <w:numPr>
          <w:ilvl w:val="1"/>
          <w:numId w:val="24"/>
        </w:numPr>
        <w:rPr>
          <w:rFonts w:ascii="Arial" w:hAnsi="Arial" w:cs="Arial"/>
        </w:rPr>
      </w:pPr>
      <w:r w:rsidRPr="001B6522">
        <w:rPr>
          <w:rFonts w:ascii="Arial" w:hAnsi="Arial" w:cs="Arial"/>
        </w:rPr>
        <w:t>Intense cloud to ground lightning</w:t>
      </w:r>
    </w:p>
    <w:p w:rsidR="008A6BB9" w:rsidRPr="001B6522" w:rsidRDefault="008A6BB9" w:rsidP="00531356">
      <w:pPr>
        <w:pStyle w:val="ListParagraph"/>
        <w:numPr>
          <w:ilvl w:val="1"/>
          <w:numId w:val="24"/>
        </w:numPr>
        <w:rPr>
          <w:rFonts w:ascii="Arial" w:hAnsi="Arial" w:cs="Arial"/>
        </w:rPr>
      </w:pPr>
      <w:r w:rsidRPr="001B6522">
        <w:rPr>
          <w:rFonts w:ascii="Arial" w:hAnsi="Arial" w:cs="Arial"/>
        </w:rPr>
        <w:t>Torrential rain</w:t>
      </w:r>
    </w:p>
    <w:p w:rsidR="008A6BB9" w:rsidRPr="001B6522" w:rsidRDefault="008A6BB9" w:rsidP="00531356">
      <w:pPr>
        <w:pStyle w:val="ListParagraph"/>
        <w:numPr>
          <w:ilvl w:val="1"/>
          <w:numId w:val="24"/>
        </w:numPr>
        <w:rPr>
          <w:rFonts w:ascii="Arial" w:hAnsi="Arial" w:cs="Arial"/>
        </w:rPr>
      </w:pPr>
      <w:r w:rsidRPr="001B6522">
        <w:rPr>
          <w:rFonts w:ascii="Arial" w:hAnsi="Arial" w:cs="Arial"/>
        </w:rPr>
        <w:t>Strong winds (micro-bursts, straight line winds)</w:t>
      </w:r>
    </w:p>
    <w:p w:rsidR="008A6BB9" w:rsidRPr="001B6522" w:rsidRDefault="008A6BB9" w:rsidP="00531356">
      <w:pPr>
        <w:pStyle w:val="ListParagraph"/>
        <w:numPr>
          <w:ilvl w:val="1"/>
          <w:numId w:val="24"/>
        </w:numPr>
        <w:rPr>
          <w:rFonts w:ascii="Arial" w:hAnsi="Arial" w:cs="Arial"/>
        </w:rPr>
      </w:pPr>
      <w:r w:rsidRPr="001B6522">
        <w:rPr>
          <w:rFonts w:ascii="Arial" w:hAnsi="Arial" w:cs="Arial"/>
        </w:rPr>
        <w:t>Tornadoes</w:t>
      </w:r>
    </w:p>
    <w:p w:rsidR="008A6BB9" w:rsidRPr="001B6522" w:rsidRDefault="008A6BB9" w:rsidP="00531356">
      <w:pPr>
        <w:pStyle w:val="ListParagraph"/>
        <w:numPr>
          <w:ilvl w:val="1"/>
          <w:numId w:val="24"/>
        </w:numPr>
        <w:rPr>
          <w:rFonts w:ascii="Arial" w:hAnsi="Arial" w:cs="Arial"/>
        </w:rPr>
      </w:pPr>
      <w:r w:rsidRPr="001B6522">
        <w:rPr>
          <w:rFonts w:ascii="Arial" w:hAnsi="Arial" w:cs="Arial"/>
        </w:rPr>
        <w:t>Extreme cold and heat</w:t>
      </w:r>
    </w:p>
    <w:p w:rsidR="008A6BB9" w:rsidRPr="001B6522" w:rsidRDefault="008A6BB9" w:rsidP="00531356">
      <w:pPr>
        <w:pStyle w:val="ListParagraph"/>
        <w:numPr>
          <w:ilvl w:val="1"/>
          <w:numId w:val="24"/>
        </w:numPr>
        <w:rPr>
          <w:rFonts w:ascii="Arial" w:hAnsi="Arial" w:cs="Arial"/>
        </w:rPr>
      </w:pPr>
      <w:r w:rsidRPr="001B6522">
        <w:rPr>
          <w:rFonts w:ascii="Arial" w:hAnsi="Arial" w:cs="Arial"/>
        </w:rPr>
        <w:t>Ice and snow</w:t>
      </w:r>
    </w:p>
    <w:p w:rsidR="007D0E28" w:rsidRDefault="007D0E28">
      <w:pPr>
        <w:rPr>
          <w:rFonts w:ascii="Arial" w:hAnsi="Arial" w:cs="Arial"/>
          <w:b/>
          <w:szCs w:val="24"/>
        </w:rPr>
      </w:pPr>
      <w:r>
        <w:rPr>
          <w:rFonts w:ascii="Arial" w:hAnsi="Arial" w:cs="Arial"/>
          <w:b/>
          <w:szCs w:val="24"/>
        </w:rPr>
        <w:br w:type="page"/>
      </w: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7D0E28" w:rsidRDefault="008A6BB9" w:rsidP="008A6BB9">
      <w:pPr>
        <w:rPr>
          <w:rFonts w:ascii="Arial" w:hAnsi="Arial" w:cs="Arial"/>
          <w:szCs w:val="24"/>
        </w:rPr>
      </w:pPr>
    </w:p>
    <w:p w:rsidR="008A6BB9" w:rsidRDefault="00D8260F" w:rsidP="008A6BB9">
      <w:hyperlink r:id="rId75" w:history="1">
        <w:r w:rsidR="008A6BB9" w:rsidRPr="007D0E28">
          <w:rPr>
            <w:rFonts w:ascii="Arial" w:hAnsi="Arial" w:cs="Arial"/>
            <w:color w:val="0000FF"/>
            <w:szCs w:val="24"/>
            <w:u w:val="single"/>
          </w:rPr>
          <w:t>http://www.ready.gov/severe-weather</w:t>
        </w:r>
      </w:hyperlink>
    </w:p>
    <w:p w:rsidR="007D0E28" w:rsidRPr="007D0E28" w:rsidRDefault="007D0E28" w:rsidP="008A6BB9">
      <w:pPr>
        <w:rPr>
          <w:rFonts w:ascii="Arial" w:hAnsi="Arial" w:cs="Arial"/>
          <w:szCs w:val="24"/>
        </w:rPr>
      </w:pPr>
    </w:p>
    <w:p w:rsidR="008A6BB9" w:rsidRPr="007D0E28" w:rsidRDefault="00D8260F" w:rsidP="008A6BB9">
      <w:pPr>
        <w:rPr>
          <w:rFonts w:ascii="Arial" w:hAnsi="Arial" w:cs="Arial"/>
          <w:szCs w:val="24"/>
        </w:rPr>
      </w:pPr>
      <w:hyperlink r:id="rId76" w:history="1">
        <w:r w:rsidR="008A6BB9" w:rsidRPr="007D0E28">
          <w:rPr>
            <w:rFonts w:ascii="Arial" w:hAnsi="Arial" w:cs="Arial"/>
            <w:color w:val="0000FF"/>
            <w:szCs w:val="24"/>
            <w:u w:val="single"/>
          </w:rPr>
          <w:t>http://www.ready.gov/tornadoes</w:t>
        </w:r>
      </w:hyperlink>
    </w:p>
    <w:p w:rsidR="008A6BB9" w:rsidRPr="007D0E28" w:rsidRDefault="008A6BB9" w:rsidP="008A6BB9">
      <w:pPr>
        <w:rPr>
          <w:rFonts w:ascii="Arial" w:hAnsi="Arial" w:cs="Arial"/>
          <w:szCs w:val="24"/>
        </w:rPr>
      </w:pPr>
    </w:p>
    <w:p w:rsidR="008A6BB9" w:rsidRPr="007D0E28" w:rsidRDefault="00D8260F" w:rsidP="008A6BB9">
      <w:pPr>
        <w:rPr>
          <w:rFonts w:ascii="Arial" w:hAnsi="Arial" w:cs="Arial"/>
          <w:szCs w:val="24"/>
        </w:rPr>
      </w:pPr>
      <w:hyperlink r:id="rId77" w:history="1">
        <w:r w:rsidR="008A6BB9" w:rsidRPr="007D0E28">
          <w:rPr>
            <w:rFonts w:ascii="Arial" w:hAnsi="Arial" w:cs="Arial"/>
            <w:color w:val="0000FF"/>
            <w:szCs w:val="24"/>
            <w:u w:val="single"/>
          </w:rPr>
          <w:t>http://www.ready.gov/heat</w:t>
        </w:r>
      </w:hyperlink>
    </w:p>
    <w:p w:rsidR="008A6BB9" w:rsidRPr="007D0E28" w:rsidRDefault="008A6BB9" w:rsidP="008A6BB9">
      <w:pPr>
        <w:rPr>
          <w:rFonts w:ascii="Arial" w:hAnsi="Arial" w:cs="Arial"/>
          <w:szCs w:val="24"/>
        </w:rPr>
      </w:pPr>
    </w:p>
    <w:p w:rsidR="008A6BB9" w:rsidRPr="007D0E28" w:rsidRDefault="00D8260F" w:rsidP="008A6BB9">
      <w:pPr>
        <w:rPr>
          <w:rFonts w:ascii="Arial" w:hAnsi="Arial" w:cs="Arial"/>
          <w:szCs w:val="24"/>
        </w:rPr>
      </w:pPr>
      <w:hyperlink r:id="rId78" w:history="1">
        <w:r w:rsidR="008A6BB9" w:rsidRPr="007D0E28">
          <w:rPr>
            <w:rFonts w:ascii="Arial" w:hAnsi="Arial" w:cs="Arial"/>
            <w:color w:val="0000FF"/>
            <w:szCs w:val="24"/>
            <w:u w:val="single"/>
          </w:rPr>
          <w:t>http://www.ready.gov/winter-weather</w:t>
        </w:r>
      </w:hyperlink>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091CB8" w:rsidRDefault="00CB078D" w:rsidP="00CB1DE2">
      <w:pPr>
        <w:pStyle w:val="Heading3"/>
      </w:pPr>
      <w:bookmarkStart w:id="203" w:name="_Toc447620729"/>
      <w:bookmarkStart w:id="204" w:name="_Toc478389571"/>
      <w:r w:rsidRPr="00091CB8">
        <w:t xml:space="preserve">Appendix </w:t>
      </w:r>
      <w:r w:rsidR="00123350" w:rsidRPr="00091CB8">
        <w:t>P</w:t>
      </w:r>
      <w:r w:rsidRPr="00091CB8">
        <w:t>:</w:t>
      </w:r>
      <w:r w:rsidR="00123350" w:rsidRPr="00091CB8">
        <w:t xml:space="preserve"> </w:t>
      </w:r>
      <w:r w:rsidR="008A6BB9" w:rsidRPr="00091CB8">
        <w:t>Surge Capacity</w:t>
      </w:r>
      <w:bookmarkEnd w:id="203"/>
      <w:bookmarkEnd w:id="204"/>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Surge capacity is a measurable representation of a healthcare system's ability to manage a sudden or rapidly progressive influx of patients within the currently available resources at a given point in time. Healthcare systems must develop and maintain surge capacity throughout the system in anticipation of the need to care for patients presenting from infectious disease outbreaks, public health emergencies</w:t>
      </w:r>
      <w:r w:rsidR="00230D9F">
        <w:rPr>
          <w:rFonts w:ascii="Arial" w:hAnsi="Arial" w:cs="Arial"/>
        </w:rPr>
        <w:t>,</w:t>
      </w:r>
      <w:r w:rsidRPr="008A6BB9">
        <w:rPr>
          <w:rFonts w:ascii="Arial" w:hAnsi="Arial" w:cs="Arial"/>
        </w:rPr>
        <w:t xml:space="preserve"> and mass casualty incidents.</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surge capacity including alternate on-site triage and treatment locations.</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54606" w:rsidRPr="001B6522" w:rsidRDefault="00454606" w:rsidP="00531356">
      <w:pPr>
        <w:pStyle w:val="ListParagraph"/>
        <w:numPr>
          <w:ilvl w:val="0"/>
          <w:numId w:val="53"/>
        </w:numPr>
        <w:rPr>
          <w:rFonts w:ascii="Arial" w:hAnsi="Arial" w:cs="Arial"/>
        </w:rPr>
      </w:pPr>
      <w:r w:rsidRPr="001B6522">
        <w:rPr>
          <w:rFonts w:ascii="Arial" w:hAnsi="Arial" w:cs="Arial"/>
        </w:rPr>
        <w:t>Contact</w:t>
      </w:r>
      <w:r w:rsidR="00C6231B">
        <w:rPr>
          <w:rFonts w:ascii="Arial" w:hAnsi="Arial" w:cs="Arial"/>
        </w:rPr>
        <w:t>ing</w:t>
      </w:r>
      <w:r w:rsidRPr="001B6522">
        <w:rPr>
          <w:rFonts w:ascii="Arial" w:hAnsi="Arial" w:cs="Arial"/>
        </w:rPr>
        <w:t xml:space="preserve"> response partners</w:t>
      </w:r>
    </w:p>
    <w:p w:rsidR="00454606" w:rsidRPr="001B6522" w:rsidRDefault="00454606" w:rsidP="00531356">
      <w:pPr>
        <w:pStyle w:val="ListParagraph"/>
        <w:numPr>
          <w:ilvl w:val="0"/>
          <w:numId w:val="53"/>
        </w:numPr>
        <w:rPr>
          <w:rFonts w:ascii="Arial" w:hAnsi="Arial" w:cs="Arial"/>
        </w:rPr>
      </w:pPr>
      <w:r w:rsidRPr="001B6522">
        <w:rPr>
          <w:rFonts w:ascii="Arial" w:hAnsi="Arial" w:cs="Arial"/>
        </w:rPr>
        <w:t>Intercom codes</w:t>
      </w:r>
    </w:p>
    <w:p w:rsidR="008A6BB9" w:rsidRPr="001B6522" w:rsidRDefault="008A6BB9" w:rsidP="00531356">
      <w:pPr>
        <w:pStyle w:val="ListParagraph"/>
        <w:numPr>
          <w:ilvl w:val="0"/>
          <w:numId w:val="53"/>
        </w:numPr>
        <w:rPr>
          <w:rFonts w:ascii="Arial" w:hAnsi="Arial" w:cs="Arial"/>
        </w:rPr>
      </w:pPr>
      <w:r w:rsidRPr="001B6522">
        <w:rPr>
          <w:rFonts w:ascii="Arial" w:hAnsi="Arial" w:cs="Arial"/>
        </w:rPr>
        <w:t>Alternate triage options during a mass casualty event</w:t>
      </w:r>
    </w:p>
    <w:p w:rsidR="008A6BB9" w:rsidRPr="001B6522" w:rsidRDefault="008A6BB9" w:rsidP="00531356">
      <w:pPr>
        <w:pStyle w:val="ListParagraph"/>
        <w:numPr>
          <w:ilvl w:val="0"/>
          <w:numId w:val="53"/>
        </w:numPr>
        <w:rPr>
          <w:rFonts w:ascii="Arial" w:hAnsi="Arial" w:cs="Arial"/>
        </w:rPr>
      </w:pPr>
      <w:r w:rsidRPr="001B6522">
        <w:rPr>
          <w:rFonts w:ascii="Arial" w:hAnsi="Arial" w:cs="Arial"/>
        </w:rPr>
        <w:t>Variations of casualty events</w:t>
      </w:r>
    </w:p>
    <w:p w:rsidR="008A6BB9" w:rsidRPr="001B6522" w:rsidRDefault="008A6BB9" w:rsidP="00531356">
      <w:pPr>
        <w:pStyle w:val="ListParagraph"/>
        <w:numPr>
          <w:ilvl w:val="0"/>
          <w:numId w:val="53"/>
        </w:numPr>
        <w:rPr>
          <w:rFonts w:ascii="Arial" w:hAnsi="Arial" w:cs="Arial"/>
        </w:rPr>
      </w:pPr>
      <w:r w:rsidRPr="001B6522">
        <w:rPr>
          <w:rFonts w:ascii="Arial" w:hAnsi="Arial" w:cs="Arial"/>
        </w:rPr>
        <w:t>Staffing needs</w:t>
      </w:r>
    </w:p>
    <w:p w:rsidR="008A6BB9" w:rsidRPr="001B6522" w:rsidRDefault="008A6BB9" w:rsidP="00531356">
      <w:pPr>
        <w:pStyle w:val="ListParagraph"/>
        <w:numPr>
          <w:ilvl w:val="0"/>
          <w:numId w:val="53"/>
        </w:numPr>
        <w:rPr>
          <w:rFonts w:ascii="Arial" w:hAnsi="Arial" w:cs="Arial"/>
        </w:rPr>
      </w:pPr>
      <w:r w:rsidRPr="001B6522">
        <w:rPr>
          <w:rFonts w:ascii="Arial" w:hAnsi="Arial" w:cs="Arial"/>
        </w:rPr>
        <w:t>Equipment and supplies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7D0E28" w:rsidRDefault="008A6BB9" w:rsidP="008A6BB9">
      <w:pPr>
        <w:rPr>
          <w:rFonts w:ascii="Arial" w:hAnsi="Arial" w:cs="Arial"/>
        </w:rPr>
      </w:pPr>
    </w:p>
    <w:p w:rsidR="008A6BB9" w:rsidRPr="007D0E28" w:rsidRDefault="00D8260F" w:rsidP="008A6BB9">
      <w:pPr>
        <w:rPr>
          <w:rFonts w:ascii="Arial" w:hAnsi="Arial" w:cs="Arial"/>
        </w:rPr>
      </w:pPr>
      <w:hyperlink r:id="rId79" w:history="1">
        <w:r w:rsidR="008A6BB9" w:rsidRPr="007D0E28">
          <w:rPr>
            <w:rFonts w:ascii="Arial" w:hAnsi="Arial" w:cs="Arial"/>
            <w:color w:val="0000FF"/>
            <w:u w:val="single"/>
          </w:rPr>
          <w:t>http://archive.ahrq.gov/news/ulp/btbriefs/btbrief3.htm</w:t>
        </w:r>
      </w:hyperlink>
    </w:p>
    <w:p w:rsidR="008A6BB9" w:rsidRPr="007D0E28" w:rsidRDefault="008A6BB9" w:rsidP="008A6BB9">
      <w:pPr>
        <w:rPr>
          <w:rFonts w:ascii="Arial" w:hAnsi="Arial" w:cs="Arial"/>
        </w:rPr>
      </w:pPr>
    </w:p>
    <w:p w:rsidR="008A6BB9" w:rsidRPr="007D0E28" w:rsidRDefault="00D8260F" w:rsidP="008A6BB9">
      <w:pPr>
        <w:rPr>
          <w:rFonts w:ascii="Arial" w:hAnsi="Arial" w:cs="Arial"/>
        </w:rPr>
      </w:pPr>
      <w:hyperlink r:id="rId80" w:history="1">
        <w:r w:rsidR="008A6BB9" w:rsidRPr="007D0E28">
          <w:rPr>
            <w:rFonts w:ascii="Arial" w:hAnsi="Arial" w:cs="Arial"/>
            <w:color w:val="0000FF"/>
            <w:u w:val="single"/>
          </w:rPr>
          <w:t>http://www.phe.gov/Preparedness/planning/mscc/handbook/Documents/mscc080626.pdf</w:t>
        </w:r>
      </w:hyperlink>
    </w:p>
    <w:p w:rsidR="008A6BB9" w:rsidRPr="008A6BB9" w:rsidRDefault="008A6BB9" w:rsidP="008A6BB9">
      <w:pPr>
        <w:rPr>
          <w:rFonts w:ascii="Arial" w:hAnsi="Arial" w:cs="Arial"/>
          <w:b/>
        </w:rPr>
      </w:pPr>
    </w:p>
    <w:p w:rsidR="008A6BB9" w:rsidRPr="008A6BB9" w:rsidRDefault="008A6BB9" w:rsidP="008A6BB9">
      <w:pPr>
        <w:rPr>
          <w:rFonts w:ascii="Arial" w:hAnsi="Arial" w:cs="Arial"/>
        </w:rPr>
      </w:pPr>
      <w:r w:rsidRPr="008A6BB9">
        <w:rPr>
          <w:rFonts w:ascii="Arial" w:hAnsi="Arial" w:cs="Arial"/>
        </w:rPr>
        <w:br w:type="page"/>
      </w:r>
    </w:p>
    <w:p w:rsidR="008A6BB9" w:rsidRPr="00091CB8" w:rsidRDefault="00CB078D" w:rsidP="00CB1DE2">
      <w:pPr>
        <w:pStyle w:val="Heading3"/>
      </w:pPr>
      <w:bookmarkStart w:id="205" w:name="_Toc447620730"/>
      <w:bookmarkStart w:id="206" w:name="_Toc478389572"/>
      <w:r w:rsidRPr="00091CB8">
        <w:t xml:space="preserve">Appendix </w:t>
      </w:r>
      <w:r w:rsidR="00123350" w:rsidRPr="00091CB8">
        <w:t>Q</w:t>
      </w:r>
      <w:r w:rsidRPr="00091CB8">
        <w:t>:</w:t>
      </w:r>
      <w:r w:rsidR="00123350" w:rsidRPr="00091CB8">
        <w:t xml:space="preserve"> </w:t>
      </w:r>
      <w:r w:rsidR="008A6BB9" w:rsidRPr="00091CB8">
        <w:t>Wildfire</w:t>
      </w:r>
      <w:bookmarkEnd w:id="205"/>
      <w:bookmarkEnd w:id="206"/>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857F5E">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wildfire.</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EB00AB" w:rsidRPr="001B6522" w:rsidRDefault="00EB00AB" w:rsidP="00531356">
      <w:pPr>
        <w:pStyle w:val="ListParagraph"/>
        <w:numPr>
          <w:ilvl w:val="0"/>
          <w:numId w:val="54"/>
        </w:numPr>
        <w:rPr>
          <w:rFonts w:ascii="Arial" w:hAnsi="Arial" w:cs="Arial"/>
        </w:rPr>
      </w:pPr>
      <w:r w:rsidRPr="001B6522">
        <w:rPr>
          <w:rFonts w:ascii="Arial" w:hAnsi="Arial" w:cs="Arial"/>
        </w:rPr>
        <w:t>Contact</w:t>
      </w:r>
      <w:r w:rsidR="00C6231B">
        <w:rPr>
          <w:rFonts w:ascii="Arial" w:hAnsi="Arial" w:cs="Arial"/>
        </w:rPr>
        <w:t>ing</w:t>
      </w:r>
      <w:r w:rsidRPr="001B6522">
        <w:rPr>
          <w:rFonts w:ascii="Arial" w:hAnsi="Arial" w:cs="Arial"/>
        </w:rPr>
        <w:t xml:space="preserve"> response partners</w:t>
      </w:r>
    </w:p>
    <w:p w:rsidR="00EB00AB" w:rsidRPr="001B6522" w:rsidRDefault="00EB00AB" w:rsidP="00531356">
      <w:pPr>
        <w:pStyle w:val="ListParagraph"/>
        <w:numPr>
          <w:ilvl w:val="0"/>
          <w:numId w:val="54"/>
        </w:numPr>
        <w:rPr>
          <w:rFonts w:ascii="Arial" w:hAnsi="Arial" w:cs="Arial"/>
        </w:rPr>
      </w:pPr>
      <w:r w:rsidRPr="001B6522">
        <w:rPr>
          <w:rFonts w:ascii="Arial" w:hAnsi="Arial" w:cs="Arial"/>
        </w:rPr>
        <w:t>Intercom codes</w:t>
      </w:r>
    </w:p>
    <w:p w:rsidR="00EB00AB" w:rsidRPr="001B6522" w:rsidRDefault="00EB00AB" w:rsidP="00531356">
      <w:pPr>
        <w:pStyle w:val="ListParagraph"/>
        <w:numPr>
          <w:ilvl w:val="0"/>
          <w:numId w:val="54"/>
        </w:numPr>
        <w:rPr>
          <w:rFonts w:ascii="Arial" w:hAnsi="Arial" w:cs="Arial"/>
        </w:rPr>
      </w:pPr>
      <w:r w:rsidRPr="001B6522">
        <w:rPr>
          <w:rFonts w:ascii="Arial" w:hAnsi="Arial" w:cs="Arial"/>
        </w:rPr>
        <w:t xml:space="preserve">Shut down </w:t>
      </w:r>
      <w:r w:rsidR="00CC5133">
        <w:rPr>
          <w:rFonts w:ascii="Arial" w:hAnsi="Arial" w:cs="Arial"/>
        </w:rPr>
        <w:t>heating, ventilation, and air conditioning</w:t>
      </w:r>
    </w:p>
    <w:p w:rsidR="00EB00AB" w:rsidRPr="001B6522" w:rsidRDefault="00EB00AB" w:rsidP="00531356">
      <w:pPr>
        <w:pStyle w:val="ListParagraph"/>
        <w:numPr>
          <w:ilvl w:val="0"/>
          <w:numId w:val="54"/>
        </w:numPr>
        <w:rPr>
          <w:rFonts w:ascii="Arial" w:hAnsi="Arial" w:cs="Arial"/>
        </w:rPr>
      </w:pPr>
      <w:r w:rsidRPr="001B6522">
        <w:rPr>
          <w:rFonts w:ascii="Arial" w:hAnsi="Arial" w:cs="Arial"/>
        </w:rPr>
        <w:t>Close doors and windows</w:t>
      </w:r>
    </w:p>
    <w:p w:rsidR="008A6BB9" w:rsidRPr="001B6522" w:rsidRDefault="008A6BB9" w:rsidP="00531356">
      <w:pPr>
        <w:pStyle w:val="ListParagraph"/>
        <w:numPr>
          <w:ilvl w:val="0"/>
          <w:numId w:val="54"/>
        </w:numPr>
        <w:rPr>
          <w:rFonts w:ascii="Arial" w:hAnsi="Arial" w:cs="Arial"/>
        </w:rPr>
      </w:pPr>
      <w:r w:rsidRPr="001B6522">
        <w:rPr>
          <w:rFonts w:ascii="Arial" w:hAnsi="Arial" w:cs="Arial"/>
        </w:rPr>
        <w:t>Smoke (inhalation, visibility)</w:t>
      </w:r>
    </w:p>
    <w:p w:rsidR="008A6BB9" w:rsidRPr="001B6522" w:rsidRDefault="008A6BB9" w:rsidP="00531356">
      <w:pPr>
        <w:pStyle w:val="ListParagraph"/>
        <w:numPr>
          <w:ilvl w:val="0"/>
          <w:numId w:val="54"/>
        </w:numPr>
        <w:rPr>
          <w:rFonts w:ascii="Arial" w:hAnsi="Arial" w:cs="Arial"/>
        </w:rPr>
      </w:pPr>
      <w:r w:rsidRPr="001B6522">
        <w:rPr>
          <w:rFonts w:ascii="Arial" w:hAnsi="Arial" w:cs="Arial"/>
        </w:rPr>
        <w:t xml:space="preserve">Evacuation </w:t>
      </w:r>
      <w:r w:rsidR="00C6231B">
        <w:rPr>
          <w:rFonts w:ascii="Arial" w:hAnsi="Arial" w:cs="Arial"/>
        </w:rPr>
        <w:t xml:space="preserve">plan/procedures </w:t>
      </w:r>
      <w:r w:rsidRPr="001B6522">
        <w:rPr>
          <w:rFonts w:ascii="Arial" w:hAnsi="Arial" w:cs="Arial"/>
        </w:rPr>
        <w:t>with meeting locations identified</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C6231B" w:rsidRDefault="008A6BB9" w:rsidP="008A6BB9">
      <w:pPr>
        <w:rPr>
          <w:rFonts w:ascii="Arial" w:hAnsi="Arial" w:cs="Arial"/>
        </w:rPr>
      </w:pPr>
    </w:p>
    <w:p w:rsidR="008A6BB9" w:rsidRPr="00C6231B" w:rsidRDefault="00D8260F" w:rsidP="008A6BB9">
      <w:pPr>
        <w:rPr>
          <w:rFonts w:ascii="Arial" w:hAnsi="Arial" w:cs="Arial"/>
        </w:rPr>
      </w:pPr>
      <w:hyperlink r:id="rId81" w:history="1">
        <w:r w:rsidR="008A6BB9" w:rsidRPr="00C6231B">
          <w:rPr>
            <w:rFonts w:ascii="Arial" w:hAnsi="Arial" w:cs="Arial"/>
            <w:color w:val="0000FF"/>
            <w:u w:val="single"/>
          </w:rPr>
          <w:t>http://www.ready.gov/wildfires</w:t>
        </w:r>
      </w:hyperlink>
    </w:p>
    <w:p w:rsidR="008A6BB9" w:rsidRPr="00C6231B" w:rsidRDefault="008A6BB9" w:rsidP="008A6BB9">
      <w:pPr>
        <w:rPr>
          <w:rFonts w:ascii="Arial" w:hAnsi="Arial" w:cs="Arial"/>
        </w:rPr>
      </w:pPr>
    </w:p>
    <w:p w:rsidR="008A6BB9" w:rsidRPr="00C6231B" w:rsidRDefault="00D8260F" w:rsidP="008A6BB9">
      <w:pPr>
        <w:rPr>
          <w:rFonts w:ascii="Arial" w:hAnsi="Arial" w:cs="Arial"/>
        </w:rPr>
      </w:pPr>
      <w:hyperlink r:id="rId82" w:history="1">
        <w:r w:rsidR="008A6BB9" w:rsidRPr="00C6231B">
          <w:rPr>
            <w:rFonts w:ascii="Arial" w:hAnsi="Arial" w:cs="Arial"/>
            <w:color w:val="0000FF"/>
            <w:u w:val="single"/>
          </w:rPr>
          <w:t>https://www.osha.gov/dts/wildfires/index.html</w:t>
        </w:r>
      </w:hyperlink>
    </w:p>
    <w:p w:rsidR="008A6BB9" w:rsidRPr="00C6231B" w:rsidRDefault="008A6BB9" w:rsidP="008A6BB9">
      <w:pPr>
        <w:rPr>
          <w:rFonts w:ascii="Arial" w:hAnsi="Arial" w:cs="Arial"/>
        </w:rPr>
      </w:pPr>
    </w:p>
    <w:p w:rsidR="008A6BB9" w:rsidRPr="00C6231B" w:rsidRDefault="00D8260F" w:rsidP="008A6BB9">
      <w:pPr>
        <w:rPr>
          <w:rFonts w:ascii="Arial" w:hAnsi="Arial" w:cs="Arial"/>
        </w:rPr>
      </w:pPr>
      <w:hyperlink r:id="rId83" w:history="1">
        <w:r w:rsidR="008A6BB9" w:rsidRPr="00C6231B">
          <w:rPr>
            <w:rFonts w:ascii="Arial" w:hAnsi="Arial" w:cs="Arial"/>
            <w:color w:val="0000FF"/>
            <w:u w:val="single"/>
          </w:rPr>
          <w:t>http://www.readyforwildfire.org/wildfire_action_plan</w:t>
        </w:r>
      </w:hyperlink>
    </w:p>
    <w:p w:rsidR="008A6BB9" w:rsidRPr="008A6BB9" w:rsidRDefault="008A6BB9" w:rsidP="008A6BB9">
      <w:pPr>
        <w:rPr>
          <w:rFonts w:ascii="Arial" w:hAnsi="Arial" w:cs="Arial"/>
          <w:b/>
        </w:rPr>
      </w:pPr>
    </w:p>
    <w:bookmarkEnd w:id="14"/>
    <w:p w:rsidR="001F2716" w:rsidRDefault="001F2716" w:rsidP="00C6231B">
      <w:pPr>
        <w:pStyle w:val="BodyText"/>
        <w:spacing w:before="0"/>
        <w:rPr>
          <w:rFonts w:ascii="Arial" w:hAnsi="Arial" w:cs="Arial"/>
        </w:rPr>
      </w:pPr>
    </w:p>
    <w:sectPr w:rsidR="001F2716" w:rsidSect="000F76B7">
      <w:footerReference w:type="first" r:id="rId84"/>
      <w:pgSz w:w="12240" w:h="15840" w:code="1"/>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23" w:rsidRDefault="00D76423">
      <w:r>
        <w:separator/>
      </w:r>
    </w:p>
  </w:endnote>
  <w:endnote w:type="continuationSeparator" w:id="0">
    <w:p w:rsidR="00D76423" w:rsidRDefault="00D764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E" w:rsidRPr="00931170" w:rsidRDefault="006D2C6E" w:rsidP="00984A65">
    <w:pPr>
      <w:pStyle w:val="Footer"/>
      <w:jc w:val="center"/>
      <w:rPr>
        <w:rFonts w:ascii="Arial" w:hAnsi="Arial" w:cs="Arial"/>
        <w:noProof/>
        <w:sz w:val="20"/>
      </w:rPr>
    </w:pPr>
    <w:r w:rsidRPr="00931170">
      <w:rPr>
        <w:rFonts w:ascii="Arial" w:hAnsi="Arial" w:cs="Arial"/>
        <w:sz w:val="20"/>
      </w:rPr>
      <w:t>FOUO For Official Use Only</w:t>
    </w:r>
    <w:r w:rsidRPr="00931170">
      <w:rPr>
        <w:rFonts w:ascii="Arial" w:hAnsi="Arial" w:cs="Arial"/>
        <w:sz w:val="20"/>
      </w:rPr>
      <w:tab/>
    </w:r>
    <w:r w:rsidRPr="00931170">
      <w:rPr>
        <w:rFonts w:ascii="Arial" w:hAnsi="Arial" w:cs="Arial"/>
        <w:sz w:val="20"/>
      </w:rPr>
      <w:tab/>
    </w:r>
    <w:r w:rsidR="00D8260F" w:rsidRPr="00931170">
      <w:rPr>
        <w:rFonts w:ascii="Arial" w:hAnsi="Arial" w:cs="Arial"/>
        <w:sz w:val="20"/>
      </w:rPr>
      <w:fldChar w:fldCharType="begin"/>
    </w:r>
    <w:r w:rsidRPr="00931170">
      <w:rPr>
        <w:rFonts w:ascii="Arial" w:hAnsi="Arial" w:cs="Arial"/>
        <w:sz w:val="20"/>
      </w:rPr>
      <w:instrText xml:space="preserve"> PAGE   \* MERGEFORMAT </w:instrText>
    </w:r>
    <w:r w:rsidR="00D8260F" w:rsidRPr="00931170">
      <w:rPr>
        <w:rFonts w:ascii="Arial" w:hAnsi="Arial" w:cs="Arial"/>
        <w:sz w:val="20"/>
      </w:rPr>
      <w:fldChar w:fldCharType="separate"/>
    </w:r>
    <w:r>
      <w:rPr>
        <w:rFonts w:ascii="Arial" w:hAnsi="Arial" w:cs="Arial"/>
        <w:noProof/>
        <w:sz w:val="20"/>
      </w:rPr>
      <w:t>116</w:t>
    </w:r>
    <w:r w:rsidR="00D8260F" w:rsidRPr="00931170">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E" w:rsidRPr="00297607" w:rsidRDefault="006D2C6E" w:rsidP="00DC463B">
    <w:pPr>
      <w:pStyle w:val="Footer"/>
      <w:jc w:val="right"/>
      <w:rPr>
        <w:rFonts w:ascii="Arial" w:hAnsi="Arial" w:cs="Arial"/>
        <w:szCs w:val="24"/>
      </w:rPr>
    </w:pPr>
    <w:r>
      <w:rPr>
        <w:rFonts w:ascii="Arial" w:hAnsi="Arial" w:cs="Arial"/>
        <w:szCs w:val="24"/>
      </w:rPr>
      <w:t xml:space="preserve">For Official Use Only                                                  </w:t>
    </w:r>
    <w:r w:rsidR="00D8260F" w:rsidRPr="00DC463B">
      <w:rPr>
        <w:rFonts w:ascii="Arial" w:hAnsi="Arial" w:cs="Arial"/>
        <w:szCs w:val="24"/>
      </w:rPr>
      <w:fldChar w:fldCharType="begin"/>
    </w:r>
    <w:r w:rsidRPr="00DC463B">
      <w:rPr>
        <w:rFonts w:ascii="Arial" w:hAnsi="Arial" w:cs="Arial"/>
        <w:szCs w:val="24"/>
      </w:rPr>
      <w:instrText xml:space="preserve"> PAGE   \* MERGEFORMAT </w:instrText>
    </w:r>
    <w:r w:rsidR="00D8260F" w:rsidRPr="00DC463B">
      <w:rPr>
        <w:rFonts w:ascii="Arial" w:hAnsi="Arial" w:cs="Arial"/>
        <w:szCs w:val="24"/>
      </w:rPr>
      <w:fldChar w:fldCharType="separate"/>
    </w:r>
    <w:r w:rsidR="00685C53">
      <w:rPr>
        <w:rFonts w:ascii="Arial" w:hAnsi="Arial" w:cs="Arial"/>
        <w:noProof/>
        <w:szCs w:val="24"/>
      </w:rPr>
      <w:t>100</w:t>
    </w:r>
    <w:r w:rsidR="00D8260F" w:rsidRPr="00DC463B">
      <w:rPr>
        <w:rFonts w:ascii="Arial" w:hAnsi="Arial" w:cs="Arial"/>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E" w:rsidRDefault="006D2C6E" w:rsidP="007E109A">
    <w:pPr>
      <w:jc w:val="center"/>
      <w:rPr>
        <w:rFonts w:ascii="Arial" w:hAnsi="Arial" w:cs="Arial"/>
        <w:szCs w:val="24"/>
      </w:rPr>
    </w:pPr>
    <w:r w:rsidRPr="005A47A9">
      <w:rPr>
        <w:rFonts w:ascii="Arial" w:hAnsi="Arial" w:cs="Arial"/>
        <w:szCs w:val="24"/>
      </w:rPr>
      <w:t>For Official Use Only</w:t>
    </w:r>
  </w:p>
  <w:p w:rsidR="00685C53" w:rsidRPr="005A47A9" w:rsidRDefault="00685C53" w:rsidP="007E109A">
    <w:pPr>
      <w:jc w:val="center"/>
      <w:rPr>
        <w:ins w:id="0" w:author="Lacy.Adcock" w:date="2017-03-27T13:27:00Z"/>
        <w:rFonts w:ascii="Arial" w:hAnsi="Arial" w:cs="Arial"/>
        <w:szCs w:val="24"/>
      </w:rPr>
    </w:pPr>
  </w:p>
  <w:p w:rsidR="006D2C6E" w:rsidRDefault="006D2C6E" w:rsidP="007E109A">
    <w:pPr>
      <w:jc w:val="center"/>
      <w:rPr>
        <w:rFonts w:ascii="Arial" w:hAnsi="Arial" w:cs="Arial"/>
        <w:szCs w:val="24"/>
      </w:rPr>
    </w:pPr>
    <w:r w:rsidRPr="005A47A9">
      <w:rPr>
        <w:rFonts w:ascii="Arial" w:hAnsi="Arial" w:cs="Arial"/>
        <w:szCs w:val="24"/>
      </w:rPr>
      <w:t>Approval Date:</w:t>
    </w:r>
  </w:p>
  <w:p w:rsidR="00685C53" w:rsidRPr="005A47A9" w:rsidRDefault="00685C53" w:rsidP="007E109A">
    <w:pPr>
      <w:jc w:val="center"/>
      <w:rPr>
        <w:rFonts w:ascii="Arial" w:hAnsi="Arial" w:cs="Arial"/>
        <w:szCs w:val="24"/>
      </w:rPr>
    </w:pPr>
  </w:p>
  <w:p w:rsidR="006D2C6E" w:rsidRPr="00685C53" w:rsidRDefault="00685C53" w:rsidP="00685C53">
    <w:pPr>
      <w:jc w:val="center"/>
      <w:rPr>
        <w:rFonts w:ascii="Arial" w:hAnsi="Arial" w:cs="Arial"/>
        <w:szCs w:val="24"/>
      </w:rPr>
    </w:pPr>
    <w:r>
      <w:rPr>
        <w:rFonts w:ascii="Arial" w:hAnsi="Arial" w:cs="Arial"/>
        <w:szCs w:val="24"/>
      </w:rPr>
      <w:t>02 May 2018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E" w:rsidRPr="00297607" w:rsidRDefault="006D2C6E" w:rsidP="00297607">
    <w:pPr>
      <w:jc w:val="right"/>
      <w:rPr>
        <w:rFonts w:ascii="Arial" w:hAnsi="Arial" w:cs="Arial"/>
        <w:szCs w:val="24"/>
      </w:rPr>
    </w:pPr>
    <w:r>
      <w:rPr>
        <w:rFonts w:ascii="Arial" w:hAnsi="Arial" w:cs="Arial"/>
        <w:szCs w:val="24"/>
      </w:rPr>
      <w:t xml:space="preserve">                                               For Official Use Only                                                  </w:t>
    </w:r>
    <w:r w:rsidR="00D8260F" w:rsidRPr="00297607">
      <w:rPr>
        <w:rFonts w:ascii="Arial" w:hAnsi="Arial" w:cs="Arial"/>
        <w:szCs w:val="24"/>
      </w:rPr>
      <w:fldChar w:fldCharType="begin"/>
    </w:r>
    <w:r w:rsidRPr="00297607">
      <w:rPr>
        <w:rFonts w:ascii="Arial" w:hAnsi="Arial" w:cs="Arial"/>
        <w:szCs w:val="24"/>
      </w:rPr>
      <w:instrText xml:space="preserve"> PAGE   \* MERGEFORMAT </w:instrText>
    </w:r>
    <w:r w:rsidR="00D8260F" w:rsidRPr="00297607">
      <w:rPr>
        <w:rFonts w:ascii="Arial" w:hAnsi="Arial" w:cs="Arial"/>
        <w:szCs w:val="24"/>
      </w:rPr>
      <w:fldChar w:fldCharType="separate"/>
    </w:r>
    <w:r w:rsidR="00685C53">
      <w:rPr>
        <w:rFonts w:ascii="Arial" w:hAnsi="Arial" w:cs="Arial"/>
        <w:noProof/>
        <w:szCs w:val="24"/>
      </w:rPr>
      <w:t>i</w:t>
    </w:r>
    <w:r w:rsidR="00D8260F" w:rsidRPr="00297607">
      <w:rPr>
        <w:rFonts w:ascii="Arial" w:hAnsi="Arial" w:cs="Arial"/>
        <w:szCs w:val="24"/>
      </w:rPr>
      <w:fldChar w:fldCharType="end"/>
    </w:r>
    <w:r>
      <w:rPr>
        <w:rFonts w:ascii="Arial" w:hAnsi="Arial" w:cs="Arial"/>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27394"/>
      <w:docPartObj>
        <w:docPartGallery w:val="Page Numbers (Bottom of Page)"/>
        <w:docPartUnique/>
      </w:docPartObj>
    </w:sdtPr>
    <w:sdtEndPr>
      <w:rPr>
        <w:rFonts w:ascii="Arial" w:hAnsi="Arial" w:cs="Arial"/>
      </w:rPr>
    </w:sdtEndPr>
    <w:sdtContent>
      <w:p w:rsidR="006D2C6E" w:rsidRPr="00B80D18" w:rsidRDefault="006D2C6E">
        <w:pPr>
          <w:pStyle w:val="Footer"/>
          <w:jc w:val="right"/>
          <w:rPr>
            <w:rFonts w:ascii="Arial" w:hAnsi="Arial" w:cs="Arial"/>
          </w:rPr>
        </w:pPr>
        <w:r w:rsidRPr="00B80D18">
          <w:rPr>
            <w:rFonts w:ascii="Arial" w:hAnsi="Arial" w:cs="Arial"/>
          </w:rPr>
          <w:t xml:space="preserve">For Official Use Only </w:t>
        </w:r>
        <w:r>
          <w:rPr>
            <w:rFonts w:ascii="Arial" w:hAnsi="Arial" w:cs="Arial"/>
          </w:rPr>
          <w:t xml:space="preserve">                                                     </w:t>
        </w:r>
        <w:r w:rsidR="00D8260F" w:rsidRPr="00B80D18">
          <w:rPr>
            <w:rFonts w:ascii="Arial" w:hAnsi="Arial" w:cs="Arial"/>
          </w:rPr>
          <w:fldChar w:fldCharType="begin"/>
        </w:r>
        <w:r w:rsidRPr="00B80D18">
          <w:rPr>
            <w:rFonts w:ascii="Arial" w:hAnsi="Arial" w:cs="Arial"/>
          </w:rPr>
          <w:instrText xml:space="preserve"> PAGE   \* MERGEFORMAT </w:instrText>
        </w:r>
        <w:r w:rsidR="00D8260F" w:rsidRPr="00B80D18">
          <w:rPr>
            <w:rFonts w:ascii="Arial" w:hAnsi="Arial" w:cs="Arial"/>
          </w:rPr>
          <w:fldChar w:fldCharType="separate"/>
        </w:r>
        <w:r w:rsidR="00685C53">
          <w:rPr>
            <w:rFonts w:ascii="Arial" w:hAnsi="Arial" w:cs="Arial"/>
            <w:noProof/>
          </w:rPr>
          <w:t>1</w:t>
        </w:r>
        <w:r w:rsidR="00D8260F" w:rsidRPr="00B80D18">
          <w:rPr>
            <w:rFonts w:ascii="Arial" w:hAnsi="Arial" w:cs="Arial"/>
          </w:rPr>
          <w:fldChar w:fldCharType="end"/>
        </w:r>
      </w:p>
    </w:sdtContent>
  </w:sdt>
  <w:p w:rsidR="006D2C6E" w:rsidRPr="00931170" w:rsidRDefault="006D2C6E" w:rsidP="007E109A">
    <w:pP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23" w:rsidRDefault="00D76423">
      <w:r>
        <w:separator/>
      </w:r>
    </w:p>
  </w:footnote>
  <w:footnote w:type="continuationSeparator" w:id="0">
    <w:p w:rsidR="00D76423" w:rsidRDefault="00D76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E" w:rsidRDefault="006D2C6E">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B9A"/>
    <w:multiLevelType w:val="hybridMultilevel"/>
    <w:tmpl w:val="9FF65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DB8"/>
    <w:multiLevelType w:val="hybridMultilevel"/>
    <w:tmpl w:val="0F3A7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47CE"/>
    <w:multiLevelType w:val="hybridMultilevel"/>
    <w:tmpl w:val="4CDC2402"/>
    <w:lvl w:ilvl="0" w:tplc="CC9AB3D6">
      <w:start w:val="1"/>
      <w:numFmt w:val="bullet"/>
      <w:pStyle w:val="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D3DF0"/>
    <w:multiLevelType w:val="hybridMultilevel"/>
    <w:tmpl w:val="A6D82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563E"/>
    <w:multiLevelType w:val="hybridMultilevel"/>
    <w:tmpl w:val="95D0E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01FD7"/>
    <w:multiLevelType w:val="hybridMultilevel"/>
    <w:tmpl w:val="138E9C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D17E7E"/>
    <w:multiLevelType w:val="hybridMultilevel"/>
    <w:tmpl w:val="DAF2F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32B27"/>
    <w:multiLevelType w:val="hybridMultilevel"/>
    <w:tmpl w:val="744C03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34AAD"/>
    <w:multiLevelType w:val="hybridMultilevel"/>
    <w:tmpl w:val="01DE0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C6BFE"/>
    <w:multiLevelType w:val="hybridMultilevel"/>
    <w:tmpl w:val="7DA807F0"/>
    <w:lvl w:ilvl="0" w:tplc="1F60145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E736EF"/>
    <w:multiLevelType w:val="hybridMultilevel"/>
    <w:tmpl w:val="62E0B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17110"/>
    <w:multiLevelType w:val="hybridMultilevel"/>
    <w:tmpl w:val="76B20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7B07AA"/>
    <w:multiLevelType w:val="multilevel"/>
    <w:tmpl w:val="901E4690"/>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8">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653F13"/>
    <w:multiLevelType w:val="hybridMultilevel"/>
    <w:tmpl w:val="FB8A6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22">
    <w:nsid w:val="2B8E19B2"/>
    <w:multiLevelType w:val="hybridMultilevel"/>
    <w:tmpl w:val="F7A06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3C3F93"/>
    <w:multiLevelType w:val="hybridMultilevel"/>
    <w:tmpl w:val="3D182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9391F"/>
    <w:multiLevelType w:val="hybridMultilevel"/>
    <w:tmpl w:val="4F6C3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2D51F3"/>
    <w:multiLevelType w:val="hybridMultilevel"/>
    <w:tmpl w:val="9044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E702E6"/>
    <w:multiLevelType w:val="hybridMultilevel"/>
    <w:tmpl w:val="DDA48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2E08BA"/>
    <w:multiLevelType w:val="hybridMultilevel"/>
    <w:tmpl w:val="0A666BA6"/>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300571A"/>
    <w:multiLevelType w:val="multilevel"/>
    <w:tmpl w:val="375E72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72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D73E91"/>
    <w:multiLevelType w:val="hybridMultilevel"/>
    <w:tmpl w:val="EC6E0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3C1CAA"/>
    <w:multiLevelType w:val="hybridMultilevel"/>
    <w:tmpl w:val="AD10E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C064A8"/>
    <w:multiLevelType w:val="hybridMultilevel"/>
    <w:tmpl w:val="B9F6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EC10893"/>
    <w:multiLevelType w:val="hybridMultilevel"/>
    <w:tmpl w:val="3E329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562AC0"/>
    <w:multiLevelType w:val="hybridMultilevel"/>
    <w:tmpl w:val="F16448FC"/>
    <w:lvl w:ilvl="0" w:tplc="D7E62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33B55D4"/>
    <w:multiLevelType w:val="hybridMultilevel"/>
    <w:tmpl w:val="CFD6D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416BE6"/>
    <w:multiLevelType w:val="hybridMultilevel"/>
    <w:tmpl w:val="541AD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652EC1"/>
    <w:multiLevelType w:val="hybridMultilevel"/>
    <w:tmpl w:val="C8666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9912C7"/>
    <w:multiLevelType w:val="hybridMultilevel"/>
    <w:tmpl w:val="B79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29115C"/>
    <w:multiLevelType w:val="hybridMultilevel"/>
    <w:tmpl w:val="5F7C9D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3357EB"/>
    <w:multiLevelType w:val="multilevel"/>
    <w:tmpl w:val="ACEA2C0E"/>
    <w:lvl w:ilvl="0">
      <w:start w:val="1"/>
      <w:numFmt w:val="none"/>
      <w:pStyle w:val="Heading1"/>
      <w:lvlText w:val=""/>
      <w:lvlJc w:val="left"/>
      <w:pPr>
        <w:tabs>
          <w:tab w:val="num" w:pos="0"/>
        </w:tabs>
        <w:ind w:left="360" w:hanging="360"/>
      </w:pPr>
      <w:rPr>
        <w:rFonts w:hint="default"/>
      </w:rPr>
    </w:lvl>
    <w:lvl w:ilvl="1">
      <w:start w:val="1"/>
      <w:numFmt w:val="decimal"/>
      <w:lvlText w:val="%2."/>
      <w:lvlJc w:val="left"/>
      <w:pPr>
        <w:tabs>
          <w:tab w:val="num" w:pos="0"/>
        </w:tabs>
        <w:ind w:left="360" w:hanging="360"/>
      </w:pPr>
      <w:rPr>
        <w:rFonts w:hint="default"/>
      </w:rPr>
    </w:lvl>
    <w:lvl w:ilvl="2">
      <w:start w:val="1"/>
      <w:numFmt w:val="upperLetter"/>
      <w:lvlText w:val="%3."/>
      <w:lvlJc w:val="left"/>
      <w:pPr>
        <w:tabs>
          <w:tab w:val="num" w:pos="90"/>
        </w:tabs>
        <w:ind w:left="450" w:hanging="360"/>
      </w:pPr>
      <w:rPr>
        <w:rFonts w:hint="default"/>
        <w:color w:val="auto"/>
        <w:sz w:val="24"/>
      </w:rPr>
    </w:lvl>
    <w:lvl w:ilvl="3">
      <w:start w:val="1"/>
      <w:numFmt w:val="upperLetter"/>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6">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693C6083"/>
    <w:multiLevelType w:val="hybridMultilevel"/>
    <w:tmpl w:val="BF92C5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B3515B7"/>
    <w:multiLevelType w:val="hybridMultilevel"/>
    <w:tmpl w:val="84DC5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50">
    <w:nsid w:val="6EFD214D"/>
    <w:multiLevelType w:val="hybridMultilevel"/>
    <w:tmpl w:val="6BB46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4E36F8C"/>
    <w:multiLevelType w:val="hybridMultilevel"/>
    <w:tmpl w:val="11BCC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16442E"/>
    <w:multiLevelType w:val="hybridMultilevel"/>
    <w:tmpl w:val="07C2F8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8827387"/>
    <w:multiLevelType w:val="hybridMultilevel"/>
    <w:tmpl w:val="8E1E9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D1E29B7"/>
    <w:multiLevelType w:val="hybridMultilevel"/>
    <w:tmpl w:val="2318B9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D6B58B3"/>
    <w:multiLevelType w:val="hybridMultilevel"/>
    <w:tmpl w:val="30800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46"/>
  </w:num>
  <w:num w:numId="3">
    <w:abstractNumId w:val="18"/>
  </w:num>
  <w:num w:numId="4">
    <w:abstractNumId w:val="17"/>
  </w:num>
  <w:num w:numId="5">
    <w:abstractNumId w:val="21"/>
  </w:num>
  <w:num w:numId="6">
    <w:abstractNumId w:val="45"/>
  </w:num>
  <w:num w:numId="7">
    <w:abstractNumId w:val="9"/>
  </w:num>
  <w:num w:numId="8">
    <w:abstractNumId w:val="11"/>
  </w:num>
  <w:num w:numId="9">
    <w:abstractNumId w:val="55"/>
  </w:num>
  <w:num w:numId="10">
    <w:abstractNumId w:val="30"/>
  </w:num>
  <w:num w:numId="11">
    <w:abstractNumId w:val="12"/>
  </w:num>
  <w:num w:numId="12">
    <w:abstractNumId w:val="13"/>
  </w:num>
  <w:num w:numId="13">
    <w:abstractNumId w:val="19"/>
  </w:num>
  <w:num w:numId="14">
    <w:abstractNumId w:val="35"/>
  </w:num>
  <w:num w:numId="15">
    <w:abstractNumId w:val="51"/>
  </w:num>
  <w:num w:numId="16">
    <w:abstractNumId w:val="28"/>
  </w:num>
  <w:num w:numId="17">
    <w:abstractNumId w:val="29"/>
  </w:num>
  <w:num w:numId="18">
    <w:abstractNumId w:val="33"/>
  </w:num>
  <w:num w:numId="19">
    <w:abstractNumId w:val="40"/>
  </w:num>
  <w:num w:numId="20">
    <w:abstractNumId w:val="1"/>
  </w:num>
  <w:num w:numId="21">
    <w:abstractNumId w:val="52"/>
  </w:num>
  <w:num w:numId="22">
    <w:abstractNumId w:val="38"/>
  </w:num>
  <w:num w:numId="23">
    <w:abstractNumId w:val="36"/>
  </w:num>
  <w:num w:numId="24">
    <w:abstractNumId w:val="34"/>
  </w:num>
  <w:num w:numId="25">
    <w:abstractNumId w:val="53"/>
  </w:num>
  <w:num w:numId="26">
    <w:abstractNumId w:val="37"/>
  </w:num>
  <w:num w:numId="27">
    <w:abstractNumId w:val="32"/>
  </w:num>
  <w:num w:numId="28">
    <w:abstractNumId w:val="43"/>
  </w:num>
  <w:num w:numId="29">
    <w:abstractNumId w:val="6"/>
  </w:num>
  <w:num w:numId="30">
    <w:abstractNumId w:val="48"/>
  </w:num>
  <w:num w:numId="31">
    <w:abstractNumId w:val="54"/>
  </w:num>
  <w:num w:numId="32">
    <w:abstractNumId w:val="7"/>
  </w:num>
  <w:num w:numId="33">
    <w:abstractNumId w:val="0"/>
  </w:num>
  <w:num w:numId="34">
    <w:abstractNumId w:val="16"/>
  </w:num>
  <w:num w:numId="35">
    <w:abstractNumId w:val="27"/>
  </w:num>
  <w:num w:numId="36">
    <w:abstractNumId w:val="39"/>
  </w:num>
  <w:num w:numId="37">
    <w:abstractNumId w:val="50"/>
  </w:num>
  <w:num w:numId="38">
    <w:abstractNumId w:val="23"/>
  </w:num>
  <w:num w:numId="39">
    <w:abstractNumId w:val="22"/>
  </w:num>
  <w:num w:numId="40">
    <w:abstractNumId w:val="2"/>
  </w:num>
  <w:num w:numId="41">
    <w:abstractNumId w:val="31"/>
  </w:num>
  <w:num w:numId="42">
    <w:abstractNumId w:val="8"/>
  </w:num>
  <w:num w:numId="43">
    <w:abstractNumId w:val="47"/>
  </w:num>
  <w:num w:numId="44">
    <w:abstractNumId w:val="42"/>
  </w:num>
  <w:num w:numId="45">
    <w:abstractNumId w:val="24"/>
  </w:num>
  <w:num w:numId="46">
    <w:abstractNumId w:val="41"/>
  </w:num>
  <w:num w:numId="47">
    <w:abstractNumId w:val="4"/>
  </w:num>
  <w:num w:numId="48">
    <w:abstractNumId w:val="5"/>
  </w:num>
  <w:num w:numId="49">
    <w:abstractNumId w:val="56"/>
  </w:num>
  <w:num w:numId="50">
    <w:abstractNumId w:val="14"/>
  </w:num>
  <w:num w:numId="51">
    <w:abstractNumId w:val="44"/>
  </w:num>
  <w:num w:numId="52">
    <w:abstractNumId w:val="20"/>
  </w:num>
  <w:num w:numId="53">
    <w:abstractNumId w:val="26"/>
  </w:num>
  <w:num w:numId="54">
    <w:abstractNumId w:val="15"/>
  </w:num>
  <w:num w:numId="55">
    <w:abstractNumId w:val="57"/>
  </w:num>
  <w:num w:numId="56">
    <w:abstractNumId w:val="25"/>
  </w:num>
  <w:num w:numId="57">
    <w:abstractNumId w:val="10"/>
  </w:num>
  <w:num w:numId="58">
    <w:abstractNumId w:val="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activeWritingStyle w:appName="MSWord" w:lang="en-US" w:vendorID="8" w:dllVersion="513" w:checkStyle="1"/>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FD24DD"/>
    <w:rsid w:val="0000155A"/>
    <w:rsid w:val="00001B0A"/>
    <w:rsid w:val="000021B8"/>
    <w:rsid w:val="0000404A"/>
    <w:rsid w:val="00006327"/>
    <w:rsid w:val="00006377"/>
    <w:rsid w:val="00010FFD"/>
    <w:rsid w:val="000111E0"/>
    <w:rsid w:val="000111E1"/>
    <w:rsid w:val="00011FCE"/>
    <w:rsid w:val="0001484A"/>
    <w:rsid w:val="00015C80"/>
    <w:rsid w:val="00021E22"/>
    <w:rsid w:val="0002394F"/>
    <w:rsid w:val="00023A2C"/>
    <w:rsid w:val="00024220"/>
    <w:rsid w:val="0002672F"/>
    <w:rsid w:val="00027D1F"/>
    <w:rsid w:val="00030F57"/>
    <w:rsid w:val="0003115B"/>
    <w:rsid w:val="0003164E"/>
    <w:rsid w:val="00032635"/>
    <w:rsid w:val="00032899"/>
    <w:rsid w:val="00032D9C"/>
    <w:rsid w:val="00032F97"/>
    <w:rsid w:val="000335D8"/>
    <w:rsid w:val="00035085"/>
    <w:rsid w:val="00040142"/>
    <w:rsid w:val="0004071B"/>
    <w:rsid w:val="00041D14"/>
    <w:rsid w:val="00043BA6"/>
    <w:rsid w:val="00044900"/>
    <w:rsid w:val="000455CD"/>
    <w:rsid w:val="00046CCC"/>
    <w:rsid w:val="00053E5D"/>
    <w:rsid w:val="00054249"/>
    <w:rsid w:val="000601F2"/>
    <w:rsid w:val="0006062D"/>
    <w:rsid w:val="00060F39"/>
    <w:rsid w:val="00061416"/>
    <w:rsid w:val="0006149A"/>
    <w:rsid w:val="000630A9"/>
    <w:rsid w:val="0006314E"/>
    <w:rsid w:val="0006653F"/>
    <w:rsid w:val="00066B7E"/>
    <w:rsid w:val="00070742"/>
    <w:rsid w:val="00071231"/>
    <w:rsid w:val="00071807"/>
    <w:rsid w:val="00072A66"/>
    <w:rsid w:val="00072F3F"/>
    <w:rsid w:val="00073BD7"/>
    <w:rsid w:val="000754F3"/>
    <w:rsid w:val="00075E1E"/>
    <w:rsid w:val="00076705"/>
    <w:rsid w:val="00077128"/>
    <w:rsid w:val="00077D14"/>
    <w:rsid w:val="00091CB8"/>
    <w:rsid w:val="000957F9"/>
    <w:rsid w:val="00097850"/>
    <w:rsid w:val="00097CFB"/>
    <w:rsid w:val="000A021D"/>
    <w:rsid w:val="000A0820"/>
    <w:rsid w:val="000A2678"/>
    <w:rsid w:val="000A2AF1"/>
    <w:rsid w:val="000A312F"/>
    <w:rsid w:val="000A482B"/>
    <w:rsid w:val="000A561D"/>
    <w:rsid w:val="000A6B7A"/>
    <w:rsid w:val="000B1182"/>
    <w:rsid w:val="000B136A"/>
    <w:rsid w:val="000B3D87"/>
    <w:rsid w:val="000B6C22"/>
    <w:rsid w:val="000B7312"/>
    <w:rsid w:val="000B7661"/>
    <w:rsid w:val="000B7706"/>
    <w:rsid w:val="000C0D1E"/>
    <w:rsid w:val="000C2E74"/>
    <w:rsid w:val="000C3226"/>
    <w:rsid w:val="000C5772"/>
    <w:rsid w:val="000C585B"/>
    <w:rsid w:val="000D03D3"/>
    <w:rsid w:val="000D110F"/>
    <w:rsid w:val="000D13FE"/>
    <w:rsid w:val="000D1579"/>
    <w:rsid w:val="000D1B63"/>
    <w:rsid w:val="000D5E7C"/>
    <w:rsid w:val="000D7912"/>
    <w:rsid w:val="000D7B61"/>
    <w:rsid w:val="000E0A9C"/>
    <w:rsid w:val="000E4591"/>
    <w:rsid w:val="000F060E"/>
    <w:rsid w:val="000F299C"/>
    <w:rsid w:val="000F2CC7"/>
    <w:rsid w:val="000F3EAB"/>
    <w:rsid w:val="000F490E"/>
    <w:rsid w:val="000F4D9F"/>
    <w:rsid w:val="000F5701"/>
    <w:rsid w:val="000F76B7"/>
    <w:rsid w:val="0010037E"/>
    <w:rsid w:val="00100813"/>
    <w:rsid w:val="00101A19"/>
    <w:rsid w:val="0010421E"/>
    <w:rsid w:val="00110D29"/>
    <w:rsid w:val="0011220F"/>
    <w:rsid w:val="00113188"/>
    <w:rsid w:val="00115473"/>
    <w:rsid w:val="00116ACD"/>
    <w:rsid w:val="00116D72"/>
    <w:rsid w:val="001171C9"/>
    <w:rsid w:val="00120595"/>
    <w:rsid w:val="00121973"/>
    <w:rsid w:val="00121C03"/>
    <w:rsid w:val="00123350"/>
    <w:rsid w:val="00123D29"/>
    <w:rsid w:val="0013060E"/>
    <w:rsid w:val="001309E7"/>
    <w:rsid w:val="00133967"/>
    <w:rsid w:val="00134DE3"/>
    <w:rsid w:val="00140893"/>
    <w:rsid w:val="001414D9"/>
    <w:rsid w:val="00141F06"/>
    <w:rsid w:val="0014210D"/>
    <w:rsid w:val="00144C2D"/>
    <w:rsid w:val="00145B6B"/>
    <w:rsid w:val="00145D60"/>
    <w:rsid w:val="00152C28"/>
    <w:rsid w:val="00154591"/>
    <w:rsid w:val="001557AD"/>
    <w:rsid w:val="0015624E"/>
    <w:rsid w:val="00157AD1"/>
    <w:rsid w:val="001637B6"/>
    <w:rsid w:val="0016500D"/>
    <w:rsid w:val="00165F2B"/>
    <w:rsid w:val="0016627D"/>
    <w:rsid w:val="00170A96"/>
    <w:rsid w:val="00171D6E"/>
    <w:rsid w:val="00171E13"/>
    <w:rsid w:val="00174E52"/>
    <w:rsid w:val="00175AB9"/>
    <w:rsid w:val="00176440"/>
    <w:rsid w:val="00180787"/>
    <w:rsid w:val="00181A65"/>
    <w:rsid w:val="00181F52"/>
    <w:rsid w:val="0018263D"/>
    <w:rsid w:val="00183C72"/>
    <w:rsid w:val="001867F2"/>
    <w:rsid w:val="00186A1B"/>
    <w:rsid w:val="001920E8"/>
    <w:rsid w:val="001934AE"/>
    <w:rsid w:val="00193877"/>
    <w:rsid w:val="001940BF"/>
    <w:rsid w:val="00195D86"/>
    <w:rsid w:val="00195E0F"/>
    <w:rsid w:val="00197AA2"/>
    <w:rsid w:val="001A1245"/>
    <w:rsid w:val="001A3155"/>
    <w:rsid w:val="001A3BE4"/>
    <w:rsid w:val="001A3F6F"/>
    <w:rsid w:val="001A50D2"/>
    <w:rsid w:val="001A5B7C"/>
    <w:rsid w:val="001A6ED4"/>
    <w:rsid w:val="001A79D7"/>
    <w:rsid w:val="001B07AE"/>
    <w:rsid w:val="001B3C7C"/>
    <w:rsid w:val="001B4F95"/>
    <w:rsid w:val="001B5EE1"/>
    <w:rsid w:val="001B6522"/>
    <w:rsid w:val="001B79EB"/>
    <w:rsid w:val="001C144F"/>
    <w:rsid w:val="001C2872"/>
    <w:rsid w:val="001C2D8D"/>
    <w:rsid w:val="001C40D2"/>
    <w:rsid w:val="001C4F45"/>
    <w:rsid w:val="001C5107"/>
    <w:rsid w:val="001C6030"/>
    <w:rsid w:val="001C689C"/>
    <w:rsid w:val="001C7D75"/>
    <w:rsid w:val="001D1202"/>
    <w:rsid w:val="001D12BA"/>
    <w:rsid w:val="001D215B"/>
    <w:rsid w:val="001D6788"/>
    <w:rsid w:val="001E0B86"/>
    <w:rsid w:val="001E3150"/>
    <w:rsid w:val="001E3482"/>
    <w:rsid w:val="001E3F73"/>
    <w:rsid w:val="001E4ED5"/>
    <w:rsid w:val="001E6F13"/>
    <w:rsid w:val="001E783F"/>
    <w:rsid w:val="001F01CB"/>
    <w:rsid w:val="001F042D"/>
    <w:rsid w:val="001F1A63"/>
    <w:rsid w:val="001F2040"/>
    <w:rsid w:val="001F2716"/>
    <w:rsid w:val="001F43EA"/>
    <w:rsid w:val="001F59B9"/>
    <w:rsid w:val="001F75A8"/>
    <w:rsid w:val="001F7D11"/>
    <w:rsid w:val="0020154B"/>
    <w:rsid w:val="00202F96"/>
    <w:rsid w:val="0020377C"/>
    <w:rsid w:val="00204A4E"/>
    <w:rsid w:val="00206100"/>
    <w:rsid w:val="00207111"/>
    <w:rsid w:val="00210436"/>
    <w:rsid w:val="002106BC"/>
    <w:rsid w:val="002109B4"/>
    <w:rsid w:val="0021401E"/>
    <w:rsid w:val="00214379"/>
    <w:rsid w:val="00215872"/>
    <w:rsid w:val="002179FD"/>
    <w:rsid w:val="00220065"/>
    <w:rsid w:val="002212D9"/>
    <w:rsid w:val="002218F1"/>
    <w:rsid w:val="00221BE3"/>
    <w:rsid w:val="00221C63"/>
    <w:rsid w:val="00223848"/>
    <w:rsid w:val="00224CCD"/>
    <w:rsid w:val="00227441"/>
    <w:rsid w:val="00230D9F"/>
    <w:rsid w:val="00232E0A"/>
    <w:rsid w:val="00234665"/>
    <w:rsid w:val="0023747E"/>
    <w:rsid w:val="00240D0B"/>
    <w:rsid w:val="002427D9"/>
    <w:rsid w:val="00242EB2"/>
    <w:rsid w:val="0024434A"/>
    <w:rsid w:val="0024520B"/>
    <w:rsid w:val="00246330"/>
    <w:rsid w:val="002463C8"/>
    <w:rsid w:val="0024711F"/>
    <w:rsid w:val="00250335"/>
    <w:rsid w:val="002522EF"/>
    <w:rsid w:val="0025231E"/>
    <w:rsid w:val="0025272B"/>
    <w:rsid w:val="00252CE6"/>
    <w:rsid w:val="00252D2E"/>
    <w:rsid w:val="0025536C"/>
    <w:rsid w:val="0025572A"/>
    <w:rsid w:val="00255FED"/>
    <w:rsid w:val="0026284D"/>
    <w:rsid w:val="00262A2D"/>
    <w:rsid w:val="00263D95"/>
    <w:rsid w:val="00264052"/>
    <w:rsid w:val="0026442D"/>
    <w:rsid w:val="00264810"/>
    <w:rsid w:val="00264A3D"/>
    <w:rsid w:val="0026702C"/>
    <w:rsid w:val="00267A50"/>
    <w:rsid w:val="00270CBF"/>
    <w:rsid w:val="00271DA8"/>
    <w:rsid w:val="002730BB"/>
    <w:rsid w:val="0027340B"/>
    <w:rsid w:val="00274156"/>
    <w:rsid w:val="0027525A"/>
    <w:rsid w:val="00275313"/>
    <w:rsid w:val="00275661"/>
    <w:rsid w:val="00275D4A"/>
    <w:rsid w:val="002768EA"/>
    <w:rsid w:val="00277EB4"/>
    <w:rsid w:val="002817BF"/>
    <w:rsid w:val="00281A96"/>
    <w:rsid w:val="0028301A"/>
    <w:rsid w:val="002832BC"/>
    <w:rsid w:val="00283DD6"/>
    <w:rsid w:val="0028414D"/>
    <w:rsid w:val="002856C1"/>
    <w:rsid w:val="0029026A"/>
    <w:rsid w:val="002915B8"/>
    <w:rsid w:val="00291F29"/>
    <w:rsid w:val="002961A9"/>
    <w:rsid w:val="00297607"/>
    <w:rsid w:val="002A149C"/>
    <w:rsid w:val="002A2184"/>
    <w:rsid w:val="002A33E7"/>
    <w:rsid w:val="002A37E7"/>
    <w:rsid w:val="002A6C98"/>
    <w:rsid w:val="002B17E4"/>
    <w:rsid w:val="002B3BED"/>
    <w:rsid w:val="002B7464"/>
    <w:rsid w:val="002C1169"/>
    <w:rsid w:val="002C2155"/>
    <w:rsid w:val="002C2659"/>
    <w:rsid w:val="002C4710"/>
    <w:rsid w:val="002C5795"/>
    <w:rsid w:val="002D0561"/>
    <w:rsid w:val="002D172F"/>
    <w:rsid w:val="002D4DE2"/>
    <w:rsid w:val="002D54CD"/>
    <w:rsid w:val="002D7241"/>
    <w:rsid w:val="002D7CAB"/>
    <w:rsid w:val="002E1559"/>
    <w:rsid w:val="002E2102"/>
    <w:rsid w:val="002E271C"/>
    <w:rsid w:val="002E560A"/>
    <w:rsid w:val="002E664E"/>
    <w:rsid w:val="002F06A9"/>
    <w:rsid w:val="002F13C7"/>
    <w:rsid w:val="002F2641"/>
    <w:rsid w:val="002F5538"/>
    <w:rsid w:val="002F6CAB"/>
    <w:rsid w:val="002F6F62"/>
    <w:rsid w:val="003010DF"/>
    <w:rsid w:val="00301425"/>
    <w:rsid w:val="00302965"/>
    <w:rsid w:val="0030387A"/>
    <w:rsid w:val="00303E88"/>
    <w:rsid w:val="00305703"/>
    <w:rsid w:val="00305C42"/>
    <w:rsid w:val="00306467"/>
    <w:rsid w:val="00306B98"/>
    <w:rsid w:val="00306EB8"/>
    <w:rsid w:val="003102D9"/>
    <w:rsid w:val="0031139C"/>
    <w:rsid w:val="00312E90"/>
    <w:rsid w:val="00315469"/>
    <w:rsid w:val="00315902"/>
    <w:rsid w:val="00315DD5"/>
    <w:rsid w:val="00315E92"/>
    <w:rsid w:val="00316124"/>
    <w:rsid w:val="003169F7"/>
    <w:rsid w:val="00316F91"/>
    <w:rsid w:val="0032051E"/>
    <w:rsid w:val="00320DDB"/>
    <w:rsid w:val="00321860"/>
    <w:rsid w:val="00323302"/>
    <w:rsid w:val="00325A64"/>
    <w:rsid w:val="00325E24"/>
    <w:rsid w:val="00327DC6"/>
    <w:rsid w:val="00327F71"/>
    <w:rsid w:val="00332658"/>
    <w:rsid w:val="00334CB2"/>
    <w:rsid w:val="00334D5C"/>
    <w:rsid w:val="00334E80"/>
    <w:rsid w:val="003352A5"/>
    <w:rsid w:val="00337487"/>
    <w:rsid w:val="003375F2"/>
    <w:rsid w:val="00340A57"/>
    <w:rsid w:val="00340B13"/>
    <w:rsid w:val="00340F1C"/>
    <w:rsid w:val="003428F3"/>
    <w:rsid w:val="00342B5E"/>
    <w:rsid w:val="00342F98"/>
    <w:rsid w:val="00344A12"/>
    <w:rsid w:val="003455F6"/>
    <w:rsid w:val="00345B8A"/>
    <w:rsid w:val="00346CA5"/>
    <w:rsid w:val="0034742A"/>
    <w:rsid w:val="003475AE"/>
    <w:rsid w:val="00354BD4"/>
    <w:rsid w:val="00354EA8"/>
    <w:rsid w:val="00355739"/>
    <w:rsid w:val="003560F6"/>
    <w:rsid w:val="0035615C"/>
    <w:rsid w:val="00356A30"/>
    <w:rsid w:val="003574B4"/>
    <w:rsid w:val="003576EA"/>
    <w:rsid w:val="003579F9"/>
    <w:rsid w:val="00357C2D"/>
    <w:rsid w:val="00357E40"/>
    <w:rsid w:val="00362CA9"/>
    <w:rsid w:val="0036501C"/>
    <w:rsid w:val="00366182"/>
    <w:rsid w:val="00367A7F"/>
    <w:rsid w:val="00372F7D"/>
    <w:rsid w:val="003735DF"/>
    <w:rsid w:val="00377752"/>
    <w:rsid w:val="00380E3A"/>
    <w:rsid w:val="00382D67"/>
    <w:rsid w:val="003844D3"/>
    <w:rsid w:val="003847DB"/>
    <w:rsid w:val="0038518D"/>
    <w:rsid w:val="00391D05"/>
    <w:rsid w:val="00393DC3"/>
    <w:rsid w:val="003945E8"/>
    <w:rsid w:val="003948B8"/>
    <w:rsid w:val="00394AC6"/>
    <w:rsid w:val="00394D2D"/>
    <w:rsid w:val="00396646"/>
    <w:rsid w:val="00396DB6"/>
    <w:rsid w:val="00397339"/>
    <w:rsid w:val="003A24F2"/>
    <w:rsid w:val="003A2567"/>
    <w:rsid w:val="003A66E0"/>
    <w:rsid w:val="003B0401"/>
    <w:rsid w:val="003B04AF"/>
    <w:rsid w:val="003B1DD7"/>
    <w:rsid w:val="003B2167"/>
    <w:rsid w:val="003B4BD1"/>
    <w:rsid w:val="003B6C59"/>
    <w:rsid w:val="003B6DB2"/>
    <w:rsid w:val="003B7718"/>
    <w:rsid w:val="003B7CEA"/>
    <w:rsid w:val="003B7F76"/>
    <w:rsid w:val="003C4180"/>
    <w:rsid w:val="003C624A"/>
    <w:rsid w:val="003C6FB5"/>
    <w:rsid w:val="003C7096"/>
    <w:rsid w:val="003D043A"/>
    <w:rsid w:val="003D0829"/>
    <w:rsid w:val="003D2908"/>
    <w:rsid w:val="003D6285"/>
    <w:rsid w:val="003D6315"/>
    <w:rsid w:val="003D7775"/>
    <w:rsid w:val="003D7B19"/>
    <w:rsid w:val="003D7B91"/>
    <w:rsid w:val="003E0AC3"/>
    <w:rsid w:val="003E11D0"/>
    <w:rsid w:val="003E3FF1"/>
    <w:rsid w:val="003E409F"/>
    <w:rsid w:val="003E42B6"/>
    <w:rsid w:val="003E4A5A"/>
    <w:rsid w:val="003E6DEA"/>
    <w:rsid w:val="003E7C7D"/>
    <w:rsid w:val="003F0B5D"/>
    <w:rsid w:val="003F134B"/>
    <w:rsid w:val="003F13A2"/>
    <w:rsid w:val="003F13CA"/>
    <w:rsid w:val="003F41EF"/>
    <w:rsid w:val="003F4E99"/>
    <w:rsid w:val="003F58D1"/>
    <w:rsid w:val="003F6BF4"/>
    <w:rsid w:val="004015C4"/>
    <w:rsid w:val="00402D5D"/>
    <w:rsid w:val="004040B9"/>
    <w:rsid w:val="00405AFE"/>
    <w:rsid w:val="00406614"/>
    <w:rsid w:val="00407555"/>
    <w:rsid w:val="0040764F"/>
    <w:rsid w:val="00407E65"/>
    <w:rsid w:val="004104B5"/>
    <w:rsid w:val="0041162F"/>
    <w:rsid w:val="00413C2B"/>
    <w:rsid w:val="004149B3"/>
    <w:rsid w:val="00414AA4"/>
    <w:rsid w:val="00420E13"/>
    <w:rsid w:val="004217C8"/>
    <w:rsid w:val="00422A9D"/>
    <w:rsid w:val="00426279"/>
    <w:rsid w:val="004268AD"/>
    <w:rsid w:val="00427EA8"/>
    <w:rsid w:val="00427F7A"/>
    <w:rsid w:val="00431985"/>
    <w:rsid w:val="00432300"/>
    <w:rsid w:val="00433A82"/>
    <w:rsid w:val="00437358"/>
    <w:rsid w:val="004400F5"/>
    <w:rsid w:val="00440E8F"/>
    <w:rsid w:val="004428F3"/>
    <w:rsid w:val="004438FA"/>
    <w:rsid w:val="00443A9F"/>
    <w:rsid w:val="004443D3"/>
    <w:rsid w:val="00444733"/>
    <w:rsid w:val="00444BB6"/>
    <w:rsid w:val="00445281"/>
    <w:rsid w:val="00445D0C"/>
    <w:rsid w:val="00445D95"/>
    <w:rsid w:val="0044693E"/>
    <w:rsid w:val="004477F5"/>
    <w:rsid w:val="0045347F"/>
    <w:rsid w:val="00453F80"/>
    <w:rsid w:val="004542C1"/>
    <w:rsid w:val="00454606"/>
    <w:rsid w:val="00454660"/>
    <w:rsid w:val="004557EE"/>
    <w:rsid w:val="004579F4"/>
    <w:rsid w:val="00460935"/>
    <w:rsid w:val="00461DBE"/>
    <w:rsid w:val="0046231D"/>
    <w:rsid w:val="00462D8D"/>
    <w:rsid w:val="00465572"/>
    <w:rsid w:val="00466518"/>
    <w:rsid w:val="00466922"/>
    <w:rsid w:val="00466E70"/>
    <w:rsid w:val="00473B32"/>
    <w:rsid w:val="00474D5F"/>
    <w:rsid w:val="004754B4"/>
    <w:rsid w:val="004761F4"/>
    <w:rsid w:val="004768C9"/>
    <w:rsid w:val="00476FE3"/>
    <w:rsid w:val="004805CE"/>
    <w:rsid w:val="00480B82"/>
    <w:rsid w:val="00481A58"/>
    <w:rsid w:val="00481F8F"/>
    <w:rsid w:val="0048314C"/>
    <w:rsid w:val="0048381A"/>
    <w:rsid w:val="0048412A"/>
    <w:rsid w:val="0048596A"/>
    <w:rsid w:val="00487FBA"/>
    <w:rsid w:val="0049082A"/>
    <w:rsid w:val="00490C9C"/>
    <w:rsid w:val="004925F7"/>
    <w:rsid w:val="00492A03"/>
    <w:rsid w:val="00494017"/>
    <w:rsid w:val="004950DC"/>
    <w:rsid w:val="00495155"/>
    <w:rsid w:val="00495BC0"/>
    <w:rsid w:val="004A0045"/>
    <w:rsid w:val="004A02DA"/>
    <w:rsid w:val="004A09CE"/>
    <w:rsid w:val="004A3977"/>
    <w:rsid w:val="004A612C"/>
    <w:rsid w:val="004B0639"/>
    <w:rsid w:val="004B169A"/>
    <w:rsid w:val="004B19DF"/>
    <w:rsid w:val="004B2477"/>
    <w:rsid w:val="004B6940"/>
    <w:rsid w:val="004B6DEF"/>
    <w:rsid w:val="004C0730"/>
    <w:rsid w:val="004C1910"/>
    <w:rsid w:val="004C2A60"/>
    <w:rsid w:val="004C65EC"/>
    <w:rsid w:val="004C7457"/>
    <w:rsid w:val="004D061D"/>
    <w:rsid w:val="004D24DF"/>
    <w:rsid w:val="004D498F"/>
    <w:rsid w:val="004D7E0E"/>
    <w:rsid w:val="004E1B22"/>
    <w:rsid w:val="004E1D0C"/>
    <w:rsid w:val="004E2332"/>
    <w:rsid w:val="004E2C0C"/>
    <w:rsid w:val="004E2F78"/>
    <w:rsid w:val="004E5521"/>
    <w:rsid w:val="004E5974"/>
    <w:rsid w:val="004E6B12"/>
    <w:rsid w:val="004F057A"/>
    <w:rsid w:val="004F0BA9"/>
    <w:rsid w:val="004F0DEF"/>
    <w:rsid w:val="004F19A3"/>
    <w:rsid w:val="004F3F33"/>
    <w:rsid w:val="004F4D54"/>
    <w:rsid w:val="004F74E5"/>
    <w:rsid w:val="004F7EED"/>
    <w:rsid w:val="004F7F80"/>
    <w:rsid w:val="0050060C"/>
    <w:rsid w:val="00504FBA"/>
    <w:rsid w:val="005066CD"/>
    <w:rsid w:val="00510974"/>
    <w:rsid w:val="00510B24"/>
    <w:rsid w:val="0051659E"/>
    <w:rsid w:val="00516D17"/>
    <w:rsid w:val="00516F34"/>
    <w:rsid w:val="00521A5E"/>
    <w:rsid w:val="00523F75"/>
    <w:rsid w:val="005251CA"/>
    <w:rsid w:val="00526385"/>
    <w:rsid w:val="005277C4"/>
    <w:rsid w:val="00530FC0"/>
    <w:rsid w:val="00531356"/>
    <w:rsid w:val="00532F30"/>
    <w:rsid w:val="00534001"/>
    <w:rsid w:val="00534481"/>
    <w:rsid w:val="005374EB"/>
    <w:rsid w:val="00541914"/>
    <w:rsid w:val="0054223F"/>
    <w:rsid w:val="00542DE6"/>
    <w:rsid w:val="00543985"/>
    <w:rsid w:val="00546127"/>
    <w:rsid w:val="00546F5C"/>
    <w:rsid w:val="00551DAD"/>
    <w:rsid w:val="0055272E"/>
    <w:rsid w:val="00552B6F"/>
    <w:rsid w:val="00552C67"/>
    <w:rsid w:val="00555923"/>
    <w:rsid w:val="0055699F"/>
    <w:rsid w:val="00561C69"/>
    <w:rsid w:val="0056658D"/>
    <w:rsid w:val="00566E3F"/>
    <w:rsid w:val="00567249"/>
    <w:rsid w:val="00570D95"/>
    <w:rsid w:val="00571B23"/>
    <w:rsid w:val="00572F60"/>
    <w:rsid w:val="005739D1"/>
    <w:rsid w:val="00573A53"/>
    <w:rsid w:val="00574184"/>
    <w:rsid w:val="005742DA"/>
    <w:rsid w:val="00576308"/>
    <w:rsid w:val="00576514"/>
    <w:rsid w:val="00576707"/>
    <w:rsid w:val="00577804"/>
    <w:rsid w:val="00577D9D"/>
    <w:rsid w:val="00577F4C"/>
    <w:rsid w:val="0058056F"/>
    <w:rsid w:val="00580970"/>
    <w:rsid w:val="00580A75"/>
    <w:rsid w:val="00581356"/>
    <w:rsid w:val="00581664"/>
    <w:rsid w:val="00581BAD"/>
    <w:rsid w:val="00582F6A"/>
    <w:rsid w:val="00584E7C"/>
    <w:rsid w:val="005860BA"/>
    <w:rsid w:val="00591712"/>
    <w:rsid w:val="0059171C"/>
    <w:rsid w:val="005925EB"/>
    <w:rsid w:val="0059530C"/>
    <w:rsid w:val="0059619A"/>
    <w:rsid w:val="005961A9"/>
    <w:rsid w:val="005A070A"/>
    <w:rsid w:val="005A0797"/>
    <w:rsid w:val="005A1AE1"/>
    <w:rsid w:val="005A1B3E"/>
    <w:rsid w:val="005A47A9"/>
    <w:rsid w:val="005A6C3E"/>
    <w:rsid w:val="005A7D35"/>
    <w:rsid w:val="005B0639"/>
    <w:rsid w:val="005B3D45"/>
    <w:rsid w:val="005B6166"/>
    <w:rsid w:val="005C13F8"/>
    <w:rsid w:val="005C1468"/>
    <w:rsid w:val="005C2073"/>
    <w:rsid w:val="005C313D"/>
    <w:rsid w:val="005C4EF4"/>
    <w:rsid w:val="005C5A3B"/>
    <w:rsid w:val="005D2FEA"/>
    <w:rsid w:val="005D3165"/>
    <w:rsid w:val="005D3FA4"/>
    <w:rsid w:val="005D49EF"/>
    <w:rsid w:val="005D4A45"/>
    <w:rsid w:val="005D5C0E"/>
    <w:rsid w:val="005E31A7"/>
    <w:rsid w:val="005E38FC"/>
    <w:rsid w:val="005E7CFB"/>
    <w:rsid w:val="005F1546"/>
    <w:rsid w:val="005F2A99"/>
    <w:rsid w:val="005F2DCD"/>
    <w:rsid w:val="005F3A92"/>
    <w:rsid w:val="005F6CB9"/>
    <w:rsid w:val="005F70E9"/>
    <w:rsid w:val="006012DE"/>
    <w:rsid w:val="0060172E"/>
    <w:rsid w:val="00602F78"/>
    <w:rsid w:val="0060421D"/>
    <w:rsid w:val="00604B3C"/>
    <w:rsid w:val="00606AE1"/>
    <w:rsid w:val="0060737D"/>
    <w:rsid w:val="00612DCE"/>
    <w:rsid w:val="00616E6C"/>
    <w:rsid w:val="0061701C"/>
    <w:rsid w:val="006176AC"/>
    <w:rsid w:val="006209E1"/>
    <w:rsid w:val="00620E07"/>
    <w:rsid w:val="0062110B"/>
    <w:rsid w:val="00621248"/>
    <w:rsid w:val="00621C9C"/>
    <w:rsid w:val="00622683"/>
    <w:rsid w:val="006246CB"/>
    <w:rsid w:val="0062527F"/>
    <w:rsid w:val="00626CBC"/>
    <w:rsid w:val="00630A4E"/>
    <w:rsid w:val="00630B49"/>
    <w:rsid w:val="006353C8"/>
    <w:rsid w:val="006359A4"/>
    <w:rsid w:val="006364DC"/>
    <w:rsid w:val="006400BC"/>
    <w:rsid w:val="00642419"/>
    <w:rsid w:val="006424A1"/>
    <w:rsid w:val="00643B10"/>
    <w:rsid w:val="0064505D"/>
    <w:rsid w:val="00646478"/>
    <w:rsid w:val="00646D20"/>
    <w:rsid w:val="00647480"/>
    <w:rsid w:val="00647757"/>
    <w:rsid w:val="00650274"/>
    <w:rsid w:val="00650AC7"/>
    <w:rsid w:val="006515B4"/>
    <w:rsid w:val="00652911"/>
    <w:rsid w:val="00652F80"/>
    <w:rsid w:val="006536C7"/>
    <w:rsid w:val="00656664"/>
    <w:rsid w:val="0066004A"/>
    <w:rsid w:val="00660D8E"/>
    <w:rsid w:val="006610CB"/>
    <w:rsid w:val="006633BD"/>
    <w:rsid w:val="0066478C"/>
    <w:rsid w:val="00670636"/>
    <w:rsid w:val="0067106D"/>
    <w:rsid w:val="006718D2"/>
    <w:rsid w:val="00672E5A"/>
    <w:rsid w:val="00673A81"/>
    <w:rsid w:val="00675BDF"/>
    <w:rsid w:val="00680B4C"/>
    <w:rsid w:val="00682ADB"/>
    <w:rsid w:val="00683562"/>
    <w:rsid w:val="006839FE"/>
    <w:rsid w:val="00683E0E"/>
    <w:rsid w:val="00684660"/>
    <w:rsid w:val="00685C53"/>
    <w:rsid w:val="00686A15"/>
    <w:rsid w:val="00687F40"/>
    <w:rsid w:val="00693A46"/>
    <w:rsid w:val="00694AE2"/>
    <w:rsid w:val="00694B96"/>
    <w:rsid w:val="006954BC"/>
    <w:rsid w:val="006A074B"/>
    <w:rsid w:val="006A0CA2"/>
    <w:rsid w:val="006A1168"/>
    <w:rsid w:val="006A20DE"/>
    <w:rsid w:val="006A310F"/>
    <w:rsid w:val="006A35C4"/>
    <w:rsid w:val="006A35F6"/>
    <w:rsid w:val="006A433F"/>
    <w:rsid w:val="006B149D"/>
    <w:rsid w:val="006B18A7"/>
    <w:rsid w:val="006B4DAF"/>
    <w:rsid w:val="006B55BD"/>
    <w:rsid w:val="006B6BB6"/>
    <w:rsid w:val="006B7B44"/>
    <w:rsid w:val="006C1319"/>
    <w:rsid w:val="006C28EE"/>
    <w:rsid w:val="006C3CF8"/>
    <w:rsid w:val="006C6140"/>
    <w:rsid w:val="006C77A6"/>
    <w:rsid w:val="006C7CDA"/>
    <w:rsid w:val="006D0E55"/>
    <w:rsid w:val="006D2C13"/>
    <w:rsid w:val="006D2C6E"/>
    <w:rsid w:val="006D56AF"/>
    <w:rsid w:val="006D5D23"/>
    <w:rsid w:val="006D5DC2"/>
    <w:rsid w:val="006D618E"/>
    <w:rsid w:val="006D6540"/>
    <w:rsid w:val="006E01C5"/>
    <w:rsid w:val="006E06F6"/>
    <w:rsid w:val="006E0FBA"/>
    <w:rsid w:val="006E1CCA"/>
    <w:rsid w:val="006E3BAF"/>
    <w:rsid w:val="006E66D0"/>
    <w:rsid w:val="006E74E4"/>
    <w:rsid w:val="006E77D7"/>
    <w:rsid w:val="006F1979"/>
    <w:rsid w:val="006F256F"/>
    <w:rsid w:val="006F3330"/>
    <w:rsid w:val="006F42FA"/>
    <w:rsid w:val="006F6148"/>
    <w:rsid w:val="006F6D95"/>
    <w:rsid w:val="006F78B2"/>
    <w:rsid w:val="0070021D"/>
    <w:rsid w:val="0070089E"/>
    <w:rsid w:val="0070137E"/>
    <w:rsid w:val="00703A2C"/>
    <w:rsid w:val="0071189B"/>
    <w:rsid w:val="00712717"/>
    <w:rsid w:val="007163F8"/>
    <w:rsid w:val="00716AAE"/>
    <w:rsid w:val="00717021"/>
    <w:rsid w:val="007172FA"/>
    <w:rsid w:val="00720DD9"/>
    <w:rsid w:val="00720E01"/>
    <w:rsid w:val="0072129A"/>
    <w:rsid w:val="007217EC"/>
    <w:rsid w:val="00721E4B"/>
    <w:rsid w:val="00722DAD"/>
    <w:rsid w:val="00723600"/>
    <w:rsid w:val="00723F6F"/>
    <w:rsid w:val="007245CE"/>
    <w:rsid w:val="00724D20"/>
    <w:rsid w:val="00725C06"/>
    <w:rsid w:val="00730D33"/>
    <w:rsid w:val="007331DD"/>
    <w:rsid w:val="0073426F"/>
    <w:rsid w:val="00735515"/>
    <w:rsid w:val="00735555"/>
    <w:rsid w:val="0073555A"/>
    <w:rsid w:val="00735DEE"/>
    <w:rsid w:val="00740AEA"/>
    <w:rsid w:val="00746E16"/>
    <w:rsid w:val="007502DF"/>
    <w:rsid w:val="007504D8"/>
    <w:rsid w:val="0075294D"/>
    <w:rsid w:val="00753528"/>
    <w:rsid w:val="00754537"/>
    <w:rsid w:val="0075470E"/>
    <w:rsid w:val="00757827"/>
    <w:rsid w:val="007608CE"/>
    <w:rsid w:val="00761C54"/>
    <w:rsid w:val="00762647"/>
    <w:rsid w:val="007642C7"/>
    <w:rsid w:val="00764315"/>
    <w:rsid w:val="007645DC"/>
    <w:rsid w:val="00765702"/>
    <w:rsid w:val="00765F9A"/>
    <w:rsid w:val="00767EA3"/>
    <w:rsid w:val="00770C7E"/>
    <w:rsid w:val="00770F53"/>
    <w:rsid w:val="00772905"/>
    <w:rsid w:val="0077436A"/>
    <w:rsid w:val="007755D5"/>
    <w:rsid w:val="00776F98"/>
    <w:rsid w:val="00777E56"/>
    <w:rsid w:val="0078044B"/>
    <w:rsid w:val="0078317D"/>
    <w:rsid w:val="00784FA0"/>
    <w:rsid w:val="00785193"/>
    <w:rsid w:val="00785675"/>
    <w:rsid w:val="00786761"/>
    <w:rsid w:val="00787437"/>
    <w:rsid w:val="00790087"/>
    <w:rsid w:val="0079263F"/>
    <w:rsid w:val="0079364C"/>
    <w:rsid w:val="00793FC3"/>
    <w:rsid w:val="007942E2"/>
    <w:rsid w:val="007947FA"/>
    <w:rsid w:val="007A17C7"/>
    <w:rsid w:val="007A2526"/>
    <w:rsid w:val="007A296D"/>
    <w:rsid w:val="007A334D"/>
    <w:rsid w:val="007A44AE"/>
    <w:rsid w:val="007B005E"/>
    <w:rsid w:val="007B14D9"/>
    <w:rsid w:val="007B181E"/>
    <w:rsid w:val="007B1F19"/>
    <w:rsid w:val="007B2B17"/>
    <w:rsid w:val="007B6FCC"/>
    <w:rsid w:val="007B70EA"/>
    <w:rsid w:val="007B7BA0"/>
    <w:rsid w:val="007C0FB2"/>
    <w:rsid w:val="007C1620"/>
    <w:rsid w:val="007C1DA0"/>
    <w:rsid w:val="007C37A2"/>
    <w:rsid w:val="007C3E9E"/>
    <w:rsid w:val="007C6295"/>
    <w:rsid w:val="007D0E28"/>
    <w:rsid w:val="007D18D8"/>
    <w:rsid w:val="007D3DE9"/>
    <w:rsid w:val="007D5DF7"/>
    <w:rsid w:val="007D636D"/>
    <w:rsid w:val="007D6FE0"/>
    <w:rsid w:val="007E0120"/>
    <w:rsid w:val="007E109A"/>
    <w:rsid w:val="007E17A4"/>
    <w:rsid w:val="007E3B26"/>
    <w:rsid w:val="007E451B"/>
    <w:rsid w:val="007E69A5"/>
    <w:rsid w:val="007F03F7"/>
    <w:rsid w:val="007F10E9"/>
    <w:rsid w:val="007F25F1"/>
    <w:rsid w:val="007F29C3"/>
    <w:rsid w:val="007F2C9A"/>
    <w:rsid w:val="007F3456"/>
    <w:rsid w:val="007F364D"/>
    <w:rsid w:val="007F68CE"/>
    <w:rsid w:val="007F6BA8"/>
    <w:rsid w:val="007F6F77"/>
    <w:rsid w:val="007F7381"/>
    <w:rsid w:val="007F76E1"/>
    <w:rsid w:val="007F7CF2"/>
    <w:rsid w:val="00800D31"/>
    <w:rsid w:val="00801C1D"/>
    <w:rsid w:val="00803B1C"/>
    <w:rsid w:val="00804460"/>
    <w:rsid w:val="00806D60"/>
    <w:rsid w:val="00807701"/>
    <w:rsid w:val="008112B1"/>
    <w:rsid w:val="0081161F"/>
    <w:rsid w:val="00811B08"/>
    <w:rsid w:val="00811CD3"/>
    <w:rsid w:val="00811CF7"/>
    <w:rsid w:val="00811D30"/>
    <w:rsid w:val="008145B9"/>
    <w:rsid w:val="008150EB"/>
    <w:rsid w:val="008226D0"/>
    <w:rsid w:val="008235FD"/>
    <w:rsid w:val="0082656D"/>
    <w:rsid w:val="00826C51"/>
    <w:rsid w:val="008276F8"/>
    <w:rsid w:val="00827738"/>
    <w:rsid w:val="00830B4B"/>
    <w:rsid w:val="00832176"/>
    <w:rsid w:val="00833610"/>
    <w:rsid w:val="00840F0C"/>
    <w:rsid w:val="00843238"/>
    <w:rsid w:val="0084427C"/>
    <w:rsid w:val="00844F88"/>
    <w:rsid w:val="008453CB"/>
    <w:rsid w:val="00846FCF"/>
    <w:rsid w:val="008477C8"/>
    <w:rsid w:val="00847A1E"/>
    <w:rsid w:val="008504A0"/>
    <w:rsid w:val="00854212"/>
    <w:rsid w:val="008549D8"/>
    <w:rsid w:val="0085534B"/>
    <w:rsid w:val="00855B08"/>
    <w:rsid w:val="00855D85"/>
    <w:rsid w:val="00856139"/>
    <w:rsid w:val="00857F5E"/>
    <w:rsid w:val="00860928"/>
    <w:rsid w:val="008645A6"/>
    <w:rsid w:val="00864EEB"/>
    <w:rsid w:val="00865E15"/>
    <w:rsid w:val="00865FF5"/>
    <w:rsid w:val="00866DB5"/>
    <w:rsid w:val="00870F0C"/>
    <w:rsid w:val="00870F1E"/>
    <w:rsid w:val="0087136F"/>
    <w:rsid w:val="00872EC8"/>
    <w:rsid w:val="0087303C"/>
    <w:rsid w:val="00873F20"/>
    <w:rsid w:val="00880253"/>
    <w:rsid w:val="00880F40"/>
    <w:rsid w:val="00882534"/>
    <w:rsid w:val="008854F2"/>
    <w:rsid w:val="00890A66"/>
    <w:rsid w:val="008915C9"/>
    <w:rsid w:val="00892BEE"/>
    <w:rsid w:val="008930EA"/>
    <w:rsid w:val="00893E81"/>
    <w:rsid w:val="0089529B"/>
    <w:rsid w:val="00897D01"/>
    <w:rsid w:val="008A0847"/>
    <w:rsid w:val="008A145B"/>
    <w:rsid w:val="008A1F94"/>
    <w:rsid w:val="008A2324"/>
    <w:rsid w:val="008A36D7"/>
    <w:rsid w:val="008A494B"/>
    <w:rsid w:val="008A6BB9"/>
    <w:rsid w:val="008A7354"/>
    <w:rsid w:val="008A78A9"/>
    <w:rsid w:val="008B07B2"/>
    <w:rsid w:val="008B4063"/>
    <w:rsid w:val="008B409F"/>
    <w:rsid w:val="008C08C6"/>
    <w:rsid w:val="008C0FD4"/>
    <w:rsid w:val="008C229B"/>
    <w:rsid w:val="008D00D1"/>
    <w:rsid w:val="008D1560"/>
    <w:rsid w:val="008D16CF"/>
    <w:rsid w:val="008D1E1D"/>
    <w:rsid w:val="008D372F"/>
    <w:rsid w:val="008D58A4"/>
    <w:rsid w:val="008D58D9"/>
    <w:rsid w:val="008D74A0"/>
    <w:rsid w:val="008E1249"/>
    <w:rsid w:val="008E252F"/>
    <w:rsid w:val="008E2B18"/>
    <w:rsid w:val="008E2FA9"/>
    <w:rsid w:val="008E4E2B"/>
    <w:rsid w:val="008E5996"/>
    <w:rsid w:val="008E7BC5"/>
    <w:rsid w:val="008F018E"/>
    <w:rsid w:val="008F11BF"/>
    <w:rsid w:val="008F1E66"/>
    <w:rsid w:val="008F238B"/>
    <w:rsid w:val="008F51AA"/>
    <w:rsid w:val="00900B79"/>
    <w:rsid w:val="00901D00"/>
    <w:rsid w:val="00901F8B"/>
    <w:rsid w:val="00902BBD"/>
    <w:rsid w:val="00904984"/>
    <w:rsid w:val="00910CD7"/>
    <w:rsid w:val="00911895"/>
    <w:rsid w:val="00913AEB"/>
    <w:rsid w:val="00913FB4"/>
    <w:rsid w:val="00915B91"/>
    <w:rsid w:val="009174A5"/>
    <w:rsid w:val="00920494"/>
    <w:rsid w:val="0092297F"/>
    <w:rsid w:val="0092384D"/>
    <w:rsid w:val="00924E6C"/>
    <w:rsid w:val="00925547"/>
    <w:rsid w:val="00925D39"/>
    <w:rsid w:val="009264E6"/>
    <w:rsid w:val="00927FE7"/>
    <w:rsid w:val="0093007A"/>
    <w:rsid w:val="00931170"/>
    <w:rsid w:val="00933883"/>
    <w:rsid w:val="00940403"/>
    <w:rsid w:val="0094083B"/>
    <w:rsid w:val="00940EE4"/>
    <w:rsid w:val="00942AB5"/>
    <w:rsid w:val="00944BB8"/>
    <w:rsid w:val="00944C89"/>
    <w:rsid w:val="00944E73"/>
    <w:rsid w:val="00945886"/>
    <w:rsid w:val="00945896"/>
    <w:rsid w:val="00947503"/>
    <w:rsid w:val="009479A2"/>
    <w:rsid w:val="009522D5"/>
    <w:rsid w:val="00952ED8"/>
    <w:rsid w:val="0095503C"/>
    <w:rsid w:val="00957B1D"/>
    <w:rsid w:val="00960A3F"/>
    <w:rsid w:val="00960D86"/>
    <w:rsid w:val="009617A8"/>
    <w:rsid w:val="00962341"/>
    <w:rsid w:val="00964457"/>
    <w:rsid w:val="0096541D"/>
    <w:rsid w:val="00965B7A"/>
    <w:rsid w:val="009660DE"/>
    <w:rsid w:val="00966D62"/>
    <w:rsid w:val="00966FB0"/>
    <w:rsid w:val="0096735F"/>
    <w:rsid w:val="00970A55"/>
    <w:rsid w:val="00970A92"/>
    <w:rsid w:val="00973D6A"/>
    <w:rsid w:val="009740C2"/>
    <w:rsid w:val="009748FA"/>
    <w:rsid w:val="009758CA"/>
    <w:rsid w:val="00976ADC"/>
    <w:rsid w:val="00977E52"/>
    <w:rsid w:val="00981D3F"/>
    <w:rsid w:val="00984A65"/>
    <w:rsid w:val="00985848"/>
    <w:rsid w:val="00987E7B"/>
    <w:rsid w:val="00987FC0"/>
    <w:rsid w:val="00991796"/>
    <w:rsid w:val="0099232A"/>
    <w:rsid w:val="00993259"/>
    <w:rsid w:val="00994DF9"/>
    <w:rsid w:val="0099565A"/>
    <w:rsid w:val="0099593B"/>
    <w:rsid w:val="00995D19"/>
    <w:rsid w:val="00996A00"/>
    <w:rsid w:val="00997AAB"/>
    <w:rsid w:val="00997C6A"/>
    <w:rsid w:val="009A27E1"/>
    <w:rsid w:val="009A543C"/>
    <w:rsid w:val="009A7FF7"/>
    <w:rsid w:val="009B4EDF"/>
    <w:rsid w:val="009B5A12"/>
    <w:rsid w:val="009B7B43"/>
    <w:rsid w:val="009C1756"/>
    <w:rsid w:val="009C5933"/>
    <w:rsid w:val="009C5EDE"/>
    <w:rsid w:val="009C6DE1"/>
    <w:rsid w:val="009C7B7B"/>
    <w:rsid w:val="009D2607"/>
    <w:rsid w:val="009D2C3F"/>
    <w:rsid w:val="009D4019"/>
    <w:rsid w:val="009D491D"/>
    <w:rsid w:val="009E0318"/>
    <w:rsid w:val="009E13CF"/>
    <w:rsid w:val="009E2060"/>
    <w:rsid w:val="009E32BA"/>
    <w:rsid w:val="009E5FCB"/>
    <w:rsid w:val="009E61F5"/>
    <w:rsid w:val="009E6838"/>
    <w:rsid w:val="009E7AC6"/>
    <w:rsid w:val="009F2515"/>
    <w:rsid w:val="009F274D"/>
    <w:rsid w:val="009F3680"/>
    <w:rsid w:val="009F42DE"/>
    <w:rsid w:val="009F49B3"/>
    <w:rsid w:val="009F4CB2"/>
    <w:rsid w:val="00A007AB"/>
    <w:rsid w:val="00A01316"/>
    <w:rsid w:val="00A035D0"/>
    <w:rsid w:val="00A05019"/>
    <w:rsid w:val="00A111F4"/>
    <w:rsid w:val="00A117BE"/>
    <w:rsid w:val="00A124EB"/>
    <w:rsid w:val="00A128A5"/>
    <w:rsid w:val="00A15D64"/>
    <w:rsid w:val="00A16BB9"/>
    <w:rsid w:val="00A171BE"/>
    <w:rsid w:val="00A1723E"/>
    <w:rsid w:val="00A2007B"/>
    <w:rsid w:val="00A210F5"/>
    <w:rsid w:val="00A22689"/>
    <w:rsid w:val="00A22C63"/>
    <w:rsid w:val="00A2434E"/>
    <w:rsid w:val="00A25850"/>
    <w:rsid w:val="00A26741"/>
    <w:rsid w:val="00A3022F"/>
    <w:rsid w:val="00A31A81"/>
    <w:rsid w:val="00A31DBA"/>
    <w:rsid w:val="00A328FB"/>
    <w:rsid w:val="00A33D84"/>
    <w:rsid w:val="00A35AA2"/>
    <w:rsid w:val="00A378F9"/>
    <w:rsid w:val="00A37EF0"/>
    <w:rsid w:val="00A4041B"/>
    <w:rsid w:val="00A4069E"/>
    <w:rsid w:val="00A4311D"/>
    <w:rsid w:val="00A439D6"/>
    <w:rsid w:val="00A43D95"/>
    <w:rsid w:val="00A43FB9"/>
    <w:rsid w:val="00A44215"/>
    <w:rsid w:val="00A50B9D"/>
    <w:rsid w:val="00A524C1"/>
    <w:rsid w:val="00A53868"/>
    <w:rsid w:val="00A56AC1"/>
    <w:rsid w:val="00A577AD"/>
    <w:rsid w:val="00A60E30"/>
    <w:rsid w:val="00A651E4"/>
    <w:rsid w:val="00A667F8"/>
    <w:rsid w:val="00A7585D"/>
    <w:rsid w:val="00A77893"/>
    <w:rsid w:val="00A81B29"/>
    <w:rsid w:val="00A822CB"/>
    <w:rsid w:val="00A83F77"/>
    <w:rsid w:val="00A84785"/>
    <w:rsid w:val="00A84921"/>
    <w:rsid w:val="00A85D50"/>
    <w:rsid w:val="00A87756"/>
    <w:rsid w:val="00A87BAE"/>
    <w:rsid w:val="00A90818"/>
    <w:rsid w:val="00A918ED"/>
    <w:rsid w:val="00A919D8"/>
    <w:rsid w:val="00A94F08"/>
    <w:rsid w:val="00A9545D"/>
    <w:rsid w:val="00A9575A"/>
    <w:rsid w:val="00A95A81"/>
    <w:rsid w:val="00A96529"/>
    <w:rsid w:val="00A968C1"/>
    <w:rsid w:val="00A96D2F"/>
    <w:rsid w:val="00AA0295"/>
    <w:rsid w:val="00AA0A52"/>
    <w:rsid w:val="00AA0C1F"/>
    <w:rsid w:val="00AA124C"/>
    <w:rsid w:val="00AA1E5D"/>
    <w:rsid w:val="00AA2411"/>
    <w:rsid w:val="00AA2841"/>
    <w:rsid w:val="00AA2926"/>
    <w:rsid w:val="00AA2FFD"/>
    <w:rsid w:val="00AA3D15"/>
    <w:rsid w:val="00AA5CF8"/>
    <w:rsid w:val="00AB0F98"/>
    <w:rsid w:val="00AB3B3D"/>
    <w:rsid w:val="00AB4782"/>
    <w:rsid w:val="00AB4BD1"/>
    <w:rsid w:val="00AB5064"/>
    <w:rsid w:val="00AB6A85"/>
    <w:rsid w:val="00AB7A94"/>
    <w:rsid w:val="00AC1229"/>
    <w:rsid w:val="00AC1DC6"/>
    <w:rsid w:val="00AC2414"/>
    <w:rsid w:val="00AC3221"/>
    <w:rsid w:val="00AC397D"/>
    <w:rsid w:val="00AC3E7E"/>
    <w:rsid w:val="00AC4C1A"/>
    <w:rsid w:val="00AC54CB"/>
    <w:rsid w:val="00AD144F"/>
    <w:rsid w:val="00AD41B2"/>
    <w:rsid w:val="00AD5DBE"/>
    <w:rsid w:val="00AE1BEF"/>
    <w:rsid w:val="00AE2FB6"/>
    <w:rsid w:val="00AE30AA"/>
    <w:rsid w:val="00AE7691"/>
    <w:rsid w:val="00AE77DC"/>
    <w:rsid w:val="00AE7C5B"/>
    <w:rsid w:val="00AF2A7D"/>
    <w:rsid w:val="00AF5C27"/>
    <w:rsid w:val="00AF6D87"/>
    <w:rsid w:val="00B01C22"/>
    <w:rsid w:val="00B0254B"/>
    <w:rsid w:val="00B040B3"/>
    <w:rsid w:val="00B0498B"/>
    <w:rsid w:val="00B05185"/>
    <w:rsid w:val="00B0529F"/>
    <w:rsid w:val="00B072B2"/>
    <w:rsid w:val="00B07F46"/>
    <w:rsid w:val="00B12B29"/>
    <w:rsid w:val="00B1341D"/>
    <w:rsid w:val="00B165A4"/>
    <w:rsid w:val="00B17694"/>
    <w:rsid w:val="00B20A89"/>
    <w:rsid w:val="00B21568"/>
    <w:rsid w:val="00B22E1A"/>
    <w:rsid w:val="00B26831"/>
    <w:rsid w:val="00B311E2"/>
    <w:rsid w:val="00B325D0"/>
    <w:rsid w:val="00B35DDA"/>
    <w:rsid w:val="00B36DAD"/>
    <w:rsid w:val="00B37F56"/>
    <w:rsid w:val="00B412B8"/>
    <w:rsid w:val="00B424BE"/>
    <w:rsid w:val="00B43107"/>
    <w:rsid w:val="00B444C3"/>
    <w:rsid w:val="00B46267"/>
    <w:rsid w:val="00B4780E"/>
    <w:rsid w:val="00B53CFA"/>
    <w:rsid w:val="00B5405E"/>
    <w:rsid w:val="00B5495F"/>
    <w:rsid w:val="00B57988"/>
    <w:rsid w:val="00B57D56"/>
    <w:rsid w:val="00B57E8E"/>
    <w:rsid w:val="00B57ED9"/>
    <w:rsid w:val="00B64424"/>
    <w:rsid w:val="00B650A6"/>
    <w:rsid w:val="00B655B3"/>
    <w:rsid w:val="00B65AE8"/>
    <w:rsid w:val="00B7196A"/>
    <w:rsid w:val="00B730C8"/>
    <w:rsid w:val="00B7444D"/>
    <w:rsid w:val="00B75055"/>
    <w:rsid w:val="00B80056"/>
    <w:rsid w:val="00B80439"/>
    <w:rsid w:val="00B80D18"/>
    <w:rsid w:val="00B82B84"/>
    <w:rsid w:val="00B83482"/>
    <w:rsid w:val="00B84560"/>
    <w:rsid w:val="00B849C9"/>
    <w:rsid w:val="00B861C4"/>
    <w:rsid w:val="00B91B4D"/>
    <w:rsid w:val="00B92A0B"/>
    <w:rsid w:val="00B93077"/>
    <w:rsid w:val="00B941F7"/>
    <w:rsid w:val="00B94DF4"/>
    <w:rsid w:val="00B96835"/>
    <w:rsid w:val="00B975C2"/>
    <w:rsid w:val="00B97850"/>
    <w:rsid w:val="00BA44AE"/>
    <w:rsid w:val="00BA494E"/>
    <w:rsid w:val="00BB1116"/>
    <w:rsid w:val="00BB1C62"/>
    <w:rsid w:val="00BB1D5C"/>
    <w:rsid w:val="00BB322B"/>
    <w:rsid w:val="00BB6538"/>
    <w:rsid w:val="00BB6D99"/>
    <w:rsid w:val="00BC039E"/>
    <w:rsid w:val="00BC5F0E"/>
    <w:rsid w:val="00BC5FAC"/>
    <w:rsid w:val="00BC6977"/>
    <w:rsid w:val="00BC6B95"/>
    <w:rsid w:val="00BC6E0F"/>
    <w:rsid w:val="00BC7247"/>
    <w:rsid w:val="00BD1223"/>
    <w:rsid w:val="00BD396F"/>
    <w:rsid w:val="00BD408D"/>
    <w:rsid w:val="00BD4A42"/>
    <w:rsid w:val="00BD550B"/>
    <w:rsid w:val="00BD5CDF"/>
    <w:rsid w:val="00BD60D0"/>
    <w:rsid w:val="00BD767B"/>
    <w:rsid w:val="00BE0B12"/>
    <w:rsid w:val="00BE1056"/>
    <w:rsid w:val="00BE2380"/>
    <w:rsid w:val="00BE276A"/>
    <w:rsid w:val="00BE2D8F"/>
    <w:rsid w:val="00BE5F04"/>
    <w:rsid w:val="00BE624E"/>
    <w:rsid w:val="00BE6796"/>
    <w:rsid w:val="00BE7046"/>
    <w:rsid w:val="00BF10C6"/>
    <w:rsid w:val="00BF1AD0"/>
    <w:rsid w:val="00BF3CB8"/>
    <w:rsid w:val="00BF59B5"/>
    <w:rsid w:val="00BF5D12"/>
    <w:rsid w:val="00BF63FD"/>
    <w:rsid w:val="00BF699E"/>
    <w:rsid w:val="00C0089D"/>
    <w:rsid w:val="00C01357"/>
    <w:rsid w:val="00C02839"/>
    <w:rsid w:val="00C04708"/>
    <w:rsid w:val="00C05F44"/>
    <w:rsid w:val="00C0640B"/>
    <w:rsid w:val="00C139D0"/>
    <w:rsid w:val="00C152C7"/>
    <w:rsid w:val="00C155D3"/>
    <w:rsid w:val="00C15A48"/>
    <w:rsid w:val="00C16559"/>
    <w:rsid w:val="00C1730F"/>
    <w:rsid w:val="00C17979"/>
    <w:rsid w:val="00C20769"/>
    <w:rsid w:val="00C20891"/>
    <w:rsid w:val="00C22217"/>
    <w:rsid w:val="00C227BE"/>
    <w:rsid w:val="00C2359D"/>
    <w:rsid w:val="00C23FCC"/>
    <w:rsid w:val="00C255F9"/>
    <w:rsid w:val="00C26EAC"/>
    <w:rsid w:val="00C2778A"/>
    <w:rsid w:val="00C27BEB"/>
    <w:rsid w:val="00C27EB1"/>
    <w:rsid w:val="00C308DA"/>
    <w:rsid w:val="00C30E40"/>
    <w:rsid w:val="00C338FF"/>
    <w:rsid w:val="00C35E5F"/>
    <w:rsid w:val="00C36892"/>
    <w:rsid w:val="00C413F5"/>
    <w:rsid w:val="00C440D3"/>
    <w:rsid w:val="00C47453"/>
    <w:rsid w:val="00C47A26"/>
    <w:rsid w:val="00C517D2"/>
    <w:rsid w:val="00C51A11"/>
    <w:rsid w:val="00C5245F"/>
    <w:rsid w:val="00C527A4"/>
    <w:rsid w:val="00C56666"/>
    <w:rsid w:val="00C617F7"/>
    <w:rsid w:val="00C61A9A"/>
    <w:rsid w:val="00C6231B"/>
    <w:rsid w:val="00C659A5"/>
    <w:rsid w:val="00C671D8"/>
    <w:rsid w:val="00C7077D"/>
    <w:rsid w:val="00C71742"/>
    <w:rsid w:val="00C73658"/>
    <w:rsid w:val="00C76CB4"/>
    <w:rsid w:val="00C76F3A"/>
    <w:rsid w:val="00C77218"/>
    <w:rsid w:val="00C77769"/>
    <w:rsid w:val="00C80580"/>
    <w:rsid w:val="00C809C8"/>
    <w:rsid w:val="00C8100B"/>
    <w:rsid w:val="00C81E0E"/>
    <w:rsid w:val="00C822E4"/>
    <w:rsid w:val="00C83060"/>
    <w:rsid w:val="00C84A5B"/>
    <w:rsid w:val="00C85193"/>
    <w:rsid w:val="00C8649F"/>
    <w:rsid w:val="00C864C6"/>
    <w:rsid w:val="00C873CD"/>
    <w:rsid w:val="00C87584"/>
    <w:rsid w:val="00C90450"/>
    <w:rsid w:val="00C90657"/>
    <w:rsid w:val="00C91718"/>
    <w:rsid w:val="00C93B99"/>
    <w:rsid w:val="00C96312"/>
    <w:rsid w:val="00C96D8F"/>
    <w:rsid w:val="00CA047F"/>
    <w:rsid w:val="00CA0C7E"/>
    <w:rsid w:val="00CA10D9"/>
    <w:rsid w:val="00CA1EE7"/>
    <w:rsid w:val="00CA22D5"/>
    <w:rsid w:val="00CA264F"/>
    <w:rsid w:val="00CA28F3"/>
    <w:rsid w:val="00CB0047"/>
    <w:rsid w:val="00CB0248"/>
    <w:rsid w:val="00CB078D"/>
    <w:rsid w:val="00CB1920"/>
    <w:rsid w:val="00CB1DE2"/>
    <w:rsid w:val="00CB2DFB"/>
    <w:rsid w:val="00CB4348"/>
    <w:rsid w:val="00CB476C"/>
    <w:rsid w:val="00CB6476"/>
    <w:rsid w:val="00CB6B39"/>
    <w:rsid w:val="00CB78B4"/>
    <w:rsid w:val="00CC4364"/>
    <w:rsid w:val="00CC5133"/>
    <w:rsid w:val="00CC5BF0"/>
    <w:rsid w:val="00CD0CCD"/>
    <w:rsid w:val="00CD3F4B"/>
    <w:rsid w:val="00CD4A4C"/>
    <w:rsid w:val="00CD4FE2"/>
    <w:rsid w:val="00CD56C1"/>
    <w:rsid w:val="00CD6C16"/>
    <w:rsid w:val="00CD6C29"/>
    <w:rsid w:val="00CE0327"/>
    <w:rsid w:val="00CE153A"/>
    <w:rsid w:val="00CE4141"/>
    <w:rsid w:val="00CE575C"/>
    <w:rsid w:val="00CE66E0"/>
    <w:rsid w:val="00CE6C9B"/>
    <w:rsid w:val="00CE7EF6"/>
    <w:rsid w:val="00CF1419"/>
    <w:rsid w:val="00CF2E95"/>
    <w:rsid w:val="00CF428C"/>
    <w:rsid w:val="00CF5B65"/>
    <w:rsid w:val="00CF63B8"/>
    <w:rsid w:val="00CF7230"/>
    <w:rsid w:val="00D013A9"/>
    <w:rsid w:val="00D014EF"/>
    <w:rsid w:val="00D01C71"/>
    <w:rsid w:val="00D0248B"/>
    <w:rsid w:val="00D02B27"/>
    <w:rsid w:val="00D06AAB"/>
    <w:rsid w:val="00D1593C"/>
    <w:rsid w:val="00D16310"/>
    <w:rsid w:val="00D17BB4"/>
    <w:rsid w:val="00D17E0D"/>
    <w:rsid w:val="00D17FAB"/>
    <w:rsid w:val="00D21586"/>
    <w:rsid w:val="00D23FB4"/>
    <w:rsid w:val="00D2545E"/>
    <w:rsid w:val="00D3037A"/>
    <w:rsid w:val="00D30FF3"/>
    <w:rsid w:val="00D32ADB"/>
    <w:rsid w:val="00D350D4"/>
    <w:rsid w:val="00D35890"/>
    <w:rsid w:val="00D35EBC"/>
    <w:rsid w:val="00D37BFF"/>
    <w:rsid w:val="00D37CCC"/>
    <w:rsid w:val="00D403A2"/>
    <w:rsid w:val="00D409ED"/>
    <w:rsid w:val="00D40B5D"/>
    <w:rsid w:val="00D40FBF"/>
    <w:rsid w:val="00D42DA2"/>
    <w:rsid w:val="00D43CD2"/>
    <w:rsid w:val="00D446EB"/>
    <w:rsid w:val="00D45C77"/>
    <w:rsid w:val="00D50A52"/>
    <w:rsid w:val="00D511E7"/>
    <w:rsid w:val="00D52DBB"/>
    <w:rsid w:val="00D578D9"/>
    <w:rsid w:val="00D60790"/>
    <w:rsid w:val="00D6188B"/>
    <w:rsid w:val="00D61F31"/>
    <w:rsid w:val="00D62D84"/>
    <w:rsid w:val="00D62E37"/>
    <w:rsid w:val="00D634D5"/>
    <w:rsid w:val="00D67675"/>
    <w:rsid w:val="00D706E6"/>
    <w:rsid w:val="00D70B85"/>
    <w:rsid w:val="00D73638"/>
    <w:rsid w:val="00D739F2"/>
    <w:rsid w:val="00D73A5E"/>
    <w:rsid w:val="00D7478A"/>
    <w:rsid w:val="00D75692"/>
    <w:rsid w:val="00D7577E"/>
    <w:rsid w:val="00D76423"/>
    <w:rsid w:val="00D80466"/>
    <w:rsid w:val="00D8260F"/>
    <w:rsid w:val="00D83C10"/>
    <w:rsid w:val="00D8505E"/>
    <w:rsid w:val="00D91DE5"/>
    <w:rsid w:val="00D9262F"/>
    <w:rsid w:val="00D93CFC"/>
    <w:rsid w:val="00D95058"/>
    <w:rsid w:val="00D964C8"/>
    <w:rsid w:val="00DA1630"/>
    <w:rsid w:val="00DA3F56"/>
    <w:rsid w:val="00DA439F"/>
    <w:rsid w:val="00DA686F"/>
    <w:rsid w:val="00DA6E7E"/>
    <w:rsid w:val="00DB013C"/>
    <w:rsid w:val="00DB13C4"/>
    <w:rsid w:val="00DB3459"/>
    <w:rsid w:val="00DB3C01"/>
    <w:rsid w:val="00DB4357"/>
    <w:rsid w:val="00DB6618"/>
    <w:rsid w:val="00DC00EC"/>
    <w:rsid w:val="00DC1183"/>
    <w:rsid w:val="00DC22A7"/>
    <w:rsid w:val="00DC273E"/>
    <w:rsid w:val="00DC451F"/>
    <w:rsid w:val="00DC463B"/>
    <w:rsid w:val="00DC4674"/>
    <w:rsid w:val="00DC6469"/>
    <w:rsid w:val="00DC71AE"/>
    <w:rsid w:val="00DC72C2"/>
    <w:rsid w:val="00DC74E2"/>
    <w:rsid w:val="00DD192A"/>
    <w:rsid w:val="00DD2883"/>
    <w:rsid w:val="00DD4F7A"/>
    <w:rsid w:val="00DE150D"/>
    <w:rsid w:val="00DE2F4E"/>
    <w:rsid w:val="00DE659C"/>
    <w:rsid w:val="00DE6F08"/>
    <w:rsid w:val="00DF11FE"/>
    <w:rsid w:val="00DF52B9"/>
    <w:rsid w:val="00DF5C7B"/>
    <w:rsid w:val="00DF7B4C"/>
    <w:rsid w:val="00E01939"/>
    <w:rsid w:val="00E021B5"/>
    <w:rsid w:val="00E02B90"/>
    <w:rsid w:val="00E02BC7"/>
    <w:rsid w:val="00E04994"/>
    <w:rsid w:val="00E05AC1"/>
    <w:rsid w:val="00E06E35"/>
    <w:rsid w:val="00E07A19"/>
    <w:rsid w:val="00E123D9"/>
    <w:rsid w:val="00E12BD4"/>
    <w:rsid w:val="00E13020"/>
    <w:rsid w:val="00E1322A"/>
    <w:rsid w:val="00E138F7"/>
    <w:rsid w:val="00E14776"/>
    <w:rsid w:val="00E17512"/>
    <w:rsid w:val="00E2050B"/>
    <w:rsid w:val="00E21CFD"/>
    <w:rsid w:val="00E2383B"/>
    <w:rsid w:val="00E24CB2"/>
    <w:rsid w:val="00E25659"/>
    <w:rsid w:val="00E25D9A"/>
    <w:rsid w:val="00E26BE7"/>
    <w:rsid w:val="00E306A9"/>
    <w:rsid w:val="00E30C38"/>
    <w:rsid w:val="00E310F0"/>
    <w:rsid w:val="00E31227"/>
    <w:rsid w:val="00E33C43"/>
    <w:rsid w:val="00E3437C"/>
    <w:rsid w:val="00E351F3"/>
    <w:rsid w:val="00E36FA8"/>
    <w:rsid w:val="00E400D3"/>
    <w:rsid w:val="00E41E13"/>
    <w:rsid w:val="00E42B12"/>
    <w:rsid w:val="00E45584"/>
    <w:rsid w:val="00E45EB1"/>
    <w:rsid w:val="00E46328"/>
    <w:rsid w:val="00E47396"/>
    <w:rsid w:val="00E50E58"/>
    <w:rsid w:val="00E52C65"/>
    <w:rsid w:val="00E52F1C"/>
    <w:rsid w:val="00E53035"/>
    <w:rsid w:val="00E548A8"/>
    <w:rsid w:val="00E549D0"/>
    <w:rsid w:val="00E55EA1"/>
    <w:rsid w:val="00E6080B"/>
    <w:rsid w:val="00E60BB0"/>
    <w:rsid w:val="00E62743"/>
    <w:rsid w:val="00E674DA"/>
    <w:rsid w:val="00E710F6"/>
    <w:rsid w:val="00E742AF"/>
    <w:rsid w:val="00E7548B"/>
    <w:rsid w:val="00E75760"/>
    <w:rsid w:val="00E76906"/>
    <w:rsid w:val="00E76EA1"/>
    <w:rsid w:val="00E8038B"/>
    <w:rsid w:val="00E8131C"/>
    <w:rsid w:val="00E81A92"/>
    <w:rsid w:val="00E84AC7"/>
    <w:rsid w:val="00E86E8E"/>
    <w:rsid w:val="00E92C78"/>
    <w:rsid w:val="00E951F7"/>
    <w:rsid w:val="00E958B9"/>
    <w:rsid w:val="00E97B1B"/>
    <w:rsid w:val="00EA0D72"/>
    <w:rsid w:val="00EA0D96"/>
    <w:rsid w:val="00EA1BA3"/>
    <w:rsid w:val="00EA3C12"/>
    <w:rsid w:val="00EA3F2E"/>
    <w:rsid w:val="00EA40D4"/>
    <w:rsid w:val="00EA45CB"/>
    <w:rsid w:val="00EA4885"/>
    <w:rsid w:val="00EA603F"/>
    <w:rsid w:val="00EA67EE"/>
    <w:rsid w:val="00EB00AB"/>
    <w:rsid w:val="00EB39D9"/>
    <w:rsid w:val="00EB3EF9"/>
    <w:rsid w:val="00EB4873"/>
    <w:rsid w:val="00EB6F79"/>
    <w:rsid w:val="00EB6FDD"/>
    <w:rsid w:val="00EB74F6"/>
    <w:rsid w:val="00EC0AEB"/>
    <w:rsid w:val="00EC16CA"/>
    <w:rsid w:val="00EC233A"/>
    <w:rsid w:val="00EC3712"/>
    <w:rsid w:val="00EC3C73"/>
    <w:rsid w:val="00EC4565"/>
    <w:rsid w:val="00EC588B"/>
    <w:rsid w:val="00EC5EEA"/>
    <w:rsid w:val="00EC6626"/>
    <w:rsid w:val="00EC6E2E"/>
    <w:rsid w:val="00ED11D7"/>
    <w:rsid w:val="00ED4639"/>
    <w:rsid w:val="00ED5382"/>
    <w:rsid w:val="00ED5D2C"/>
    <w:rsid w:val="00ED5FD8"/>
    <w:rsid w:val="00ED6E39"/>
    <w:rsid w:val="00EE051C"/>
    <w:rsid w:val="00EE20C1"/>
    <w:rsid w:val="00EE2F72"/>
    <w:rsid w:val="00EE347A"/>
    <w:rsid w:val="00EE5618"/>
    <w:rsid w:val="00EE7BEB"/>
    <w:rsid w:val="00EE7E32"/>
    <w:rsid w:val="00EF0E12"/>
    <w:rsid w:val="00EF0F92"/>
    <w:rsid w:val="00EF2F88"/>
    <w:rsid w:val="00EF490C"/>
    <w:rsid w:val="00F01780"/>
    <w:rsid w:val="00F02751"/>
    <w:rsid w:val="00F02DF3"/>
    <w:rsid w:val="00F037A9"/>
    <w:rsid w:val="00F03BFC"/>
    <w:rsid w:val="00F04496"/>
    <w:rsid w:val="00F05D27"/>
    <w:rsid w:val="00F13465"/>
    <w:rsid w:val="00F159E9"/>
    <w:rsid w:val="00F16967"/>
    <w:rsid w:val="00F202E9"/>
    <w:rsid w:val="00F20396"/>
    <w:rsid w:val="00F206F3"/>
    <w:rsid w:val="00F224D2"/>
    <w:rsid w:val="00F23566"/>
    <w:rsid w:val="00F24879"/>
    <w:rsid w:val="00F2493F"/>
    <w:rsid w:val="00F250F5"/>
    <w:rsid w:val="00F2555E"/>
    <w:rsid w:val="00F311D7"/>
    <w:rsid w:val="00F335CD"/>
    <w:rsid w:val="00F33C5F"/>
    <w:rsid w:val="00F359D5"/>
    <w:rsid w:val="00F372B9"/>
    <w:rsid w:val="00F372FD"/>
    <w:rsid w:val="00F37AF2"/>
    <w:rsid w:val="00F402DD"/>
    <w:rsid w:val="00F4203E"/>
    <w:rsid w:val="00F478C2"/>
    <w:rsid w:val="00F50F50"/>
    <w:rsid w:val="00F52905"/>
    <w:rsid w:val="00F53EB9"/>
    <w:rsid w:val="00F61AB6"/>
    <w:rsid w:val="00F641D7"/>
    <w:rsid w:val="00F646F7"/>
    <w:rsid w:val="00F65EE5"/>
    <w:rsid w:val="00F719BC"/>
    <w:rsid w:val="00F75139"/>
    <w:rsid w:val="00F76002"/>
    <w:rsid w:val="00F76EFA"/>
    <w:rsid w:val="00F77F7B"/>
    <w:rsid w:val="00F805C0"/>
    <w:rsid w:val="00F84F89"/>
    <w:rsid w:val="00F862B5"/>
    <w:rsid w:val="00F8782E"/>
    <w:rsid w:val="00F9323C"/>
    <w:rsid w:val="00F948E8"/>
    <w:rsid w:val="00F94947"/>
    <w:rsid w:val="00F94CF7"/>
    <w:rsid w:val="00F97473"/>
    <w:rsid w:val="00FA107A"/>
    <w:rsid w:val="00FA2C39"/>
    <w:rsid w:val="00FA534F"/>
    <w:rsid w:val="00FA557F"/>
    <w:rsid w:val="00FA5A35"/>
    <w:rsid w:val="00FA77FA"/>
    <w:rsid w:val="00FB10E9"/>
    <w:rsid w:val="00FB1F16"/>
    <w:rsid w:val="00FB2020"/>
    <w:rsid w:val="00FB275C"/>
    <w:rsid w:val="00FB41BB"/>
    <w:rsid w:val="00FB53A5"/>
    <w:rsid w:val="00FB60A9"/>
    <w:rsid w:val="00FB7568"/>
    <w:rsid w:val="00FC1554"/>
    <w:rsid w:val="00FC34C1"/>
    <w:rsid w:val="00FC37F3"/>
    <w:rsid w:val="00FC5C63"/>
    <w:rsid w:val="00FC7BAB"/>
    <w:rsid w:val="00FD071B"/>
    <w:rsid w:val="00FD0E19"/>
    <w:rsid w:val="00FD135D"/>
    <w:rsid w:val="00FD1BEF"/>
    <w:rsid w:val="00FD24DD"/>
    <w:rsid w:val="00FD3575"/>
    <w:rsid w:val="00FD7450"/>
    <w:rsid w:val="00FE0321"/>
    <w:rsid w:val="00FE1DFC"/>
    <w:rsid w:val="00FE270A"/>
    <w:rsid w:val="00FE2987"/>
    <w:rsid w:val="00FE39F5"/>
    <w:rsid w:val="00FE4500"/>
    <w:rsid w:val="00FE4BC2"/>
    <w:rsid w:val="00FE5B11"/>
    <w:rsid w:val="00FE669A"/>
    <w:rsid w:val="00FE7E97"/>
    <w:rsid w:val="00FF0175"/>
    <w:rsid w:val="00FF31F7"/>
    <w:rsid w:val="00FF44EB"/>
    <w:rsid w:val="00FF50F6"/>
    <w:rsid w:val="00FF5AF7"/>
    <w:rsid w:val="00FF5D28"/>
    <w:rsid w:val="00FF7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9" type="connector" idref="#AutoShape 19"/>
        <o:r id="V:Rule10" type="connector" idref="#AutoShape 26"/>
        <o:r id="V:Rule11" type="connector" idref="#AutoShape 21"/>
        <o:r id="V:Rule12" type="connector" idref="#AutoShape 23"/>
        <o:r id="V:Rule13" type="connector" idref="#AutoShape 20"/>
        <o:r id="V:Rule14" type="connector" idref="#AutoShape 24"/>
        <o:r id="V:Rule15" type="connector" idref="#AutoShape 22"/>
        <o:r id="V:Rule1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87303C"/>
    <w:pPr>
      <w:keepNext/>
      <w:numPr>
        <w:numId w:val="6"/>
      </w:numPr>
      <w:tabs>
        <w:tab w:val="left" w:pos="1080"/>
      </w:tabs>
      <w:ind w:right="-378"/>
      <w:outlineLvl w:val="0"/>
    </w:pPr>
    <w:rPr>
      <w:rFonts w:ascii="Arial" w:hAnsi="Arial" w:cs="Arial"/>
      <w:b/>
      <w:sz w:val="32"/>
      <w:szCs w:val="32"/>
    </w:rPr>
  </w:style>
  <w:style w:type="paragraph" w:styleId="Heading2">
    <w:name w:val="heading 2"/>
    <w:basedOn w:val="Normal"/>
    <w:next w:val="BodyText"/>
    <w:autoRedefine/>
    <w:qFormat/>
    <w:rsid w:val="008A2324"/>
    <w:pPr>
      <w:keepNext/>
      <w:outlineLvl w:val="1"/>
    </w:pPr>
    <w:rPr>
      <w:rFonts w:ascii="Arial Bold" w:hAnsi="Arial Bold" w:cs="Arial"/>
      <w:b/>
      <w:szCs w:val="24"/>
    </w:rPr>
  </w:style>
  <w:style w:type="paragraph" w:styleId="Heading3">
    <w:name w:val="heading 3"/>
    <w:basedOn w:val="Normal"/>
    <w:next w:val="BodyText"/>
    <w:link w:val="Heading3Char"/>
    <w:autoRedefine/>
    <w:qFormat/>
    <w:rsid w:val="00D17FAB"/>
    <w:pPr>
      <w:keepNext/>
      <w:outlineLvl w:val="2"/>
    </w:pPr>
    <w:rPr>
      <w:rFonts w:ascii="Arial" w:hAnsi="Arial"/>
      <w:b/>
      <w:szCs w:val="22"/>
    </w:rPr>
  </w:style>
  <w:style w:type="paragraph" w:styleId="Heading4">
    <w:name w:val="heading 4"/>
    <w:basedOn w:val="Normal"/>
    <w:next w:val="BodyText"/>
    <w:link w:val="Heading4Char"/>
    <w:autoRedefine/>
    <w:qFormat/>
    <w:rsid w:val="00957B1D"/>
    <w:pPr>
      <w:keepNext/>
      <w:spacing w:before="240"/>
      <w:jc w:val="center"/>
      <w:outlineLvl w:val="3"/>
    </w:pPr>
    <w:rPr>
      <w:rFonts w:ascii="Arial" w:hAnsi="Arial" w:cs="Arial"/>
      <w:sz w:val="26"/>
    </w:rPr>
  </w:style>
  <w:style w:type="paragraph" w:styleId="Heading5">
    <w:name w:val="heading 5"/>
    <w:basedOn w:val="Normal"/>
    <w:next w:val="BodyText"/>
    <w:link w:val="Heading5Char"/>
    <w:autoRedefine/>
    <w:qFormat/>
    <w:rsid w:val="006B149D"/>
    <w:pPr>
      <w:keepNext/>
      <w:numPr>
        <w:numId w:val="58"/>
      </w:numPr>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133967"/>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numId w:val="2"/>
      </w:numPr>
      <w:outlineLvl w:val="9"/>
    </w:pPr>
    <w:rPr>
      <w:sz w:val="32"/>
    </w:rPr>
  </w:style>
  <w:style w:type="paragraph" w:customStyle="1" w:styleId="ExHeading3">
    <w:name w:val="ExHeading 3"/>
    <w:basedOn w:val="Heading3"/>
    <w:next w:val="BodyText"/>
    <w:autoRedefine/>
    <w:rsid w:val="00856139"/>
    <w:pPr>
      <w:numPr>
        <w:numId w:val="3"/>
      </w:numPr>
      <w:outlineLvl w:val="9"/>
    </w:pPr>
    <w:rPr>
      <w:sz w:val="30"/>
    </w:rPr>
  </w:style>
  <w:style w:type="paragraph" w:customStyle="1" w:styleId="ExHeading4">
    <w:name w:val="ExHeading 4"/>
    <w:basedOn w:val="Heading4"/>
    <w:next w:val="BodyText"/>
    <w:autoRedefine/>
    <w:rsid w:val="0066478C"/>
    <w:pPr>
      <w:numPr>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87303C"/>
    <w:rPr>
      <w:rFonts w:ascii="Arial" w:hAnsi="Arial" w:cs="Arial"/>
      <w:b/>
      <w:kern w:val="28"/>
      <w:sz w:val="32"/>
      <w:szCs w:val="32"/>
    </w:rPr>
  </w:style>
  <w:style w:type="character" w:customStyle="1" w:styleId="Heading4Char">
    <w:name w:val="Heading 4 Char"/>
    <w:link w:val="Heading4"/>
    <w:rsid w:val="00957B1D"/>
    <w:rPr>
      <w:rFonts w:ascii="Arial" w:hAnsi="Arial" w:cs="Arial"/>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D17FAB"/>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character" w:customStyle="1" w:styleId="oneclick-link">
    <w:name w:val="oneclick-link"/>
    <w:basedOn w:val="DefaultParagraphFont"/>
    <w:rsid w:val="008112B1"/>
  </w:style>
  <w:style w:type="character" w:customStyle="1" w:styleId="Heading5Char">
    <w:name w:val="Heading 5 Char"/>
    <w:basedOn w:val="DefaultParagraphFont"/>
    <w:link w:val="Heading5"/>
    <w:rsid w:val="006B149D"/>
    <w:rPr>
      <w:rFonts w:ascii="Arial" w:hAnsi="Arial" w:cs="Arial"/>
      <w:b/>
      <w:kern w:val="28"/>
      <w:sz w:val="24"/>
    </w:rPr>
  </w:style>
  <w:style w:type="table" w:styleId="TableGrid8">
    <w:name w:val="Table Grid 8"/>
    <w:basedOn w:val="TableNormal"/>
    <w:rsid w:val="00806D6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87303C"/>
    <w:pPr>
      <w:spacing w:after="200"/>
      <w:jc w:val="center"/>
    </w:pPr>
    <w:rPr>
      <w:rFonts w:ascii="Arial" w:hAnsi="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66478C"/>
    <w:pPr>
      <w:keepNext/>
      <w:numPr>
        <w:numId w:val="6"/>
      </w:numPr>
      <w:tabs>
        <w:tab w:val="left" w:pos="1080"/>
      </w:tabs>
      <w:ind w:right="-378"/>
      <w:jc w:val="right"/>
      <w:outlineLvl w:val="0"/>
    </w:pPr>
    <w:rPr>
      <w:rFonts w:ascii="Arial Narrow" w:hAnsi="Arial Narrow"/>
      <w:b/>
      <w:color w:val="003366"/>
      <w:sz w:val="34"/>
    </w:rPr>
  </w:style>
  <w:style w:type="paragraph" w:styleId="Heading2">
    <w:name w:val="heading 2"/>
    <w:basedOn w:val="Normal"/>
    <w:next w:val="BodyText"/>
    <w:autoRedefine/>
    <w:qFormat/>
    <w:rsid w:val="003B0401"/>
    <w:pPr>
      <w:keepNext/>
      <w:numPr>
        <w:ilvl w:val="1"/>
        <w:numId w:val="6"/>
      </w:numPr>
      <w:outlineLvl w:val="1"/>
    </w:pPr>
    <w:rPr>
      <w:rFonts w:ascii="Arial" w:hAnsi="Arial" w:cs="Arial"/>
      <w:b/>
      <w:color w:val="003366"/>
      <w:szCs w:val="24"/>
    </w:rPr>
  </w:style>
  <w:style w:type="paragraph" w:styleId="Heading3">
    <w:name w:val="heading 3"/>
    <w:basedOn w:val="Normal"/>
    <w:next w:val="BodyText"/>
    <w:link w:val="Heading3Char"/>
    <w:autoRedefine/>
    <w:qFormat/>
    <w:rsid w:val="00626CBC"/>
    <w:pPr>
      <w:keepNext/>
      <w:numPr>
        <w:ilvl w:val="2"/>
        <w:numId w:val="6"/>
      </w:numPr>
      <w:ind w:hanging="54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E8131C"/>
    <w:pPr>
      <w:keepNext/>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semiHidden/>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EE7BEB"/>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rFonts w:ascii="Arial" w:hAnsi="Arial" w:cs="Arial"/>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rsid w:val="007D5DF7"/>
    <w:rPr>
      <w:color w:val="800080"/>
      <w:u w:val="single"/>
    </w:rPr>
  </w:style>
  <w:style w:type="character" w:customStyle="1" w:styleId="Heading1Char">
    <w:name w:val="Heading 1 Char"/>
    <w:link w:val="Heading1"/>
    <w:rsid w:val="002D172F"/>
    <w:rPr>
      <w:rFonts w:ascii="Arial Narrow" w:hAnsi="Arial Narrow"/>
      <w:b/>
      <w:color w:val="003366"/>
      <w:kern w:val="28"/>
      <w:sz w:val="34"/>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626CBC"/>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jointcommission.org" TargetMode="External"/><Relationship Id="rId26" Type="http://schemas.openxmlformats.org/officeDocument/2006/relationships/hyperlink" Target="http://www.phe.gov/Preparedness/planning/hpp/reports/Documents/nims-implementation-guide-jan2015.pdf" TargetMode="External"/><Relationship Id="rId39" Type="http://schemas.openxmlformats.org/officeDocument/2006/relationships/hyperlink" Target="http://www.dhs.gov/topic/biological-security" TargetMode="External"/><Relationship Id="rId21" Type="http://schemas.openxmlformats.org/officeDocument/2006/relationships/hyperlink" Target="https://signupms.org/index.php" TargetMode="External"/><Relationship Id="rId34" Type="http://schemas.openxmlformats.org/officeDocument/2006/relationships/oleObject" Target="embeddings/oleObject1.bin"/><Relationship Id="rId42" Type="http://schemas.openxmlformats.org/officeDocument/2006/relationships/hyperlink" Target="https://emilms.fema.gov/is906/assets/ocso-bomb_threat_samepage-brochure.pdf" TargetMode="External"/><Relationship Id="rId47" Type="http://schemas.openxmlformats.org/officeDocument/2006/relationships/hyperlink" Target="http://www.phe.gov/Preparedness/planning/cip/Documents/cybersecurity-checklist.pdf" TargetMode="External"/><Relationship Id="rId50" Type="http://schemas.openxmlformats.org/officeDocument/2006/relationships/hyperlink" Target="http://www.dhs.gov/topic/explosives" TargetMode="External"/><Relationship Id="rId55" Type="http://schemas.openxmlformats.org/officeDocument/2006/relationships/hyperlink" Target="http://www.acphd.org/media/269431/electical%20power%20outage_loss%20response%20plan.ww.pdf" TargetMode="External"/><Relationship Id="rId63" Type="http://schemas.openxmlformats.org/officeDocument/2006/relationships/hyperlink" Target="http://www.ready.gov/hurricanes" TargetMode="External"/><Relationship Id="rId68" Type="http://schemas.openxmlformats.org/officeDocument/2006/relationships/hyperlink" Target="http://www.ready.gov/radiological-dispersion-device-rdd" TargetMode="External"/><Relationship Id="rId76" Type="http://schemas.openxmlformats.org/officeDocument/2006/relationships/hyperlink" Target="http://www.ready.gov/tornadoes" TargetMode="External"/><Relationship Id="rId8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www.ready.gov/pandemic" TargetMode="External"/><Relationship Id="rId2" Type="http://schemas.openxmlformats.org/officeDocument/2006/relationships/numbering" Target="numbering.xml"/><Relationship Id="rId16" Type="http://schemas.openxmlformats.org/officeDocument/2006/relationships/hyperlink" Target="https://www.fema.gov/national-incident-management-system" TargetMode="External"/><Relationship Id="rId29" Type="http://schemas.openxmlformats.org/officeDocument/2006/relationships/hyperlink" Target="http://msdh.ms.gov/msdhsite/_static/resources/1136.pdf" TargetMode="External"/><Relationship Id="rId11" Type="http://schemas.openxmlformats.org/officeDocument/2006/relationships/header" Target="header1.xml"/><Relationship Id="rId24" Type="http://schemas.openxmlformats.org/officeDocument/2006/relationships/hyperlink" Target="http://msdh.ms.gov/msdhsite/_static/resources/877.pdf" TargetMode="External"/><Relationship Id="rId32" Type="http://schemas.openxmlformats.org/officeDocument/2006/relationships/hyperlink" Target="https://signupms.org/index.php" TargetMode="External"/><Relationship Id="rId37" Type="http://schemas.openxmlformats.org/officeDocument/2006/relationships/hyperlink" Target="http://training.fema.gov/is/courseoverview.aspx?code=IS-907" TargetMode="External"/><Relationship Id="rId40" Type="http://schemas.openxmlformats.org/officeDocument/2006/relationships/hyperlink" Target="http://www.cdc.gov/mmwr/preview/mmwrhtml/rr4904a1.htm" TargetMode="External"/><Relationship Id="rId45" Type="http://schemas.openxmlformats.org/officeDocument/2006/relationships/hyperlink" Target="http://www.ready.gov/cyber-attack" TargetMode="External"/><Relationship Id="rId53" Type="http://schemas.openxmlformats.org/officeDocument/2006/relationships/hyperlink" Target="http://www.nfpa.org/safety-information/for-consumers/escape-planning/basic-fire-escape-planning" TargetMode="External"/><Relationship Id="rId58" Type="http://schemas.openxmlformats.org/officeDocument/2006/relationships/hyperlink" Target="http://www.nfpa.org/safety-information/for-consumers/escape-planning/basic-fire-escape-planning" TargetMode="External"/><Relationship Id="rId66" Type="http://schemas.openxmlformats.org/officeDocument/2006/relationships/hyperlink" Target="http://www.ready.gov/nuclear-power-plants" TargetMode="External"/><Relationship Id="rId74" Type="http://schemas.openxmlformats.org/officeDocument/2006/relationships/hyperlink" Target="http://msdh.ms.gov/msdhsite/_static/resources/877.pdf" TargetMode="External"/><Relationship Id="rId79" Type="http://schemas.openxmlformats.org/officeDocument/2006/relationships/hyperlink" Target="http://archive.ahrq.gov/news/ulp/btbriefs/btbrief3.htm"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ready.gov/hazardous-materials-incidents" TargetMode="External"/><Relationship Id="rId82" Type="http://schemas.openxmlformats.org/officeDocument/2006/relationships/hyperlink" Target="https://www.osha.gov/dts/wildfires/index.html" TargetMode="External"/><Relationship Id="rId19" Type="http://schemas.openxmlformats.org/officeDocument/2006/relationships/hyperlink" Target="http://www.dnv.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reptoolkit.org/web/hseep-resources" TargetMode="External"/><Relationship Id="rId22" Type="http://schemas.openxmlformats.org/officeDocument/2006/relationships/hyperlink" Target="http://www.cms.gov" TargetMode="External"/><Relationship Id="rId27" Type="http://schemas.openxmlformats.org/officeDocument/2006/relationships/hyperlink" Target="http://www.healthyMS.com" TargetMode="External"/><Relationship Id="rId30" Type="http://schemas.openxmlformats.org/officeDocument/2006/relationships/hyperlink" Target="http://msdh.ms.gov/msdhsite/_static/44,0,122,154.html" TargetMode="External"/><Relationship Id="rId35" Type="http://schemas.openxmlformats.org/officeDocument/2006/relationships/hyperlink" Target="https://signupms.org/index.php" TargetMode="External"/><Relationship Id="rId43" Type="http://schemas.openxmlformats.org/officeDocument/2006/relationships/hyperlink" Target="https://chemm.nlm.nih.gov/chempack.htm" TargetMode="External"/><Relationship Id="rId48" Type="http://schemas.openxmlformats.org/officeDocument/2006/relationships/hyperlink" Target="http://www.fema.gov/pdf/plan/prevent/rms/396/fema396_a.pdf" TargetMode="External"/><Relationship Id="rId56" Type="http://schemas.openxmlformats.org/officeDocument/2006/relationships/hyperlink" Target="http://www.ready.gov/power-outage" TargetMode="External"/><Relationship Id="rId64" Type="http://schemas.openxmlformats.org/officeDocument/2006/relationships/hyperlink" Target="http://emergency.cdc.gov/disasters/hurricanes/index.asp" TargetMode="External"/><Relationship Id="rId69" Type="http://schemas.openxmlformats.org/officeDocument/2006/relationships/hyperlink" Target="http://www.remm.nlm.gov/" TargetMode="External"/><Relationship Id="rId77" Type="http://schemas.openxmlformats.org/officeDocument/2006/relationships/hyperlink" Target="http://www.ready.gov/heat" TargetMode="External"/><Relationship Id="rId8" Type="http://schemas.openxmlformats.org/officeDocument/2006/relationships/image" Target="media/image1.png"/><Relationship Id="rId51" Type="http://schemas.openxmlformats.org/officeDocument/2006/relationships/hyperlink" Target="http://www.ready.gov/explosions" TargetMode="External"/><Relationship Id="rId72" Type="http://schemas.openxmlformats.org/officeDocument/2006/relationships/hyperlink" Target="http://www.cdc.gov/flu/pandemic-resources/index.htm" TargetMode="External"/><Relationship Id="rId80" Type="http://schemas.openxmlformats.org/officeDocument/2006/relationships/hyperlink" Target="http://www.phe.gov/Preparedness/planning/mscc/handbook/Documents/mscc080626.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fema.gov/national-incident-management-system" TargetMode="External"/><Relationship Id="rId25" Type="http://schemas.openxmlformats.org/officeDocument/2006/relationships/hyperlink" Target="http://www.training.fema.gov/is/" TargetMode="External"/><Relationship Id="rId33" Type="http://schemas.openxmlformats.org/officeDocument/2006/relationships/image" Target="media/image2.png"/><Relationship Id="rId38" Type="http://schemas.openxmlformats.org/officeDocument/2006/relationships/hyperlink" Target="http://www.fema.gov/pdf/emergency/nrf/nrf_BiologicalIncidentAnnex.pdf" TargetMode="External"/><Relationship Id="rId46" Type="http://schemas.openxmlformats.org/officeDocument/2006/relationships/hyperlink" Target="http://www.fema.gov/pdf/government/grant/hsgp/fy09_hsgp_cyber.pdf" TargetMode="External"/><Relationship Id="rId59" Type="http://schemas.openxmlformats.org/officeDocument/2006/relationships/hyperlink" Target="http://www.ready.gov/floods" TargetMode="External"/><Relationship Id="rId67" Type="http://schemas.openxmlformats.org/officeDocument/2006/relationships/hyperlink" Target="http://www.ready.gov/nuclear-blast" TargetMode="External"/><Relationship Id="rId20" Type="http://schemas.openxmlformats.org/officeDocument/2006/relationships/hyperlink" Target="http://www.cdc.gov/phpr/stockpile/index.htm" TargetMode="External"/><Relationship Id="rId41" Type="http://schemas.openxmlformats.org/officeDocument/2006/relationships/hyperlink" Target="http://msdh.ms.gov/msdhsite/_static/resources/1136.pdf" TargetMode="External"/><Relationship Id="rId54" Type="http://schemas.openxmlformats.org/officeDocument/2006/relationships/hyperlink" Target="http://www.phe.gov/Preparedness/planning/cip/Documents/healthcare-energy.pdf" TargetMode="External"/><Relationship Id="rId62" Type="http://schemas.openxmlformats.org/officeDocument/2006/relationships/hyperlink" Target="https://www.osha.gov/SLTC/hazardouswaste/training/decon.html" TargetMode="External"/><Relationship Id="rId70" Type="http://schemas.openxmlformats.org/officeDocument/2006/relationships/hyperlink" Target="http://www.flu.gov/" TargetMode="External"/><Relationship Id="rId75" Type="http://schemas.openxmlformats.org/officeDocument/2006/relationships/hyperlink" Target="http://www.ready.gov/severe-weather" TargetMode="External"/><Relationship Id="rId83" Type="http://schemas.openxmlformats.org/officeDocument/2006/relationships/hyperlink" Target="http://www.readyforwildfire.org/wildfire_action_pl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ema.org/" TargetMode="External"/><Relationship Id="rId23" Type="http://schemas.openxmlformats.org/officeDocument/2006/relationships/hyperlink" Target="http://www.dps.state.ms.us/divisions/office-of-emergency-operations/mississippi-statewide-credentialing-access-program/" TargetMode="External"/><Relationship Id="rId28" Type="http://schemas.openxmlformats.org/officeDocument/2006/relationships/hyperlink" Target="http://www.healthyMS.com" TargetMode="External"/><Relationship Id="rId36" Type="http://schemas.openxmlformats.org/officeDocument/2006/relationships/hyperlink" Target="http://www.dhs.gov/publication/active-shooter-how-to-respond" TargetMode="External"/><Relationship Id="rId49" Type="http://schemas.openxmlformats.org/officeDocument/2006/relationships/hyperlink" Target="http://www.ready.gov/earthquakes" TargetMode="External"/><Relationship Id="rId57" Type="http://schemas.openxmlformats.org/officeDocument/2006/relationships/hyperlink" Target="https://www.osha.gov/SLTC/etools/hospital/hazards/fire/fire.html" TargetMode="External"/><Relationship Id="rId10" Type="http://schemas.openxmlformats.org/officeDocument/2006/relationships/footer" Target="footer2.xml"/><Relationship Id="rId31" Type="http://schemas.openxmlformats.org/officeDocument/2006/relationships/hyperlink" Target="http://www.cdc.gov/phpr/stockpile/" TargetMode="External"/><Relationship Id="rId44" Type="http://schemas.openxmlformats.org/officeDocument/2006/relationships/hyperlink" Target="http://www.cdc.gov/mmwr/preview/mmwrhtml/rr4904a1.htm" TargetMode="External"/><Relationship Id="rId52" Type="http://schemas.openxmlformats.org/officeDocument/2006/relationships/hyperlink" Target="https://www.osha.gov/SLTC/etools/hospital/hazards/fire/fire.html" TargetMode="External"/><Relationship Id="rId60" Type="http://schemas.openxmlformats.org/officeDocument/2006/relationships/hyperlink" Target="https://www.osha.gov/dts/weather/flood/index.html" TargetMode="External"/><Relationship Id="rId65" Type="http://schemas.openxmlformats.org/officeDocument/2006/relationships/hyperlink" Target="http://www.nws.noaa.gov/om/hurricane/index.shtml" TargetMode="External"/><Relationship Id="rId73" Type="http://schemas.openxmlformats.org/officeDocument/2006/relationships/hyperlink" Target="http://msdh.ms.gov/msdhsite/_static/resources/1136.pdf" TargetMode="External"/><Relationship Id="rId78" Type="http://schemas.openxmlformats.org/officeDocument/2006/relationships/hyperlink" Target="http://www.ready.gov/winter-weather" TargetMode="External"/><Relationship Id="rId81" Type="http://schemas.openxmlformats.org/officeDocument/2006/relationships/hyperlink" Target="http://www.ready.gov/wildfire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D4C6-4A67-4C8F-8C50-FE315436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17266</Words>
  <Characters>119174</Characters>
  <Application>Microsoft Office Word</Application>
  <DocSecurity>0</DocSecurity>
  <Lines>993</Lines>
  <Paragraphs>272</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136168</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Lauren.Dawson</cp:lastModifiedBy>
  <cp:revision>3</cp:revision>
  <cp:lastPrinted>2018-04-23T19:55:00Z</cp:lastPrinted>
  <dcterms:created xsi:type="dcterms:W3CDTF">2018-05-03T16:28:00Z</dcterms:created>
  <dcterms:modified xsi:type="dcterms:W3CDTF">2018-05-03T16:31:00Z</dcterms:modified>
</cp:coreProperties>
</file>